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AFFAD4"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28364DA4"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464D5003"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1F036F37" w14:textId="77777777" w:rsidR="00F60EB6" w:rsidRPr="00F60EB6" w:rsidRDefault="00F60EB6" w:rsidP="00F60EB6">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olor w:val="auto"/>
          <w:sz w:val="21"/>
          <w:szCs w:val="21"/>
        </w:rPr>
      </w:pPr>
      <w:r w:rsidRPr="00F60EB6">
        <w:rPr>
          <w:rFonts w:ascii="Tahoma" w:hAnsi="Tahoma" w:cs="Tahoma"/>
          <w:b/>
          <w:color w:val="auto"/>
          <w:sz w:val="21"/>
          <w:szCs w:val="21"/>
        </w:rPr>
        <w:t>DUNAÚJVÁROS MEGYEI JOGÚ VÁROS ÖNKORMÁNYZATA</w:t>
      </w:r>
    </w:p>
    <w:p w14:paraId="61CE4893" w14:textId="77777777" w:rsidR="00F60EB6" w:rsidRPr="00F60EB6" w:rsidRDefault="00F60EB6" w:rsidP="00F60EB6">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olor w:val="auto"/>
          <w:sz w:val="21"/>
          <w:szCs w:val="21"/>
        </w:rPr>
      </w:pPr>
      <w:r w:rsidRPr="00F60EB6">
        <w:rPr>
          <w:rFonts w:ascii="Tahoma" w:hAnsi="Tahoma" w:cs="Tahoma"/>
          <w:b/>
          <w:color w:val="auto"/>
          <w:sz w:val="21"/>
          <w:szCs w:val="21"/>
        </w:rPr>
        <w:t>H-2400 DUNAÚJVÁROS, VÁROSHÁZA TÉR 1-2.</w:t>
      </w:r>
    </w:p>
    <w:p w14:paraId="41C32710"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76BE6DB8"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0284350B"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24F38A97"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2E18810D"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7D1B910F"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0B66327C" w14:textId="77777777" w:rsidR="00181643" w:rsidRPr="00FF2550" w:rsidRDefault="00181643" w:rsidP="0018164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ins w:id="0" w:author="Szerző"/>
          <w:rFonts w:ascii="Tahoma" w:hAnsi="Tahoma" w:cs="Tahoma"/>
          <w:b/>
          <w:color w:val="auto"/>
          <w:sz w:val="21"/>
          <w:szCs w:val="21"/>
        </w:rPr>
      </w:pPr>
      <w:ins w:id="1" w:author="Szerző">
        <w:r w:rsidRPr="00FF2550">
          <w:rPr>
            <w:rFonts w:ascii="Tahoma" w:hAnsi="Tahoma" w:cs="Tahoma"/>
            <w:b/>
            <w:color w:val="auto"/>
            <w:sz w:val="21"/>
            <w:szCs w:val="21"/>
          </w:rPr>
          <w:t>MÓDOSÍTOTT</w:t>
        </w:r>
        <w:r w:rsidRPr="00FF2550">
          <w:rPr>
            <w:rFonts w:ascii="Tahoma" w:hAnsi="Tahoma" w:cs="Tahoma"/>
            <w:b/>
            <w:color w:val="auto"/>
            <w:sz w:val="21"/>
            <w:szCs w:val="21"/>
            <w:vertAlign w:val="superscript"/>
          </w:rPr>
          <w:footnoteReference w:id="2"/>
        </w:r>
      </w:ins>
    </w:p>
    <w:p w14:paraId="2598D547"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733ABCC3"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2F6878FB"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55F5FDA3" w14:textId="4E26880C" w:rsidR="002058B4" w:rsidRPr="00B02684" w:rsidDel="00181643"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del w:id="5" w:author="Szerző"/>
          <w:rFonts w:ascii="Tahoma" w:hAnsi="Tahoma" w:cs="Tahoma"/>
          <w:b/>
          <w:color w:val="auto"/>
          <w:sz w:val="21"/>
          <w:szCs w:val="21"/>
        </w:rPr>
      </w:pPr>
      <w:del w:id="6" w:author="Szerző">
        <w:r w:rsidRPr="00B02684" w:rsidDel="00181643">
          <w:rPr>
            <w:rFonts w:ascii="Tahoma" w:hAnsi="Tahoma" w:cs="Tahoma"/>
            <w:b/>
            <w:color w:val="auto"/>
            <w:sz w:val="21"/>
            <w:szCs w:val="21"/>
          </w:rPr>
          <w:delText xml:space="preserve">AJÁNLATTÉTELI FELHÍVÁS </w:delText>
        </w:r>
      </w:del>
    </w:p>
    <w:p w14:paraId="591048DB" w14:textId="373E152B"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del w:id="7" w:author="Szerző">
        <w:r w:rsidRPr="00B02684" w:rsidDel="00181643">
          <w:rPr>
            <w:rFonts w:ascii="Tahoma" w:hAnsi="Tahoma" w:cs="Tahoma"/>
            <w:b/>
            <w:color w:val="auto"/>
            <w:sz w:val="21"/>
            <w:szCs w:val="21"/>
          </w:rPr>
          <w:delText xml:space="preserve">ÉS </w:delText>
        </w:r>
      </w:del>
      <w:r w:rsidR="007434E8">
        <w:rPr>
          <w:rFonts w:ascii="Tahoma" w:hAnsi="Tahoma" w:cs="Tahoma"/>
          <w:b/>
          <w:color w:val="auto"/>
          <w:sz w:val="21"/>
          <w:szCs w:val="21"/>
        </w:rPr>
        <w:t>KÖZBESZERZÉSI DOKUMENTUMOK</w:t>
      </w:r>
    </w:p>
    <w:p w14:paraId="60C7CFF3"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6C8187AC"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403ECEFD"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r w:rsidRPr="00B02684">
        <w:rPr>
          <w:rFonts w:ascii="Tahoma" w:hAnsi="Tahoma" w:cs="Tahoma"/>
          <w:b/>
          <w:color w:val="auto"/>
          <w:sz w:val="21"/>
          <w:szCs w:val="21"/>
        </w:rPr>
        <w:t>a</w:t>
      </w:r>
    </w:p>
    <w:p w14:paraId="4497A357"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08621BDF" w14:textId="77777777" w:rsidR="002058B4" w:rsidRPr="007A46D3"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rPr>
      </w:pPr>
    </w:p>
    <w:p w14:paraId="36D3F6A1" w14:textId="77777777" w:rsidR="002058B4" w:rsidRPr="007A46D3"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rPr>
      </w:pPr>
      <w:r w:rsidRPr="004621D1">
        <w:rPr>
          <w:rFonts w:ascii="Tahoma" w:hAnsi="Tahoma" w:cs="Tahoma"/>
          <w:b/>
          <w:color w:val="00000A"/>
        </w:rPr>
        <w:t>„</w:t>
      </w:r>
      <w:r w:rsidR="00273A3D">
        <w:rPr>
          <w:rFonts w:ascii="Tahoma" w:hAnsi="Tahoma" w:cs="Tahoma"/>
          <w:b/>
          <w:i/>
          <w:color w:val="00000A"/>
        </w:rPr>
        <w:t>Irodatechnikai berendezések, valamint kapcsolódó informatikai rendszerek bérlése teljes körű üzemeltetési szolgáltatással</w:t>
      </w:r>
      <w:r w:rsidRPr="007A46D3">
        <w:rPr>
          <w:rFonts w:ascii="Tahoma" w:hAnsi="Tahoma" w:cs="Tahoma"/>
          <w:b/>
          <w:i/>
          <w:color w:val="auto"/>
        </w:rPr>
        <w:t>”</w:t>
      </w:r>
    </w:p>
    <w:p w14:paraId="7CA9564D"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0760C3AF"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olor w:val="auto"/>
          <w:sz w:val="21"/>
          <w:szCs w:val="21"/>
        </w:rPr>
      </w:pPr>
    </w:p>
    <w:p w14:paraId="263FBFDB"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r w:rsidRPr="00B02684">
        <w:rPr>
          <w:rFonts w:ascii="Tahoma" w:hAnsi="Tahoma" w:cs="Tahoma"/>
          <w:b/>
          <w:color w:val="auto"/>
          <w:sz w:val="21"/>
          <w:szCs w:val="21"/>
        </w:rPr>
        <w:t xml:space="preserve">TÁRGYÚ </w:t>
      </w:r>
    </w:p>
    <w:p w14:paraId="76AFFFA2" w14:textId="77777777" w:rsidR="002058B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58EEEA34" w14:textId="77777777" w:rsidR="007434E8"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609BAC93" w14:textId="77777777" w:rsidR="007434E8"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4F385B84" w14:textId="77777777" w:rsidR="007434E8"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401BC82C" w14:textId="77777777" w:rsidR="002058B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04DB0512" w14:textId="77777777" w:rsidR="007434E8"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615E4925" w14:textId="77777777" w:rsidR="007434E8"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792906D3" w14:textId="77777777" w:rsidR="007434E8"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35F7CC8E" w14:textId="77777777" w:rsidR="007434E8" w:rsidRPr="00B02684"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7E6F3FD2" w14:textId="77777777" w:rsidR="002058B4" w:rsidRPr="00B02684" w:rsidRDefault="007434E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r>
        <w:rPr>
          <w:rFonts w:ascii="Tahoma" w:hAnsi="Tahoma" w:cs="Tahoma"/>
          <w:b/>
          <w:caps/>
          <w:color w:val="auto"/>
          <w:sz w:val="21"/>
          <w:szCs w:val="21"/>
        </w:rPr>
        <w:t>A 2015. ÉVI cx</w:t>
      </w:r>
      <w:r w:rsidR="003833A0">
        <w:rPr>
          <w:rFonts w:ascii="Tahoma" w:hAnsi="Tahoma" w:cs="Tahoma"/>
          <w:b/>
          <w:caps/>
          <w:color w:val="auto"/>
          <w:sz w:val="21"/>
          <w:szCs w:val="21"/>
        </w:rPr>
        <w:t>L</w:t>
      </w:r>
      <w:r>
        <w:rPr>
          <w:rFonts w:ascii="Tahoma" w:hAnsi="Tahoma" w:cs="Tahoma"/>
          <w:b/>
          <w:caps/>
          <w:color w:val="auto"/>
          <w:sz w:val="21"/>
          <w:szCs w:val="21"/>
        </w:rPr>
        <w:t xml:space="preserve">iii. TÖRVÉNY, </w:t>
      </w:r>
      <w:r w:rsidR="00577082">
        <w:rPr>
          <w:rFonts w:ascii="Tahoma" w:hAnsi="Tahoma" w:cs="Tahoma"/>
          <w:b/>
          <w:caps/>
          <w:color w:val="auto"/>
          <w:sz w:val="21"/>
          <w:szCs w:val="21"/>
        </w:rPr>
        <w:t>MÁSODIK</w:t>
      </w:r>
      <w:r>
        <w:rPr>
          <w:rFonts w:ascii="Tahoma" w:hAnsi="Tahoma" w:cs="Tahoma"/>
          <w:b/>
          <w:caps/>
          <w:color w:val="auto"/>
          <w:sz w:val="21"/>
          <w:szCs w:val="21"/>
        </w:rPr>
        <w:t xml:space="preserve"> RÉSZ, </w:t>
      </w:r>
      <w:r w:rsidR="00577082" w:rsidRPr="00577082">
        <w:rPr>
          <w:rFonts w:ascii="Tahoma" w:hAnsi="Tahoma" w:cs="Tahoma"/>
          <w:b/>
          <w:caps/>
          <w:color w:val="auto"/>
          <w:sz w:val="21"/>
          <w:szCs w:val="21"/>
        </w:rPr>
        <w:t>uniós értékhatárt elérő értékű nyílt</w:t>
      </w:r>
      <w:r w:rsidR="00F27F9C">
        <w:rPr>
          <w:rFonts w:ascii="Tahoma" w:hAnsi="Tahoma" w:cs="Tahoma"/>
          <w:b/>
          <w:caps/>
          <w:color w:val="auto"/>
          <w:sz w:val="21"/>
          <w:szCs w:val="21"/>
        </w:rPr>
        <w:t xml:space="preserve"> [</w:t>
      </w:r>
      <w:r w:rsidR="00577082">
        <w:rPr>
          <w:rFonts w:ascii="Tahoma" w:hAnsi="Tahoma" w:cs="Tahoma"/>
          <w:b/>
          <w:caps/>
          <w:color w:val="auto"/>
          <w:sz w:val="21"/>
          <w:szCs w:val="21"/>
        </w:rPr>
        <w:t>Kbt. 81</w:t>
      </w:r>
      <w:r w:rsidR="00F27F9C" w:rsidRPr="00F27F9C">
        <w:rPr>
          <w:rFonts w:ascii="Tahoma" w:hAnsi="Tahoma" w:cs="Tahoma"/>
          <w:b/>
          <w:caps/>
          <w:color w:val="auto"/>
          <w:sz w:val="21"/>
          <w:szCs w:val="21"/>
        </w:rPr>
        <w:t>. § (1) bekezdés szerinti</w:t>
      </w:r>
      <w:r w:rsidR="00F27F9C">
        <w:rPr>
          <w:rFonts w:ascii="Tahoma" w:hAnsi="Tahoma" w:cs="Tahoma"/>
          <w:b/>
          <w:caps/>
          <w:color w:val="auto"/>
          <w:sz w:val="21"/>
          <w:szCs w:val="21"/>
        </w:rPr>
        <w:t xml:space="preserve">] </w:t>
      </w:r>
      <w:r>
        <w:rPr>
          <w:rFonts w:ascii="Tahoma" w:hAnsi="Tahoma" w:cs="Tahoma"/>
          <w:b/>
          <w:caps/>
          <w:color w:val="auto"/>
          <w:sz w:val="21"/>
          <w:szCs w:val="21"/>
        </w:rPr>
        <w:t>KÖZBESZERZÉSI ELJÁRÁSHOZ</w:t>
      </w:r>
    </w:p>
    <w:p w14:paraId="0CF04C22"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79A57D1B"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5CBD5CF5"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67A40F6C"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1BF09C12" w14:textId="77777777" w:rsidR="002058B4" w:rsidRPr="00B02684" w:rsidRDefault="002058B4" w:rsidP="00BE02B8">
      <w:pPr>
        <w:pBdr>
          <w:top w:val="single" w:sz="4" w:space="0" w:color="000000"/>
          <w:left w:val="single" w:sz="4" w:space="0" w:color="000000"/>
          <w:bottom w:val="single" w:sz="4" w:space="0" w:color="000000"/>
          <w:right w:val="single" w:sz="4" w:space="0" w:color="000000"/>
        </w:pBdr>
        <w:shd w:val="clear" w:color="auto" w:fill="C6D9F1"/>
        <w:spacing w:after="0" w:line="100" w:lineRule="atLeast"/>
        <w:rPr>
          <w:rFonts w:ascii="Tahoma" w:hAnsi="Tahoma" w:cs="Tahoma"/>
          <w:color w:val="auto"/>
          <w:sz w:val="21"/>
          <w:szCs w:val="21"/>
        </w:rPr>
      </w:pPr>
    </w:p>
    <w:p w14:paraId="78A01F59"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31DF9E1B"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6AC1468D"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13BC79C6"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40985FA5" w14:textId="77777777" w:rsidR="002058B4" w:rsidRPr="00B02684" w:rsidRDefault="00AA510F">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r w:rsidRPr="00B02684">
        <w:rPr>
          <w:rFonts w:ascii="Tahoma" w:hAnsi="Tahoma" w:cs="Tahoma"/>
          <w:b/>
          <w:color w:val="auto"/>
          <w:sz w:val="21"/>
          <w:szCs w:val="21"/>
        </w:rPr>
        <w:t>201</w:t>
      </w:r>
      <w:r w:rsidR="00577082">
        <w:rPr>
          <w:rFonts w:ascii="Tahoma" w:hAnsi="Tahoma" w:cs="Tahoma"/>
          <w:b/>
          <w:color w:val="auto"/>
          <w:sz w:val="21"/>
          <w:szCs w:val="21"/>
        </w:rPr>
        <w:t>7</w:t>
      </w:r>
      <w:r w:rsidR="002058B4" w:rsidRPr="00B02684">
        <w:rPr>
          <w:rFonts w:ascii="Tahoma" w:hAnsi="Tahoma" w:cs="Tahoma"/>
          <w:b/>
          <w:color w:val="auto"/>
          <w:sz w:val="21"/>
          <w:szCs w:val="21"/>
        </w:rPr>
        <w:t>.</w:t>
      </w:r>
    </w:p>
    <w:p w14:paraId="309A180E"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p>
    <w:p w14:paraId="2299A622" w14:textId="77777777" w:rsidR="002058B4" w:rsidRPr="00B02684" w:rsidRDefault="002058B4">
      <w:pPr>
        <w:pageBreakBefore/>
        <w:spacing w:after="0" w:line="100" w:lineRule="atLeast"/>
        <w:rPr>
          <w:rFonts w:ascii="Tahoma" w:hAnsi="Tahoma" w:cs="Tahoma"/>
          <w:color w:val="auto"/>
          <w:sz w:val="21"/>
          <w:szCs w:val="21"/>
          <w:shd w:val="clear" w:color="auto" w:fill="FFFF00"/>
        </w:rPr>
      </w:pPr>
      <w:r w:rsidRPr="00B02684">
        <w:rPr>
          <w:rFonts w:ascii="Tahoma" w:hAnsi="Tahoma" w:cs="Tahoma"/>
          <w:b/>
          <w:color w:val="auto"/>
          <w:sz w:val="21"/>
          <w:szCs w:val="21"/>
        </w:rPr>
        <w:lastRenderedPageBreak/>
        <w:t>ALAPINFORMÁCIÓK A KÖZBESZERZÉSI ELJÁRÁSRÓL</w:t>
      </w:r>
    </w:p>
    <w:p w14:paraId="7B87200B" w14:textId="77777777" w:rsidR="002058B4" w:rsidRPr="00B02684" w:rsidRDefault="002058B4">
      <w:pPr>
        <w:spacing w:after="0" w:line="100" w:lineRule="atLeast"/>
        <w:rPr>
          <w:rFonts w:ascii="Tahoma" w:hAnsi="Tahoma" w:cs="Tahoma"/>
          <w:color w:val="auto"/>
          <w:sz w:val="21"/>
          <w:szCs w:val="21"/>
          <w:shd w:val="clear" w:color="auto" w:fill="FFFF00"/>
        </w:rPr>
      </w:pPr>
    </w:p>
    <w:p w14:paraId="09E540F5" w14:textId="6F5AD928" w:rsidR="00392BD1" w:rsidRDefault="00392BD1" w:rsidP="00181643">
      <w:pPr>
        <w:spacing w:after="0" w:line="100" w:lineRule="atLeast"/>
        <w:jc w:val="both"/>
        <w:rPr>
          <w:rFonts w:ascii="Tahoma" w:hAnsi="Tahoma" w:cs="Tahoma"/>
          <w:b/>
          <w:color w:val="auto"/>
          <w:sz w:val="21"/>
          <w:szCs w:val="21"/>
        </w:rPr>
      </w:pPr>
      <w:r w:rsidRPr="004F6BED">
        <w:rPr>
          <w:rFonts w:ascii="Tahoma" w:hAnsi="Tahoma" w:cs="Tahoma"/>
          <w:sz w:val="21"/>
          <w:szCs w:val="21"/>
        </w:rPr>
        <w:t>Az Ajánlatkérő</w:t>
      </w:r>
      <w:r w:rsidR="00940BAC">
        <w:rPr>
          <w:rFonts w:ascii="Tahoma" w:hAnsi="Tahoma" w:cs="Tahoma"/>
          <w:sz w:val="21"/>
          <w:szCs w:val="21"/>
        </w:rPr>
        <w:t>k</w:t>
      </w:r>
      <w:r w:rsidRPr="004F6BED">
        <w:rPr>
          <w:rFonts w:ascii="Tahoma" w:hAnsi="Tahoma" w:cs="Tahoma"/>
          <w:sz w:val="21"/>
          <w:szCs w:val="21"/>
        </w:rPr>
        <w:t xml:space="preserve">, a </w:t>
      </w:r>
      <w:r w:rsidRPr="00392BD1">
        <w:rPr>
          <w:rFonts w:ascii="Tahoma" w:hAnsi="Tahoma" w:cs="Tahoma"/>
          <w:b/>
          <w:sz w:val="21"/>
          <w:szCs w:val="21"/>
        </w:rPr>
        <w:t>Dunaújváros M</w:t>
      </w:r>
      <w:r>
        <w:rPr>
          <w:rFonts w:ascii="Tahoma" w:hAnsi="Tahoma" w:cs="Tahoma"/>
          <w:b/>
          <w:sz w:val="21"/>
          <w:szCs w:val="21"/>
        </w:rPr>
        <w:t xml:space="preserve">egyei Jogú Város Önkormányzata </w:t>
      </w:r>
      <w:r w:rsidRPr="00392BD1">
        <w:rPr>
          <w:rFonts w:ascii="Tahoma" w:hAnsi="Tahoma" w:cs="Tahoma"/>
          <w:sz w:val="21"/>
          <w:szCs w:val="21"/>
        </w:rPr>
        <w:t>és</w:t>
      </w:r>
      <w:r w:rsidR="008B0B14">
        <w:rPr>
          <w:rFonts w:ascii="Tahoma" w:hAnsi="Tahoma" w:cs="Tahoma"/>
          <w:sz w:val="21"/>
          <w:szCs w:val="21"/>
        </w:rPr>
        <w:t xml:space="preserve"> </w:t>
      </w:r>
      <w:r w:rsidRPr="00392BD1">
        <w:rPr>
          <w:rFonts w:ascii="Tahoma" w:hAnsi="Tahoma" w:cs="Tahoma"/>
          <w:b/>
          <w:sz w:val="21"/>
          <w:szCs w:val="21"/>
        </w:rPr>
        <w:t>Dunaújváros Megyei Jogú Város Polgármesteri Hivatal</w:t>
      </w:r>
      <w:r>
        <w:rPr>
          <w:rFonts w:ascii="Tahoma" w:hAnsi="Tahoma" w:cs="Tahoma"/>
          <w:b/>
          <w:sz w:val="21"/>
          <w:szCs w:val="21"/>
        </w:rPr>
        <w:t>a</w:t>
      </w:r>
      <w:r w:rsidR="008B0B14">
        <w:rPr>
          <w:rFonts w:ascii="Tahoma" w:hAnsi="Tahoma" w:cs="Tahoma"/>
          <w:b/>
          <w:sz w:val="21"/>
          <w:szCs w:val="21"/>
        </w:rPr>
        <w:t xml:space="preserve"> </w:t>
      </w:r>
      <w:r w:rsidRPr="004F6BED">
        <w:rPr>
          <w:rFonts w:ascii="Tahoma" w:hAnsi="Tahoma" w:cs="Tahoma"/>
          <w:sz w:val="21"/>
          <w:szCs w:val="21"/>
        </w:rPr>
        <w:t>nevében ezennel</w:t>
      </w:r>
      <w:r w:rsidRPr="00983CFF">
        <w:rPr>
          <w:rFonts w:ascii="Tahoma" w:hAnsi="Tahoma" w:cs="Tahoma"/>
          <w:sz w:val="21"/>
          <w:szCs w:val="21"/>
        </w:rPr>
        <w:t xml:space="preserve"> felkérem, hogy az Európai Unió Hivatalos Lapjában (TED)</w:t>
      </w:r>
      <w:r>
        <w:rPr>
          <w:rFonts w:ascii="Tahoma" w:hAnsi="Tahoma" w:cs="Tahoma"/>
          <w:sz w:val="21"/>
          <w:szCs w:val="21"/>
        </w:rPr>
        <w:t xml:space="preserve"> </w:t>
      </w:r>
      <w:r w:rsidR="00902FCA" w:rsidRPr="00902FCA">
        <w:rPr>
          <w:rFonts w:ascii="Tahoma" w:hAnsi="Tahoma" w:cs="Tahoma"/>
          <w:sz w:val="21"/>
          <w:szCs w:val="21"/>
        </w:rPr>
        <w:t>2017/S 040-072561</w:t>
      </w:r>
      <w:r w:rsidRPr="00F6640D">
        <w:rPr>
          <w:rFonts w:ascii="Tahoma" w:hAnsi="Tahoma" w:cs="Tahoma"/>
          <w:sz w:val="21"/>
          <w:szCs w:val="21"/>
        </w:rPr>
        <w:t>számon közzétett</w:t>
      </w:r>
      <w:r w:rsidR="008B0B14">
        <w:rPr>
          <w:rFonts w:ascii="Tahoma" w:hAnsi="Tahoma" w:cs="Tahoma"/>
          <w:sz w:val="21"/>
          <w:szCs w:val="21"/>
        </w:rPr>
        <w:t xml:space="preserve"> </w:t>
      </w:r>
      <w:r w:rsidRPr="00983CFF">
        <w:rPr>
          <w:rFonts w:ascii="Tahoma" w:hAnsi="Tahoma" w:cs="Tahoma"/>
          <w:sz w:val="21"/>
          <w:szCs w:val="21"/>
        </w:rPr>
        <w:t>ajánlati felhívás,</w:t>
      </w:r>
      <w:ins w:id="8" w:author="Szerző">
        <w:r w:rsidR="00181643" w:rsidRPr="00181643">
          <w:rPr>
            <w:rFonts w:ascii="Tahoma" w:hAnsi="Tahoma" w:cs="Tahoma"/>
            <w:sz w:val="21"/>
            <w:szCs w:val="21"/>
          </w:rPr>
          <w:t xml:space="preserve"> </w:t>
        </w:r>
        <w:r w:rsidR="00181643" w:rsidRPr="00181643">
          <w:rPr>
            <w:rFonts w:ascii="Tahoma" w:hAnsi="Tahoma" w:cs="Tahoma"/>
            <w:b/>
            <w:bCs/>
            <w:sz w:val="21"/>
            <w:szCs w:val="21"/>
          </w:rPr>
          <w:t>2017/S 055-101642</w:t>
        </w:r>
        <w:r w:rsidR="00181643" w:rsidRPr="00181643">
          <w:rPr>
            <w:rFonts w:ascii="Tahoma" w:hAnsi="Tahoma" w:cs="Tahoma"/>
            <w:sz w:val="21"/>
            <w:szCs w:val="21"/>
          </w:rPr>
          <w:t xml:space="preserve"> azonosítószámon közzétett korrigendum</w:t>
        </w:r>
      </w:ins>
      <w:r w:rsidRPr="00983CFF">
        <w:rPr>
          <w:rFonts w:ascii="Tahoma" w:hAnsi="Tahoma" w:cs="Tahoma"/>
          <w:sz w:val="21"/>
          <w:szCs w:val="21"/>
        </w:rPr>
        <w:t xml:space="preserve"> valamint a </w:t>
      </w:r>
      <w:r>
        <w:rPr>
          <w:rFonts w:ascii="Tahoma" w:hAnsi="Tahoma" w:cs="Tahoma"/>
          <w:sz w:val="21"/>
          <w:szCs w:val="21"/>
        </w:rPr>
        <w:t>közbeszerzési dokumentumokban</w:t>
      </w:r>
      <w:r w:rsidRPr="00983CFF">
        <w:rPr>
          <w:rFonts w:ascii="Tahoma" w:hAnsi="Tahoma" w:cs="Tahoma"/>
          <w:sz w:val="21"/>
          <w:szCs w:val="21"/>
        </w:rPr>
        <w:t xml:space="preserve"> leírtak szerint tegye meg ajánlatát a jelen közbeszerzés tárgyát </w:t>
      </w:r>
      <w:r w:rsidRPr="008F2E77">
        <w:rPr>
          <w:rFonts w:ascii="Tahoma" w:hAnsi="Tahoma" w:cs="Tahoma"/>
          <w:sz w:val="21"/>
          <w:szCs w:val="21"/>
        </w:rPr>
        <w:t>képező feladatok megvalósítására.</w:t>
      </w:r>
    </w:p>
    <w:p w14:paraId="6DF0EE4A" w14:textId="77777777" w:rsidR="009D3FA2" w:rsidRPr="00B02684" w:rsidRDefault="009D3FA2">
      <w:pPr>
        <w:spacing w:after="0" w:line="100" w:lineRule="atLeast"/>
        <w:jc w:val="both"/>
        <w:rPr>
          <w:rFonts w:ascii="Tahoma" w:hAnsi="Tahoma" w:cs="Tahoma"/>
          <w:color w:val="auto"/>
          <w:sz w:val="21"/>
          <w:szCs w:val="21"/>
        </w:rPr>
      </w:pPr>
    </w:p>
    <w:p w14:paraId="4EF28FB5" w14:textId="77777777" w:rsidR="002058B4" w:rsidRPr="00B02684" w:rsidRDefault="002058B4" w:rsidP="009D3FA2">
      <w:pPr>
        <w:spacing w:after="120" w:line="240" w:lineRule="auto"/>
        <w:jc w:val="both"/>
        <w:rPr>
          <w:rFonts w:ascii="Tahoma" w:hAnsi="Tahoma" w:cs="Tahoma"/>
          <w:color w:val="auto"/>
          <w:sz w:val="21"/>
          <w:szCs w:val="21"/>
        </w:rPr>
      </w:pPr>
      <w:r w:rsidRPr="00B02684">
        <w:rPr>
          <w:rFonts w:ascii="Tahoma" w:hAnsi="Tahoma" w:cs="Tahoma"/>
          <w:color w:val="auto"/>
          <w:sz w:val="21"/>
          <w:szCs w:val="21"/>
          <w:u w:val="single"/>
        </w:rPr>
        <w:t>Ajánlatkérőre vonatkozó információk:</w:t>
      </w:r>
    </w:p>
    <w:p w14:paraId="4A7FF24A" w14:textId="77777777" w:rsidR="00F60EB6" w:rsidRDefault="00F60EB6" w:rsidP="00F60EB6">
      <w:pPr>
        <w:spacing w:after="0" w:line="100" w:lineRule="atLeast"/>
        <w:jc w:val="both"/>
        <w:rPr>
          <w:rFonts w:ascii="Tahoma" w:hAnsi="Tahoma" w:cs="Tahoma"/>
          <w:b/>
          <w:color w:val="auto"/>
          <w:kern w:val="2"/>
          <w:sz w:val="21"/>
          <w:szCs w:val="21"/>
        </w:rPr>
      </w:pPr>
      <w:r>
        <w:rPr>
          <w:rFonts w:ascii="Tahoma" w:hAnsi="Tahoma" w:cs="Tahoma"/>
          <w:b/>
          <w:color w:val="auto"/>
          <w:sz w:val="21"/>
          <w:szCs w:val="21"/>
        </w:rPr>
        <w:t>Dunaújváros Megyei Jogú Város Önkormányzata</w:t>
      </w:r>
    </w:p>
    <w:p w14:paraId="297ECB10" w14:textId="77777777" w:rsidR="00F60EB6" w:rsidRDefault="00F60EB6" w:rsidP="00F60EB6">
      <w:pPr>
        <w:spacing w:after="0" w:line="100" w:lineRule="atLeast"/>
        <w:jc w:val="both"/>
        <w:rPr>
          <w:rFonts w:ascii="Tahoma" w:hAnsi="Tahoma" w:cs="Tahoma"/>
          <w:color w:val="auto"/>
          <w:sz w:val="21"/>
          <w:szCs w:val="21"/>
        </w:rPr>
      </w:pPr>
      <w:r>
        <w:rPr>
          <w:rFonts w:ascii="Tahoma" w:hAnsi="Tahoma" w:cs="Tahoma"/>
          <w:color w:val="auto"/>
          <w:sz w:val="21"/>
          <w:szCs w:val="21"/>
        </w:rPr>
        <w:t>2400 Dunaújváros, Városháza tér 1-2.</w:t>
      </w:r>
    </w:p>
    <w:p w14:paraId="0040F7EA" w14:textId="77777777" w:rsidR="00F60EB6" w:rsidRDefault="00F60EB6" w:rsidP="00F60EB6">
      <w:pPr>
        <w:spacing w:after="0" w:line="100" w:lineRule="atLeast"/>
        <w:jc w:val="both"/>
        <w:rPr>
          <w:rFonts w:ascii="Tahoma" w:hAnsi="Tahoma" w:cs="Tahoma"/>
          <w:color w:val="auto"/>
          <w:sz w:val="21"/>
          <w:szCs w:val="21"/>
        </w:rPr>
      </w:pPr>
      <w:r>
        <w:rPr>
          <w:rFonts w:ascii="Tahoma" w:hAnsi="Tahoma" w:cs="Tahoma"/>
          <w:color w:val="auto"/>
          <w:sz w:val="21"/>
          <w:szCs w:val="21"/>
        </w:rPr>
        <w:t xml:space="preserve">Telefon: </w:t>
      </w:r>
      <w:r>
        <w:rPr>
          <w:rFonts w:ascii="Tahoma" w:hAnsi="Tahoma" w:cs="Tahoma"/>
          <w:sz w:val="21"/>
          <w:szCs w:val="21"/>
        </w:rPr>
        <w:t>+36255441</w:t>
      </w:r>
      <w:r w:rsidR="00716FB6">
        <w:rPr>
          <w:rFonts w:ascii="Tahoma" w:hAnsi="Tahoma" w:cs="Tahoma"/>
          <w:sz w:val="21"/>
          <w:szCs w:val="21"/>
        </w:rPr>
        <w:t>2</w:t>
      </w:r>
      <w:r>
        <w:rPr>
          <w:rFonts w:ascii="Tahoma" w:hAnsi="Tahoma" w:cs="Tahoma"/>
          <w:sz w:val="21"/>
          <w:szCs w:val="21"/>
        </w:rPr>
        <w:t>0</w:t>
      </w:r>
    </w:p>
    <w:p w14:paraId="577369FA" w14:textId="77777777" w:rsidR="00F60EB6" w:rsidRDefault="00F60EB6" w:rsidP="00F60EB6">
      <w:pPr>
        <w:spacing w:after="0" w:line="100" w:lineRule="atLeast"/>
        <w:jc w:val="both"/>
        <w:rPr>
          <w:rFonts w:ascii="Tahoma" w:hAnsi="Tahoma" w:cs="Tahoma"/>
          <w:color w:val="auto"/>
          <w:sz w:val="21"/>
          <w:szCs w:val="21"/>
        </w:rPr>
      </w:pPr>
      <w:r>
        <w:rPr>
          <w:rFonts w:ascii="Tahoma" w:hAnsi="Tahoma" w:cs="Tahoma"/>
          <w:color w:val="auto"/>
          <w:sz w:val="21"/>
          <w:szCs w:val="21"/>
        </w:rPr>
        <w:t>Fax: +3625</w:t>
      </w:r>
      <w:r w:rsidR="00716FB6">
        <w:rPr>
          <w:rFonts w:ascii="Tahoma" w:hAnsi="Tahoma" w:cs="Tahoma"/>
          <w:color w:val="auto"/>
          <w:sz w:val="21"/>
          <w:szCs w:val="21"/>
        </w:rPr>
        <w:t>403586</w:t>
      </w:r>
    </w:p>
    <w:p w14:paraId="01B58ED7" w14:textId="77777777" w:rsidR="00812074" w:rsidRDefault="00F60EB6" w:rsidP="00F60EB6">
      <w:pPr>
        <w:spacing w:after="0" w:line="100" w:lineRule="atLeast"/>
        <w:jc w:val="both"/>
        <w:rPr>
          <w:rFonts w:ascii="Tahoma" w:hAnsi="Tahoma" w:cs="Tahoma"/>
          <w:color w:val="auto"/>
          <w:sz w:val="21"/>
          <w:szCs w:val="21"/>
        </w:rPr>
      </w:pPr>
      <w:r>
        <w:rPr>
          <w:rFonts w:ascii="Tahoma" w:hAnsi="Tahoma" w:cs="Tahoma"/>
          <w:color w:val="auto"/>
          <w:sz w:val="21"/>
          <w:szCs w:val="21"/>
        </w:rPr>
        <w:t xml:space="preserve">E-mail: </w:t>
      </w:r>
      <w:r w:rsidR="00716FB6">
        <w:rPr>
          <w:rFonts w:ascii="Tahoma" w:hAnsi="Tahoma" w:cs="Tahoma"/>
          <w:color w:val="auto"/>
          <w:sz w:val="21"/>
          <w:szCs w:val="21"/>
        </w:rPr>
        <w:t>gyenge@pmh.dunanet.hu</w:t>
      </w:r>
    </w:p>
    <w:p w14:paraId="2D358900" w14:textId="77777777" w:rsidR="00F60EB6" w:rsidRDefault="00F60EB6" w:rsidP="00F60EB6">
      <w:pPr>
        <w:spacing w:after="0" w:line="100" w:lineRule="atLeast"/>
        <w:jc w:val="both"/>
        <w:rPr>
          <w:rFonts w:ascii="Tahoma" w:hAnsi="Tahoma" w:cs="Tahoma"/>
          <w:color w:val="auto"/>
          <w:sz w:val="21"/>
          <w:szCs w:val="21"/>
        </w:rPr>
      </w:pPr>
      <w:r>
        <w:rPr>
          <w:rFonts w:ascii="Tahoma" w:hAnsi="Tahoma" w:cs="Tahoma"/>
          <w:color w:val="auto"/>
          <w:sz w:val="21"/>
          <w:szCs w:val="21"/>
        </w:rPr>
        <w:t xml:space="preserve">Kapcsolattartó: </w:t>
      </w:r>
      <w:r w:rsidR="00392BD1" w:rsidRPr="00392BD1">
        <w:rPr>
          <w:rFonts w:ascii="Tahoma" w:hAnsi="Tahoma" w:cs="Tahoma"/>
          <w:color w:val="auto"/>
          <w:sz w:val="21"/>
          <w:szCs w:val="21"/>
        </w:rPr>
        <w:t>Gyenge Lajos</w:t>
      </w:r>
    </w:p>
    <w:p w14:paraId="79D595FF" w14:textId="77777777" w:rsidR="009D3FA2" w:rsidRDefault="009D3FA2" w:rsidP="00BE02B8">
      <w:pPr>
        <w:spacing w:after="0" w:line="100" w:lineRule="atLeast"/>
        <w:jc w:val="both"/>
        <w:rPr>
          <w:rFonts w:ascii="Tahoma" w:hAnsi="Tahoma" w:cs="Tahoma"/>
          <w:sz w:val="21"/>
          <w:szCs w:val="21"/>
        </w:rPr>
      </w:pPr>
    </w:p>
    <w:p w14:paraId="11E8560B" w14:textId="77777777" w:rsidR="00392BD1" w:rsidRDefault="00392BD1" w:rsidP="00BE02B8">
      <w:pPr>
        <w:spacing w:after="0" w:line="100" w:lineRule="atLeast"/>
        <w:jc w:val="both"/>
        <w:rPr>
          <w:rFonts w:ascii="Tahoma" w:hAnsi="Tahoma" w:cs="Tahoma"/>
          <w:sz w:val="21"/>
          <w:szCs w:val="21"/>
        </w:rPr>
      </w:pPr>
      <w:r w:rsidRPr="00392BD1">
        <w:rPr>
          <w:rFonts w:ascii="Tahoma" w:hAnsi="Tahoma" w:cs="Tahoma"/>
          <w:b/>
          <w:sz w:val="21"/>
          <w:szCs w:val="21"/>
        </w:rPr>
        <w:t>Dunaújváros Megyei Jogú Város Polgármesteri Hivatal</w:t>
      </w:r>
      <w:r>
        <w:rPr>
          <w:rFonts w:ascii="Tahoma" w:hAnsi="Tahoma" w:cs="Tahoma"/>
          <w:b/>
          <w:sz w:val="21"/>
          <w:szCs w:val="21"/>
        </w:rPr>
        <w:t>a</w:t>
      </w:r>
    </w:p>
    <w:p w14:paraId="1939A7F5" w14:textId="77777777" w:rsidR="00392BD1" w:rsidRDefault="00392BD1" w:rsidP="00392BD1">
      <w:pPr>
        <w:spacing w:after="0" w:line="100" w:lineRule="atLeast"/>
        <w:jc w:val="both"/>
        <w:rPr>
          <w:rFonts w:ascii="Tahoma" w:hAnsi="Tahoma" w:cs="Tahoma"/>
          <w:color w:val="auto"/>
          <w:sz w:val="21"/>
          <w:szCs w:val="21"/>
        </w:rPr>
      </w:pPr>
      <w:r>
        <w:rPr>
          <w:rFonts w:ascii="Tahoma" w:hAnsi="Tahoma" w:cs="Tahoma"/>
          <w:color w:val="auto"/>
          <w:sz w:val="21"/>
          <w:szCs w:val="21"/>
        </w:rPr>
        <w:t>2400 Dunaújváros, Városháza tér 1-2.</w:t>
      </w:r>
    </w:p>
    <w:p w14:paraId="53ED322D" w14:textId="77777777" w:rsidR="00392BD1" w:rsidRDefault="00392BD1" w:rsidP="00392BD1">
      <w:pPr>
        <w:spacing w:after="0" w:line="100" w:lineRule="atLeast"/>
        <w:jc w:val="both"/>
        <w:rPr>
          <w:rFonts w:ascii="Tahoma" w:hAnsi="Tahoma" w:cs="Tahoma"/>
          <w:color w:val="auto"/>
          <w:sz w:val="21"/>
          <w:szCs w:val="21"/>
        </w:rPr>
      </w:pPr>
      <w:r>
        <w:rPr>
          <w:rFonts w:ascii="Tahoma" w:hAnsi="Tahoma" w:cs="Tahoma"/>
          <w:color w:val="auto"/>
          <w:sz w:val="21"/>
          <w:szCs w:val="21"/>
        </w:rPr>
        <w:t xml:space="preserve">Telefon: </w:t>
      </w:r>
      <w:r>
        <w:rPr>
          <w:rFonts w:ascii="Tahoma" w:hAnsi="Tahoma" w:cs="Tahoma"/>
          <w:sz w:val="21"/>
          <w:szCs w:val="21"/>
        </w:rPr>
        <w:t>+3625</w:t>
      </w:r>
      <w:r w:rsidR="00716FB6">
        <w:rPr>
          <w:rFonts w:ascii="Tahoma" w:hAnsi="Tahoma" w:cs="Tahoma"/>
          <w:sz w:val="21"/>
          <w:szCs w:val="21"/>
        </w:rPr>
        <w:t>544120</w:t>
      </w:r>
    </w:p>
    <w:p w14:paraId="4DAACFD3" w14:textId="77777777" w:rsidR="00392BD1" w:rsidRDefault="00312C63" w:rsidP="00392BD1">
      <w:pPr>
        <w:spacing w:after="0" w:line="100" w:lineRule="atLeast"/>
        <w:jc w:val="both"/>
        <w:rPr>
          <w:rFonts w:ascii="Tahoma" w:hAnsi="Tahoma" w:cs="Tahoma"/>
          <w:color w:val="auto"/>
          <w:sz w:val="21"/>
          <w:szCs w:val="21"/>
        </w:rPr>
      </w:pPr>
      <w:r>
        <w:rPr>
          <w:rFonts w:ascii="Tahoma" w:hAnsi="Tahoma" w:cs="Tahoma"/>
          <w:color w:val="auto"/>
          <w:sz w:val="21"/>
          <w:szCs w:val="21"/>
        </w:rPr>
        <w:t xml:space="preserve">Fax: </w:t>
      </w:r>
      <w:r>
        <w:rPr>
          <w:rFonts w:ascii="Tahoma" w:hAnsi="Tahoma" w:cs="Tahoma"/>
          <w:sz w:val="21"/>
          <w:szCs w:val="21"/>
        </w:rPr>
        <w:t>+3625</w:t>
      </w:r>
      <w:r w:rsidR="00716FB6">
        <w:rPr>
          <w:rFonts w:ascii="Tahoma" w:hAnsi="Tahoma" w:cs="Tahoma"/>
          <w:sz w:val="21"/>
          <w:szCs w:val="21"/>
        </w:rPr>
        <w:t>403586</w:t>
      </w:r>
    </w:p>
    <w:p w14:paraId="2CF3A593" w14:textId="77777777" w:rsidR="00392BD1" w:rsidRDefault="00392BD1" w:rsidP="00392BD1">
      <w:pPr>
        <w:spacing w:after="0" w:line="100" w:lineRule="atLeast"/>
        <w:jc w:val="both"/>
        <w:rPr>
          <w:rFonts w:ascii="Tahoma" w:hAnsi="Tahoma" w:cs="Tahoma"/>
          <w:color w:val="auto"/>
          <w:sz w:val="21"/>
          <w:szCs w:val="21"/>
        </w:rPr>
      </w:pPr>
      <w:r>
        <w:rPr>
          <w:rFonts w:ascii="Tahoma" w:hAnsi="Tahoma" w:cs="Tahoma"/>
          <w:color w:val="auto"/>
          <w:sz w:val="21"/>
          <w:szCs w:val="21"/>
        </w:rPr>
        <w:t xml:space="preserve">E-mail: </w:t>
      </w:r>
      <w:r w:rsidR="00716FB6">
        <w:rPr>
          <w:rFonts w:ascii="Tahoma" w:hAnsi="Tahoma" w:cs="Tahoma"/>
          <w:color w:val="auto"/>
          <w:sz w:val="21"/>
          <w:szCs w:val="21"/>
        </w:rPr>
        <w:t>gyenge@pmh.dunanet.hu</w:t>
      </w:r>
    </w:p>
    <w:p w14:paraId="1A23BCAA" w14:textId="77777777" w:rsidR="00392BD1" w:rsidRDefault="00392BD1" w:rsidP="00392BD1">
      <w:pPr>
        <w:spacing w:after="0" w:line="100" w:lineRule="atLeast"/>
        <w:jc w:val="both"/>
        <w:rPr>
          <w:rFonts w:ascii="Tahoma" w:hAnsi="Tahoma" w:cs="Tahoma"/>
          <w:sz w:val="21"/>
          <w:szCs w:val="21"/>
        </w:rPr>
      </w:pPr>
      <w:r>
        <w:rPr>
          <w:rFonts w:ascii="Tahoma" w:hAnsi="Tahoma" w:cs="Tahoma"/>
          <w:color w:val="auto"/>
          <w:sz w:val="21"/>
          <w:szCs w:val="21"/>
        </w:rPr>
        <w:t xml:space="preserve">Kapcsolattartó: </w:t>
      </w:r>
      <w:r w:rsidRPr="00392BD1">
        <w:rPr>
          <w:rFonts w:ascii="Tahoma" w:hAnsi="Tahoma" w:cs="Tahoma"/>
          <w:color w:val="auto"/>
          <w:sz w:val="21"/>
          <w:szCs w:val="21"/>
        </w:rPr>
        <w:t>Gyenge Lajos</w:t>
      </w:r>
    </w:p>
    <w:p w14:paraId="68098B70" w14:textId="77777777" w:rsidR="00392BD1" w:rsidRDefault="00392BD1" w:rsidP="00BE02B8">
      <w:pPr>
        <w:spacing w:after="0" w:line="100" w:lineRule="atLeast"/>
        <w:jc w:val="both"/>
        <w:rPr>
          <w:rFonts w:ascii="Tahoma" w:hAnsi="Tahoma" w:cs="Tahoma"/>
          <w:sz w:val="21"/>
          <w:szCs w:val="21"/>
        </w:rPr>
      </w:pPr>
    </w:p>
    <w:p w14:paraId="5137450B" w14:textId="77777777" w:rsidR="002058B4" w:rsidRPr="009D3FA2" w:rsidRDefault="002058B4" w:rsidP="009D3FA2">
      <w:pPr>
        <w:spacing w:after="120" w:line="240" w:lineRule="auto"/>
        <w:jc w:val="both"/>
        <w:rPr>
          <w:rFonts w:ascii="Tahoma" w:hAnsi="Tahoma" w:cs="Tahoma"/>
          <w:color w:val="auto"/>
          <w:sz w:val="21"/>
          <w:szCs w:val="21"/>
          <w:u w:val="single"/>
        </w:rPr>
      </w:pPr>
      <w:r w:rsidRPr="00B02684">
        <w:rPr>
          <w:rFonts w:ascii="Tahoma" w:hAnsi="Tahoma" w:cs="Tahoma"/>
          <w:color w:val="auto"/>
          <w:sz w:val="21"/>
          <w:szCs w:val="21"/>
          <w:u w:val="single"/>
        </w:rPr>
        <w:t>Lebonyolító szervezet:</w:t>
      </w:r>
    </w:p>
    <w:p w14:paraId="50608C6A" w14:textId="77777777" w:rsidR="002058B4" w:rsidRPr="00B02684" w:rsidRDefault="002058B4">
      <w:pPr>
        <w:pStyle w:val="Szvegtrzs32"/>
        <w:spacing w:after="0" w:line="100" w:lineRule="atLeast"/>
        <w:rPr>
          <w:rFonts w:ascii="Tahoma" w:hAnsi="Tahoma" w:cs="Tahoma"/>
          <w:color w:val="auto"/>
          <w:sz w:val="21"/>
          <w:szCs w:val="21"/>
        </w:rPr>
      </w:pPr>
      <w:r w:rsidRPr="00B02684">
        <w:rPr>
          <w:rFonts w:ascii="Tahoma" w:hAnsi="Tahoma" w:cs="Tahoma"/>
          <w:color w:val="auto"/>
          <w:sz w:val="21"/>
          <w:szCs w:val="21"/>
        </w:rPr>
        <w:t>ÉSZ-KER Kft.</w:t>
      </w:r>
    </w:p>
    <w:p w14:paraId="22F79B0C" w14:textId="77777777" w:rsidR="002058B4" w:rsidRPr="00B02684" w:rsidRDefault="002058B4">
      <w:pPr>
        <w:pStyle w:val="Szvegtrzs32"/>
        <w:spacing w:after="0" w:line="100" w:lineRule="atLeast"/>
        <w:rPr>
          <w:rFonts w:ascii="Tahoma" w:hAnsi="Tahoma" w:cs="Tahoma"/>
          <w:color w:val="auto"/>
          <w:sz w:val="21"/>
          <w:szCs w:val="21"/>
        </w:rPr>
      </w:pPr>
      <w:r w:rsidRPr="00B02684">
        <w:rPr>
          <w:rFonts w:ascii="Tahoma" w:hAnsi="Tahoma" w:cs="Tahoma"/>
          <w:color w:val="auto"/>
          <w:sz w:val="21"/>
          <w:szCs w:val="21"/>
        </w:rPr>
        <w:t>1026 Budapest, Pasaréti út 83. – BBT Irodaház</w:t>
      </w:r>
    </w:p>
    <w:p w14:paraId="1003DB5A" w14:textId="77777777" w:rsidR="002058B4" w:rsidRPr="00B02684" w:rsidRDefault="002058B4">
      <w:pPr>
        <w:pStyle w:val="Szvegtrzs32"/>
        <w:spacing w:after="0" w:line="100" w:lineRule="atLeast"/>
        <w:rPr>
          <w:rFonts w:ascii="Tahoma" w:hAnsi="Tahoma" w:cs="Tahoma"/>
          <w:color w:val="auto"/>
          <w:sz w:val="21"/>
          <w:szCs w:val="21"/>
        </w:rPr>
      </w:pPr>
      <w:r w:rsidRPr="00B02684">
        <w:rPr>
          <w:rFonts w:ascii="Tahoma" w:hAnsi="Tahoma" w:cs="Tahoma"/>
          <w:color w:val="auto"/>
          <w:sz w:val="21"/>
          <w:szCs w:val="21"/>
        </w:rPr>
        <w:t>Telefon: +36</w:t>
      </w:r>
      <w:r w:rsidR="009E5871">
        <w:rPr>
          <w:rFonts w:ascii="Tahoma" w:hAnsi="Tahoma" w:cs="Tahoma"/>
          <w:color w:val="auto"/>
          <w:sz w:val="21"/>
          <w:szCs w:val="21"/>
        </w:rPr>
        <w:t xml:space="preserve"> 1 788</w:t>
      </w:r>
      <w:r w:rsidRPr="00B02684">
        <w:rPr>
          <w:rFonts w:ascii="Tahoma" w:hAnsi="Tahoma" w:cs="Tahoma"/>
          <w:color w:val="auto"/>
          <w:sz w:val="21"/>
          <w:szCs w:val="21"/>
        </w:rPr>
        <w:t>8931</w:t>
      </w:r>
    </w:p>
    <w:p w14:paraId="7F02C3D0" w14:textId="77777777" w:rsidR="002058B4" w:rsidRPr="00B02684" w:rsidRDefault="002058B4">
      <w:pPr>
        <w:pStyle w:val="Szvegtrzs32"/>
        <w:spacing w:after="0" w:line="100" w:lineRule="atLeast"/>
        <w:rPr>
          <w:rFonts w:ascii="Tahoma" w:hAnsi="Tahoma" w:cs="Tahoma"/>
          <w:color w:val="auto"/>
          <w:sz w:val="21"/>
          <w:szCs w:val="21"/>
        </w:rPr>
      </w:pPr>
      <w:r w:rsidRPr="00B02684">
        <w:rPr>
          <w:rFonts w:ascii="Tahoma" w:hAnsi="Tahoma" w:cs="Tahoma"/>
          <w:color w:val="auto"/>
          <w:sz w:val="21"/>
          <w:szCs w:val="21"/>
        </w:rPr>
        <w:t>Fax: +361</w:t>
      </w:r>
      <w:r w:rsidR="009E5871">
        <w:rPr>
          <w:rFonts w:ascii="Tahoma" w:hAnsi="Tahoma" w:cs="Tahoma"/>
          <w:color w:val="auto"/>
          <w:sz w:val="21"/>
          <w:szCs w:val="21"/>
        </w:rPr>
        <w:t xml:space="preserve"> 789</w:t>
      </w:r>
      <w:r w:rsidRPr="00B02684">
        <w:rPr>
          <w:rFonts w:ascii="Tahoma" w:hAnsi="Tahoma" w:cs="Tahoma"/>
          <w:color w:val="auto"/>
          <w:sz w:val="21"/>
          <w:szCs w:val="21"/>
        </w:rPr>
        <w:t>6943</w:t>
      </w:r>
    </w:p>
    <w:p w14:paraId="281F04A4" w14:textId="77777777" w:rsidR="00AA510F" w:rsidRDefault="002058B4">
      <w:pPr>
        <w:pStyle w:val="Szvegtrzs32"/>
        <w:spacing w:after="0" w:line="100" w:lineRule="atLeast"/>
        <w:rPr>
          <w:rFonts w:ascii="Tahoma" w:hAnsi="Tahoma" w:cs="Tahoma"/>
          <w:color w:val="auto"/>
          <w:sz w:val="21"/>
          <w:szCs w:val="21"/>
        </w:rPr>
      </w:pPr>
      <w:r w:rsidRPr="00B02684">
        <w:rPr>
          <w:rFonts w:ascii="Tahoma" w:hAnsi="Tahoma" w:cs="Tahoma"/>
          <w:color w:val="auto"/>
          <w:sz w:val="21"/>
          <w:szCs w:val="21"/>
        </w:rPr>
        <w:t>E-mail</w:t>
      </w:r>
      <w:r w:rsidRPr="004955E3">
        <w:rPr>
          <w:rFonts w:ascii="Tahoma" w:hAnsi="Tahoma" w:cs="Tahoma"/>
          <w:color w:val="auto"/>
          <w:sz w:val="21"/>
          <w:szCs w:val="21"/>
        </w:rPr>
        <w:t xml:space="preserve">: </w:t>
      </w:r>
      <w:hyperlink r:id="rId8" w:history="1">
        <w:r w:rsidR="005F6E2B" w:rsidRPr="004955E3">
          <w:rPr>
            <w:rFonts w:ascii="Tahoma" w:hAnsi="Tahoma" w:cs="Tahoma"/>
            <w:color w:val="auto"/>
            <w:sz w:val="21"/>
            <w:szCs w:val="21"/>
          </w:rPr>
          <w:t>titkarsag@eszker.eu</w:t>
        </w:r>
      </w:hyperlink>
    </w:p>
    <w:p w14:paraId="4901C7A4" w14:textId="77777777" w:rsidR="00312C63" w:rsidRDefault="00312C63">
      <w:pPr>
        <w:pStyle w:val="Szvegtrzs32"/>
        <w:spacing w:after="0" w:line="100" w:lineRule="atLeast"/>
        <w:rPr>
          <w:rFonts w:ascii="Tahoma" w:hAnsi="Tahoma" w:cs="Tahoma"/>
          <w:color w:val="auto"/>
          <w:sz w:val="21"/>
          <w:szCs w:val="21"/>
        </w:rPr>
      </w:pPr>
    </w:p>
    <w:p w14:paraId="6454C407" w14:textId="77777777" w:rsidR="00312C63" w:rsidRPr="00312C63" w:rsidRDefault="00312C63" w:rsidP="00312C63">
      <w:pPr>
        <w:spacing w:after="120" w:line="240" w:lineRule="auto"/>
        <w:jc w:val="both"/>
        <w:rPr>
          <w:rFonts w:ascii="Tahoma" w:hAnsi="Tahoma" w:cs="Tahoma"/>
          <w:color w:val="auto"/>
          <w:sz w:val="21"/>
          <w:szCs w:val="21"/>
          <w:u w:val="single"/>
        </w:rPr>
      </w:pPr>
      <w:r w:rsidRPr="00312C63">
        <w:rPr>
          <w:rFonts w:ascii="Tahoma" w:hAnsi="Tahoma" w:cs="Tahoma"/>
          <w:color w:val="auto"/>
          <w:sz w:val="21"/>
          <w:szCs w:val="21"/>
          <w:u w:val="single"/>
        </w:rPr>
        <w:t xml:space="preserve">Eljáró felelős akkreditált közbeszerzési szaktanácsadó: </w:t>
      </w:r>
    </w:p>
    <w:p w14:paraId="4BE16C28" w14:textId="77777777" w:rsidR="00902FCA" w:rsidRPr="005E1B40" w:rsidRDefault="00902FCA" w:rsidP="00902FCA">
      <w:pPr>
        <w:autoSpaceDE w:val="0"/>
        <w:spacing w:after="0" w:line="240" w:lineRule="auto"/>
        <w:jc w:val="both"/>
        <w:rPr>
          <w:rFonts w:ascii="Tahoma" w:hAnsi="Tahoma" w:cs="Tahoma"/>
          <w:sz w:val="21"/>
          <w:szCs w:val="21"/>
          <w:lang w:eastAsia="ar-SA"/>
        </w:rPr>
      </w:pPr>
      <w:r w:rsidRPr="005E1B40">
        <w:rPr>
          <w:rFonts w:ascii="Tahoma" w:hAnsi="Tahoma" w:cs="Tahoma"/>
          <w:sz w:val="21"/>
          <w:szCs w:val="21"/>
          <w:lang w:eastAsia="ar-SA"/>
        </w:rPr>
        <w:t>Neve: Bálint Gyöngyi</w:t>
      </w:r>
    </w:p>
    <w:p w14:paraId="21FF0636" w14:textId="77777777" w:rsidR="00902FCA" w:rsidRPr="005E1B40" w:rsidRDefault="00902FCA" w:rsidP="00902FCA">
      <w:pPr>
        <w:autoSpaceDE w:val="0"/>
        <w:spacing w:after="0" w:line="240" w:lineRule="auto"/>
        <w:jc w:val="both"/>
        <w:rPr>
          <w:rFonts w:ascii="Tahoma" w:hAnsi="Tahoma" w:cs="Tahoma"/>
          <w:sz w:val="21"/>
          <w:szCs w:val="21"/>
          <w:lang w:eastAsia="ar-SA"/>
        </w:rPr>
      </w:pPr>
      <w:r w:rsidRPr="005E1B40">
        <w:rPr>
          <w:rFonts w:ascii="Tahoma" w:hAnsi="Tahoma" w:cs="Tahoma"/>
          <w:sz w:val="21"/>
          <w:szCs w:val="21"/>
          <w:lang w:eastAsia="ar-SA"/>
        </w:rPr>
        <w:t>Címe: 1026 Budapest, Pasaréti u. 83.</w:t>
      </w:r>
    </w:p>
    <w:p w14:paraId="4F9E0AA0" w14:textId="77777777" w:rsidR="00902FCA" w:rsidRPr="005E1B40" w:rsidRDefault="00902FCA" w:rsidP="00902FCA">
      <w:pPr>
        <w:autoSpaceDE w:val="0"/>
        <w:spacing w:after="0" w:line="240" w:lineRule="auto"/>
        <w:jc w:val="both"/>
        <w:rPr>
          <w:rFonts w:ascii="Tahoma" w:hAnsi="Tahoma" w:cs="Tahoma"/>
          <w:sz w:val="21"/>
          <w:szCs w:val="21"/>
          <w:lang w:eastAsia="ar-SA"/>
        </w:rPr>
      </w:pPr>
      <w:r w:rsidRPr="005E1B40">
        <w:rPr>
          <w:rFonts w:ascii="Tahoma" w:hAnsi="Tahoma" w:cs="Tahoma"/>
          <w:sz w:val="21"/>
          <w:szCs w:val="21"/>
          <w:lang w:eastAsia="ar-SA"/>
        </w:rPr>
        <w:t>Lajstromszáma: OO700</w:t>
      </w:r>
    </w:p>
    <w:p w14:paraId="671D1273" w14:textId="4AD8D206" w:rsidR="002058B4" w:rsidRPr="00B02684" w:rsidRDefault="00902FCA">
      <w:pPr>
        <w:spacing w:after="0" w:line="100" w:lineRule="atLeast"/>
        <w:jc w:val="both"/>
        <w:rPr>
          <w:rFonts w:ascii="Tahoma" w:hAnsi="Tahoma" w:cs="Tahoma"/>
          <w:color w:val="auto"/>
          <w:sz w:val="21"/>
          <w:szCs w:val="21"/>
        </w:rPr>
      </w:pPr>
      <w:r w:rsidRPr="005E1B40">
        <w:rPr>
          <w:rFonts w:ascii="Tahoma" w:hAnsi="Tahoma" w:cs="Tahoma"/>
          <w:sz w:val="21"/>
          <w:szCs w:val="21"/>
          <w:lang w:eastAsia="ar-SA"/>
        </w:rPr>
        <w:t>Email: balint@eszker.eu</w:t>
      </w:r>
      <w:r w:rsidDel="00902FCA">
        <w:rPr>
          <w:rFonts w:ascii="Tahoma" w:eastAsia="Times New Roman" w:hAnsi="Tahoma" w:cs="Tahoma"/>
          <w:kern w:val="0"/>
          <w:sz w:val="21"/>
          <w:szCs w:val="21"/>
          <w:lang w:eastAsia="hu-HU"/>
        </w:rPr>
        <w:t xml:space="preserve"> </w:t>
      </w:r>
    </w:p>
    <w:p w14:paraId="6159B9EA" w14:textId="77777777" w:rsidR="002058B4" w:rsidRPr="009D3FA2" w:rsidRDefault="002058B4" w:rsidP="009D3FA2">
      <w:pPr>
        <w:spacing w:after="120" w:line="240" w:lineRule="auto"/>
        <w:jc w:val="both"/>
        <w:rPr>
          <w:rFonts w:ascii="Tahoma" w:hAnsi="Tahoma" w:cs="Tahoma"/>
          <w:color w:val="auto"/>
          <w:sz w:val="21"/>
          <w:szCs w:val="21"/>
          <w:u w:val="single"/>
        </w:rPr>
      </w:pPr>
      <w:r w:rsidRPr="00B02684">
        <w:rPr>
          <w:rFonts w:ascii="Tahoma" w:hAnsi="Tahoma" w:cs="Tahoma"/>
          <w:color w:val="auto"/>
          <w:sz w:val="21"/>
          <w:szCs w:val="21"/>
          <w:u w:val="single"/>
        </w:rPr>
        <w:t>Az eljárás típusa:</w:t>
      </w:r>
    </w:p>
    <w:p w14:paraId="4A3E34AD" w14:textId="77777777" w:rsidR="009D3FA2" w:rsidRDefault="00312C63">
      <w:pPr>
        <w:spacing w:after="0" w:line="100" w:lineRule="atLeast"/>
        <w:jc w:val="both"/>
        <w:rPr>
          <w:rFonts w:ascii="Tahoma" w:hAnsi="Tahoma" w:cs="Tahoma"/>
          <w:sz w:val="21"/>
          <w:szCs w:val="21"/>
        </w:rPr>
      </w:pPr>
      <w:r w:rsidRPr="00983CFF">
        <w:rPr>
          <w:rFonts w:ascii="Tahoma" w:hAnsi="Tahoma" w:cs="Tahoma"/>
          <w:sz w:val="21"/>
          <w:szCs w:val="21"/>
        </w:rPr>
        <w:t xml:space="preserve">Kbt. Második Rész, uniós </w:t>
      </w:r>
      <w:r>
        <w:rPr>
          <w:rFonts w:ascii="Tahoma" w:hAnsi="Tahoma" w:cs="Tahoma"/>
          <w:sz w:val="21"/>
          <w:szCs w:val="21"/>
        </w:rPr>
        <w:t>értékhatárt elérő értékű</w:t>
      </w:r>
      <w:r w:rsidRPr="00983CFF">
        <w:rPr>
          <w:rFonts w:ascii="Tahoma" w:hAnsi="Tahoma" w:cs="Tahoma"/>
          <w:sz w:val="21"/>
          <w:szCs w:val="21"/>
        </w:rPr>
        <w:t xml:space="preserve"> nyílt közbeszerzési eljárás (Kbt. </w:t>
      </w:r>
      <w:r>
        <w:rPr>
          <w:rFonts w:ascii="Tahoma" w:hAnsi="Tahoma" w:cs="Tahoma"/>
          <w:sz w:val="21"/>
          <w:szCs w:val="21"/>
        </w:rPr>
        <w:t>81</w:t>
      </w:r>
      <w:r w:rsidRPr="00983CFF">
        <w:rPr>
          <w:rFonts w:ascii="Tahoma" w:hAnsi="Tahoma" w:cs="Tahoma"/>
          <w:sz w:val="21"/>
          <w:szCs w:val="21"/>
        </w:rPr>
        <w:t>. § (1) bekezdés szerinti eljárás)</w:t>
      </w:r>
      <w:bookmarkStart w:id="9" w:name="pr686"/>
      <w:bookmarkEnd w:id="9"/>
    </w:p>
    <w:p w14:paraId="4F77B58D" w14:textId="77777777" w:rsidR="00EC1CC2" w:rsidRDefault="00EC1CC2">
      <w:pPr>
        <w:spacing w:after="0" w:line="100" w:lineRule="atLeast"/>
        <w:jc w:val="both"/>
        <w:rPr>
          <w:rFonts w:ascii="Tahoma" w:hAnsi="Tahoma" w:cs="Tahoma"/>
          <w:color w:val="auto"/>
          <w:sz w:val="21"/>
          <w:szCs w:val="21"/>
        </w:rPr>
      </w:pPr>
    </w:p>
    <w:p w14:paraId="3E7CC0DC" w14:textId="77777777" w:rsidR="002058B4" w:rsidRPr="009D3FA2" w:rsidRDefault="002058B4" w:rsidP="009D3FA2">
      <w:pPr>
        <w:spacing w:after="120" w:line="240" w:lineRule="auto"/>
        <w:jc w:val="both"/>
        <w:rPr>
          <w:rFonts w:ascii="Tahoma" w:hAnsi="Tahoma" w:cs="Tahoma"/>
          <w:color w:val="auto"/>
          <w:sz w:val="21"/>
          <w:szCs w:val="21"/>
          <w:u w:val="single"/>
        </w:rPr>
      </w:pPr>
      <w:r w:rsidRPr="00B02684">
        <w:rPr>
          <w:rFonts w:ascii="Tahoma" w:hAnsi="Tahoma" w:cs="Tahoma"/>
          <w:color w:val="auto"/>
          <w:sz w:val="21"/>
          <w:szCs w:val="21"/>
          <w:u w:val="single"/>
        </w:rPr>
        <w:t>Eljárás nyelve:</w:t>
      </w:r>
    </w:p>
    <w:p w14:paraId="52FF7B35" w14:textId="77777777" w:rsidR="002058B4" w:rsidRPr="00B02684" w:rsidRDefault="002058B4">
      <w:pPr>
        <w:spacing w:after="0" w:line="100" w:lineRule="atLeast"/>
        <w:jc w:val="both"/>
        <w:rPr>
          <w:rFonts w:ascii="Tahoma" w:hAnsi="Tahoma" w:cs="Tahoma"/>
          <w:color w:val="auto"/>
          <w:sz w:val="21"/>
          <w:szCs w:val="21"/>
          <w:shd w:val="clear" w:color="auto" w:fill="FFFF00"/>
        </w:rPr>
      </w:pPr>
      <w:r w:rsidRPr="00B02684">
        <w:rPr>
          <w:rFonts w:ascii="Tahoma" w:hAnsi="Tahoma" w:cs="Tahoma"/>
          <w:color w:val="auto"/>
          <w:sz w:val="21"/>
          <w:szCs w:val="21"/>
        </w:rPr>
        <w:t>Jelen közbeszerzési eljárás kizárólagos</w:t>
      </w:r>
      <w:r w:rsidR="003833A0">
        <w:rPr>
          <w:rFonts w:ascii="Tahoma" w:hAnsi="Tahoma" w:cs="Tahoma"/>
          <w:color w:val="auto"/>
          <w:sz w:val="21"/>
          <w:szCs w:val="21"/>
        </w:rPr>
        <w:t>,</w:t>
      </w:r>
      <w:r w:rsidRPr="00B02684">
        <w:rPr>
          <w:rFonts w:ascii="Tahoma" w:hAnsi="Tahoma" w:cs="Tahoma"/>
          <w:color w:val="auto"/>
          <w:sz w:val="21"/>
          <w:szCs w:val="21"/>
        </w:rPr>
        <w:t xml:space="preserve"> hivatalos nyelve a magyar. </w:t>
      </w:r>
      <w:bookmarkStart w:id="10" w:name="pr274"/>
      <w:bookmarkEnd w:id="10"/>
      <w:r w:rsidRPr="00B02684">
        <w:rPr>
          <w:rFonts w:ascii="Tahoma" w:hAnsi="Tahoma" w:cs="Tahoma"/>
          <w:color w:val="auto"/>
          <w:sz w:val="21"/>
          <w:szCs w:val="21"/>
        </w:rPr>
        <w:t>Az ajánlatkérő a nem magyar nyelven benyújtott dokumentumok ajánlattevő általi felelős fordítását is elfogadja.</w:t>
      </w:r>
    </w:p>
    <w:p w14:paraId="2E267E71" w14:textId="77777777" w:rsidR="002058B4" w:rsidRPr="00B02684" w:rsidRDefault="002058B4">
      <w:pPr>
        <w:spacing w:after="0" w:line="100" w:lineRule="atLeast"/>
        <w:jc w:val="both"/>
        <w:rPr>
          <w:rFonts w:ascii="Tahoma" w:hAnsi="Tahoma" w:cs="Tahoma"/>
          <w:color w:val="auto"/>
          <w:sz w:val="21"/>
          <w:szCs w:val="21"/>
          <w:shd w:val="clear" w:color="auto" w:fill="FFFF00"/>
        </w:rPr>
      </w:pPr>
    </w:p>
    <w:p w14:paraId="15CD74E5" w14:textId="77777777" w:rsidR="00AA510F" w:rsidRPr="004761EE" w:rsidRDefault="002058B4" w:rsidP="009D3FA2">
      <w:pPr>
        <w:spacing w:after="120" w:line="240" w:lineRule="auto"/>
        <w:jc w:val="both"/>
        <w:rPr>
          <w:rFonts w:ascii="Tahoma" w:hAnsi="Tahoma" w:cs="Tahoma"/>
          <w:color w:val="auto"/>
          <w:sz w:val="21"/>
          <w:szCs w:val="21"/>
          <w:u w:val="single"/>
        </w:rPr>
      </w:pPr>
      <w:r w:rsidRPr="004761EE">
        <w:rPr>
          <w:rFonts w:ascii="Tahoma" w:hAnsi="Tahoma" w:cs="Tahoma"/>
          <w:color w:val="auto"/>
          <w:sz w:val="21"/>
          <w:szCs w:val="21"/>
          <w:u w:val="single"/>
        </w:rPr>
        <w:t xml:space="preserve">Az eljárás tárgya: </w:t>
      </w:r>
    </w:p>
    <w:p w14:paraId="060A1F61" w14:textId="77777777" w:rsidR="004020D6" w:rsidRPr="004761EE" w:rsidRDefault="004020D6" w:rsidP="004020D6">
      <w:pPr>
        <w:spacing w:after="0" w:line="100" w:lineRule="atLeast"/>
        <w:jc w:val="both"/>
        <w:rPr>
          <w:rFonts w:ascii="Tahoma" w:hAnsi="Tahoma" w:cs="Tahoma"/>
          <w:color w:val="auto"/>
          <w:sz w:val="21"/>
          <w:szCs w:val="21"/>
        </w:rPr>
      </w:pPr>
      <w:r w:rsidRPr="004761EE">
        <w:rPr>
          <w:rFonts w:ascii="Tahoma" w:hAnsi="Tahoma" w:cs="Tahoma"/>
          <w:color w:val="auto"/>
          <w:sz w:val="21"/>
          <w:szCs w:val="21"/>
        </w:rPr>
        <w:t>„</w:t>
      </w:r>
      <w:r w:rsidR="00273A3D">
        <w:rPr>
          <w:rFonts w:ascii="Tahoma" w:hAnsi="Tahoma" w:cs="Tahoma"/>
          <w:color w:val="auto"/>
          <w:sz w:val="21"/>
          <w:szCs w:val="21"/>
        </w:rPr>
        <w:t>Irodatechnikai berendezések, valamint kapcsolódó informatikai rendszerek bérlése teljes körű üzemeltetési szolgáltatással</w:t>
      </w:r>
      <w:r w:rsidRPr="004761EE">
        <w:rPr>
          <w:rFonts w:ascii="Tahoma" w:hAnsi="Tahoma" w:cs="Tahoma"/>
          <w:color w:val="auto"/>
          <w:sz w:val="21"/>
          <w:szCs w:val="21"/>
        </w:rPr>
        <w:t>”</w:t>
      </w:r>
    </w:p>
    <w:p w14:paraId="4D6289D4" w14:textId="77777777" w:rsidR="00F71B0F" w:rsidRPr="004761EE" w:rsidRDefault="00F71B0F">
      <w:pPr>
        <w:spacing w:after="0" w:line="100" w:lineRule="atLeast"/>
        <w:jc w:val="both"/>
        <w:rPr>
          <w:rFonts w:ascii="Tahoma" w:hAnsi="Tahoma" w:cs="Tahoma"/>
          <w:color w:val="auto"/>
          <w:sz w:val="21"/>
          <w:szCs w:val="21"/>
        </w:rPr>
      </w:pPr>
    </w:p>
    <w:p w14:paraId="584E6FB1" w14:textId="77777777" w:rsidR="002058B4" w:rsidRPr="004761EE" w:rsidRDefault="004955E3" w:rsidP="009D3FA2">
      <w:pPr>
        <w:spacing w:after="120" w:line="240" w:lineRule="auto"/>
        <w:jc w:val="both"/>
        <w:rPr>
          <w:rFonts w:ascii="Tahoma" w:hAnsi="Tahoma" w:cs="Tahoma"/>
          <w:color w:val="auto"/>
          <w:sz w:val="21"/>
          <w:szCs w:val="21"/>
          <w:u w:val="single"/>
        </w:rPr>
      </w:pPr>
      <w:r w:rsidRPr="004761EE">
        <w:rPr>
          <w:rFonts w:ascii="Tahoma" w:hAnsi="Tahoma" w:cs="Tahoma"/>
          <w:color w:val="auto"/>
          <w:sz w:val="21"/>
          <w:szCs w:val="21"/>
          <w:u w:val="single"/>
        </w:rPr>
        <w:t xml:space="preserve">A szerződés </w:t>
      </w:r>
      <w:r w:rsidR="009B45F4" w:rsidRPr="004761EE">
        <w:rPr>
          <w:rFonts w:ascii="Tahoma" w:hAnsi="Tahoma" w:cs="Tahoma"/>
          <w:color w:val="auto"/>
          <w:sz w:val="21"/>
          <w:szCs w:val="21"/>
          <w:u w:val="single"/>
        </w:rPr>
        <w:t>időtartama:</w:t>
      </w:r>
    </w:p>
    <w:p w14:paraId="541FC5CC" w14:textId="77777777" w:rsidR="009B5B09" w:rsidRDefault="00312C63" w:rsidP="009B5B09">
      <w:pPr>
        <w:spacing w:after="0" w:line="100" w:lineRule="atLeast"/>
        <w:jc w:val="both"/>
        <w:rPr>
          <w:rFonts w:ascii="Tahoma" w:hAnsi="Tahoma" w:cs="Tahoma"/>
          <w:color w:val="auto"/>
          <w:sz w:val="21"/>
          <w:szCs w:val="21"/>
        </w:rPr>
      </w:pPr>
      <w:r w:rsidRPr="004C7753">
        <w:rPr>
          <w:rFonts w:ascii="Tahoma" w:hAnsi="Tahoma" w:cs="Tahoma"/>
          <w:color w:val="auto"/>
          <w:sz w:val="21"/>
          <w:szCs w:val="21"/>
        </w:rPr>
        <w:t xml:space="preserve">Szerződéskötéstől számított </w:t>
      </w:r>
      <w:r>
        <w:rPr>
          <w:rFonts w:ascii="Tahoma" w:hAnsi="Tahoma" w:cs="Tahoma"/>
          <w:color w:val="auto"/>
          <w:sz w:val="21"/>
          <w:szCs w:val="21"/>
        </w:rPr>
        <w:t>48</w:t>
      </w:r>
      <w:r w:rsidRPr="004C7753">
        <w:rPr>
          <w:rFonts w:ascii="Tahoma" w:hAnsi="Tahoma" w:cs="Tahoma"/>
          <w:color w:val="auto"/>
          <w:sz w:val="21"/>
          <w:szCs w:val="21"/>
        </w:rPr>
        <w:t xml:space="preserve"> hónap.</w:t>
      </w:r>
    </w:p>
    <w:p w14:paraId="61F3FD8C" w14:textId="77777777" w:rsidR="00312C63" w:rsidRDefault="00312C63" w:rsidP="009B5B09">
      <w:pPr>
        <w:spacing w:after="0" w:line="100" w:lineRule="atLeast"/>
        <w:jc w:val="both"/>
        <w:rPr>
          <w:rFonts w:ascii="Tahoma" w:hAnsi="Tahoma" w:cs="Tahoma"/>
          <w:color w:val="auto"/>
          <w:sz w:val="21"/>
          <w:szCs w:val="21"/>
        </w:rPr>
      </w:pPr>
    </w:p>
    <w:p w14:paraId="6852C6EA" w14:textId="77777777" w:rsidR="00312C63" w:rsidRPr="005D5289" w:rsidRDefault="00312C63" w:rsidP="00312C63">
      <w:pPr>
        <w:tabs>
          <w:tab w:val="left" w:pos="2110"/>
        </w:tabs>
        <w:spacing w:before="120" w:after="120"/>
        <w:jc w:val="both"/>
        <w:rPr>
          <w:rFonts w:ascii="Tahoma" w:hAnsi="Tahoma" w:cs="Tahoma"/>
          <w:sz w:val="21"/>
          <w:szCs w:val="21"/>
          <w:u w:val="single"/>
        </w:rPr>
      </w:pPr>
      <w:r w:rsidRPr="005D5289">
        <w:rPr>
          <w:rFonts w:ascii="Tahoma" w:hAnsi="Tahoma" w:cs="Tahoma"/>
          <w:sz w:val="21"/>
          <w:szCs w:val="21"/>
          <w:u w:val="single"/>
        </w:rPr>
        <w:t>A közbeszerzésben résztvevők köre:</w:t>
      </w:r>
    </w:p>
    <w:p w14:paraId="4AA5DDCB" w14:textId="77777777" w:rsidR="00312C63" w:rsidRDefault="00312C63" w:rsidP="00312C63">
      <w:pPr>
        <w:tabs>
          <w:tab w:val="left" w:pos="2110"/>
        </w:tabs>
        <w:spacing w:before="120" w:after="120"/>
        <w:jc w:val="both"/>
        <w:rPr>
          <w:rFonts w:ascii="Tahoma" w:hAnsi="Tahoma" w:cs="Tahoma"/>
          <w:sz w:val="21"/>
          <w:szCs w:val="21"/>
        </w:rPr>
      </w:pPr>
      <w:r w:rsidRPr="00B409E9">
        <w:rPr>
          <w:rFonts w:ascii="Tahoma" w:hAnsi="Tahoma" w:cs="Tahoma"/>
          <w:sz w:val="21"/>
          <w:szCs w:val="21"/>
        </w:rPr>
        <w:lastRenderedPageBreak/>
        <w:t>A nyílt eljárás olyan, egy szakaszból álló közbeszerzési eljárás, amelyben minden érdekelt gazdasági szereplő ajánlatot tehet</w:t>
      </w:r>
      <w:r w:rsidRPr="00983CFF">
        <w:rPr>
          <w:rFonts w:ascii="Tahoma" w:hAnsi="Tahoma" w:cs="Tahoma"/>
          <w:sz w:val="21"/>
          <w:szCs w:val="21"/>
        </w:rPr>
        <w:t>.</w:t>
      </w:r>
    </w:p>
    <w:p w14:paraId="583A85F8" w14:textId="77777777" w:rsidR="00261F12" w:rsidRPr="00E86EB3" w:rsidRDefault="00261F12" w:rsidP="00261F12">
      <w:pPr>
        <w:tabs>
          <w:tab w:val="left" w:pos="2110"/>
        </w:tabs>
        <w:spacing w:before="120" w:after="120"/>
        <w:jc w:val="both"/>
        <w:rPr>
          <w:rFonts w:ascii="Tahoma" w:hAnsi="Tahoma" w:cs="Tahoma"/>
          <w:color w:val="000000" w:themeColor="text1"/>
          <w:sz w:val="21"/>
          <w:szCs w:val="21"/>
          <w:u w:val="single"/>
        </w:rPr>
      </w:pPr>
      <w:r w:rsidRPr="00E86EB3">
        <w:rPr>
          <w:rFonts w:ascii="Tahoma" w:hAnsi="Tahoma" w:cs="Tahoma"/>
          <w:color w:val="000000" w:themeColor="text1"/>
          <w:sz w:val="21"/>
          <w:szCs w:val="21"/>
          <w:u w:val="single"/>
        </w:rPr>
        <w:t>Egyéb információ:</w:t>
      </w:r>
    </w:p>
    <w:p w14:paraId="58325109" w14:textId="77777777" w:rsidR="00261F12" w:rsidRDefault="00261F12" w:rsidP="00261F12">
      <w:pPr>
        <w:spacing w:after="120" w:line="240" w:lineRule="auto"/>
        <w:jc w:val="both"/>
        <w:rPr>
          <w:rFonts w:ascii="Tahoma" w:hAnsi="Tahoma" w:cs="Tahoma"/>
          <w:color w:val="000000" w:themeColor="text1"/>
          <w:sz w:val="21"/>
          <w:szCs w:val="21"/>
        </w:rPr>
      </w:pPr>
      <w:r>
        <w:rPr>
          <w:rFonts w:ascii="Tahoma" w:hAnsi="Tahoma" w:cs="Tahoma"/>
          <w:color w:val="000000" w:themeColor="text1"/>
          <w:sz w:val="21"/>
          <w:szCs w:val="21"/>
        </w:rPr>
        <w:t xml:space="preserve">Jelen </w:t>
      </w:r>
      <w:r w:rsidRPr="00261F12">
        <w:rPr>
          <w:rFonts w:ascii="Tahoma" w:hAnsi="Tahoma" w:cs="Tahoma"/>
          <w:color w:val="auto"/>
          <w:sz w:val="21"/>
          <w:szCs w:val="21"/>
        </w:rPr>
        <w:t xml:space="preserve">közbeszerzést a Kbt. 29. § (2) bekezdése alapján Dunaújváros Megyei Jogú Város Önkormányzata és Dunaújváros Megyei Jogú Város Polgármesteri Hivatala közösen valósítja meg. </w:t>
      </w:r>
    </w:p>
    <w:p w14:paraId="1D5BAD39" w14:textId="77777777" w:rsidR="00312C63" w:rsidRDefault="00261F12" w:rsidP="00261F12">
      <w:pPr>
        <w:spacing w:after="120" w:line="240" w:lineRule="auto"/>
        <w:jc w:val="both"/>
        <w:rPr>
          <w:rFonts w:ascii="Tahoma" w:hAnsi="Tahoma" w:cs="Tahoma"/>
          <w:color w:val="000000" w:themeColor="text1"/>
          <w:sz w:val="21"/>
          <w:szCs w:val="21"/>
        </w:rPr>
      </w:pPr>
      <w:r w:rsidRPr="00E86EB3">
        <w:rPr>
          <w:rFonts w:ascii="Tahoma" w:hAnsi="Tahoma" w:cs="Tahoma"/>
          <w:color w:val="000000" w:themeColor="text1"/>
          <w:sz w:val="21"/>
          <w:szCs w:val="21"/>
        </w:rPr>
        <w:t xml:space="preserve">Ajánlatkérőként a </w:t>
      </w:r>
      <w:r w:rsidRPr="00261F12">
        <w:rPr>
          <w:rFonts w:ascii="Tahoma" w:hAnsi="Tahoma" w:cs="Tahoma"/>
          <w:color w:val="000000" w:themeColor="text1"/>
          <w:sz w:val="21"/>
          <w:szCs w:val="21"/>
        </w:rPr>
        <w:t>Dunaújváros Megyei Jogú Város Önkormányzata</w:t>
      </w:r>
      <w:r w:rsidRPr="00E86EB3">
        <w:rPr>
          <w:rFonts w:ascii="Tahoma" w:hAnsi="Tahoma" w:cs="Tahoma"/>
          <w:color w:val="000000" w:themeColor="text1"/>
          <w:sz w:val="21"/>
          <w:szCs w:val="21"/>
        </w:rPr>
        <w:t xml:space="preserve"> (</w:t>
      </w:r>
      <w:r>
        <w:rPr>
          <w:rFonts w:ascii="Tahoma" w:hAnsi="Tahoma" w:cs="Tahoma"/>
          <w:color w:val="auto"/>
          <w:sz w:val="21"/>
          <w:szCs w:val="21"/>
        </w:rPr>
        <w:t>2400 Dunaújváros, Városháza tér 1-2.</w:t>
      </w:r>
      <w:r w:rsidRPr="00E86EB3">
        <w:rPr>
          <w:rFonts w:ascii="Tahoma" w:hAnsi="Tahoma" w:cs="Tahoma"/>
          <w:color w:val="000000" w:themeColor="text1"/>
          <w:sz w:val="21"/>
          <w:szCs w:val="21"/>
        </w:rPr>
        <w:t xml:space="preserve">) jár el </w:t>
      </w:r>
      <w:r>
        <w:rPr>
          <w:rFonts w:ascii="Tahoma" w:hAnsi="Tahoma" w:cs="Tahoma"/>
          <w:color w:val="000000" w:themeColor="text1"/>
          <w:sz w:val="21"/>
          <w:szCs w:val="21"/>
        </w:rPr>
        <w:t>önmaga és</w:t>
      </w:r>
      <w:r w:rsidR="008B0B14">
        <w:rPr>
          <w:rFonts w:ascii="Tahoma" w:hAnsi="Tahoma" w:cs="Tahoma"/>
          <w:color w:val="000000" w:themeColor="text1"/>
          <w:sz w:val="21"/>
          <w:szCs w:val="21"/>
        </w:rPr>
        <w:t xml:space="preserve"> </w:t>
      </w:r>
      <w:r w:rsidRPr="00261F12">
        <w:rPr>
          <w:rFonts w:ascii="Tahoma" w:hAnsi="Tahoma" w:cs="Tahoma"/>
          <w:color w:val="000000" w:themeColor="text1"/>
          <w:sz w:val="21"/>
          <w:szCs w:val="21"/>
        </w:rPr>
        <w:t xml:space="preserve">Dunaújváros Megyei Jogú Város Polgármesteri Hivatala </w:t>
      </w:r>
      <w:r w:rsidRPr="00E86EB3">
        <w:rPr>
          <w:rFonts w:ascii="Tahoma" w:hAnsi="Tahoma" w:cs="Tahoma"/>
          <w:color w:val="000000" w:themeColor="text1"/>
          <w:sz w:val="21"/>
          <w:szCs w:val="21"/>
        </w:rPr>
        <w:t>(</w:t>
      </w:r>
      <w:r>
        <w:rPr>
          <w:rFonts w:ascii="Tahoma" w:hAnsi="Tahoma" w:cs="Tahoma"/>
          <w:color w:val="auto"/>
          <w:sz w:val="21"/>
          <w:szCs w:val="21"/>
        </w:rPr>
        <w:t>2400 Dunaújváros, Városháza tér 1-2.</w:t>
      </w:r>
      <w:r w:rsidRPr="00E86EB3">
        <w:rPr>
          <w:rFonts w:ascii="Tahoma" w:hAnsi="Tahoma" w:cs="Tahoma"/>
          <w:color w:val="000000" w:themeColor="text1"/>
          <w:sz w:val="21"/>
          <w:szCs w:val="21"/>
        </w:rPr>
        <w:t>) nevében.</w:t>
      </w:r>
    </w:p>
    <w:p w14:paraId="61112D36" w14:textId="77777777" w:rsidR="002058B4" w:rsidRPr="004761EE" w:rsidRDefault="002058B4" w:rsidP="009D3FA2">
      <w:pPr>
        <w:spacing w:after="120" w:line="240" w:lineRule="auto"/>
        <w:jc w:val="both"/>
        <w:rPr>
          <w:rFonts w:ascii="Tahoma" w:hAnsi="Tahoma" w:cs="Tahoma"/>
          <w:color w:val="auto"/>
          <w:sz w:val="21"/>
          <w:szCs w:val="21"/>
          <w:u w:val="single"/>
        </w:rPr>
      </w:pPr>
      <w:r w:rsidRPr="004761EE">
        <w:rPr>
          <w:rFonts w:ascii="Tahoma" w:hAnsi="Tahoma" w:cs="Tahoma"/>
          <w:color w:val="auto"/>
          <w:sz w:val="21"/>
          <w:szCs w:val="21"/>
          <w:u w:val="single"/>
        </w:rPr>
        <w:t>Egyéb rendelkezések:</w:t>
      </w:r>
    </w:p>
    <w:p w14:paraId="6B0051B9" w14:textId="77777777" w:rsidR="00312C63" w:rsidRPr="00312C63" w:rsidRDefault="00312C63" w:rsidP="00312C63">
      <w:pPr>
        <w:tabs>
          <w:tab w:val="left" w:pos="2110"/>
        </w:tabs>
        <w:spacing w:before="120" w:after="120"/>
        <w:jc w:val="both"/>
        <w:rPr>
          <w:rFonts w:ascii="Tahoma" w:hAnsi="Tahoma" w:cs="Tahoma"/>
          <w:sz w:val="21"/>
          <w:szCs w:val="21"/>
        </w:rPr>
      </w:pPr>
      <w:r w:rsidRPr="00983CFF">
        <w:rPr>
          <w:rFonts w:ascii="Tahoma" w:hAnsi="Tahoma" w:cs="Tahoma"/>
          <w:sz w:val="21"/>
          <w:szCs w:val="21"/>
        </w:rPr>
        <w:t xml:space="preserve">Amennyiben az ajánlati felhívás és </w:t>
      </w:r>
      <w:r>
        <w:rPr>
          <w:rFonts w:ascii="Tahoma" w:hAnsi="Tahoma" w:cs="Tahoma"/>
          <w:sz w:val="21"/>
          <w:szCs w:val="21"/>
        </w:rPr>
        <w:t>a közbeszerzési dokumentumok</w:t>
      </w:r>
      <w:r w:rsidRPr="00983CFF">
        <w:rPr>
          <w:rFonts w:ascii="Tahoma" w:hAnsi="Tahoma" w:cs="Tahoma"/>
          <w:sz w:val="21"/>
          <w:szCs w:val="21"/>
        </w:rPr>
        <w:t xml:space="preserve"> között ellentmondás merül föl, úgy az</w:t>
      </w:r>
      <w:r w:rsidR="008B0B14">
        <w:rPr>
          <w:rFonts w:ascii="Tahoma" w:hAnsi="Tahoma" w:cs="Tahoma"/>
          <w:sz w:val="21"/>
          <w:szCs w:val="21"/>
        </w:rPr>
        <w:t xml:space="preserve"> </w:t>
      </w:r>
      <w:r w:rsidRPr="00983CFF">
        <w:rPr>
          <w:rFonts w:ascii="Tahoma" w:hAnsi="Tahoma" w:cs="Tahoma"/>
          <w:sz w:val="21"/>
          <w:szCs w:val="21"/>
        </w:rPr>
        <w:t>ajánlati felhívásban közölteket kell mérvadónak tekinteni.</w:t>
      </w:r>
    </w:p>
    <w:p w14:paraId="064C0FA3" w14:textId="77777777" w:rsidR="002058B4" w:rsidRPr="00312C63" w:rsidRDefault="002058B4" w:rsidP="00312C63">
      <w:pPr>
        <w:tabs>
          <w:tab w:val="left" w:pos="2110"/>
        </w:tabs>
        <w:spacing w:before="120" w:after="120"/>
        <w:jc w:val="both"/>
        <w:rPr>
          <w:rFonts w:ascii="Tahoma" w:hAnsi="Tahoma" w:cs="Tahoma"/>
          <w:sz w:val="21"/>
          <w:szCs w:val="21"/>
        </w:rPr>
      </w:pPr>
      <w:r w:rsidRPr="00312C63">
        <w:rPr>
          <w:rFonts w:ascii="Tahoma" w:hAnsi="Tahoma" w:cs="Tahoma"/>
          <w:sz w:val="21"/>
          <w:szCs w:val="21"/>
        </w:rPr>
        <w:t>Az eljárás során felmerülő, az ajánlattételi felhívásban és</w:t>
      </w:r>
      <w:r w:rsidR="00A22A81" w:rsidRPr="00312C63">
        <w:rPr>
          <w:rFonts w:ascii="Tahoma" w:hAnsi="Tahoma" w:cs="Tahoma"/>
          <w:sz w:val="21"/>
          <w:szCs w:val="21"/>
        </w:rPr>
        <w:t xml:space="preserve"> a</w:t>
      </w:r>
      <w:r w:rsidR="00CB50AA">
        <w:rPr>
          <w:rFonts w:ascii="Tahoma" w:hAnsi="Tahoma" w:cs="Tahoma"/>
          <w:sz w:val="21"/>
          <w:szCs w:val="21"/>
        </w:rPr>
        <w:t xml:space="preserve"> </w:t>
      </w:r>
      <w:r w:rsidR="00A22A81" w:rsidRPr="00312C63">
        <w:rPr>
          <w:rFonts w:ascii="Tahoma" w:hAnsi="Tahoma" w:cs="Tahoma"/>
          <w:sz w:val="21"/>
          <w:szCs w:val="21"/>
        </w:rPr>
        <w:t>közbeszerzési dokumentumokban</w:t>
      </w:r>
      <w:r w:rsidRPr="00312C63">
        <w:rPr>
          <w:rFonts w:ascii="Tahoma" w:hAnsi="Tahoma" w:cs="Tahoma"/>
          <w:sz w:val="21"/>
          <w:szCs w:val="21"/>
        </w:rPr>
        <w:t xml:space="preserve"> nem szabályozott kérdések tekintetében a közbeszerzésekről szóló </w:t>
      </w:r>
      <w:r w:rsidR="00D61F3A" w:rsidRPr="00312C63">
        <w:rPr>
          <w:rFonts w:ascii="Tahoma" w:hAnsi="Tahoma" w:cs="Tahoma"/>
          <w:sz w:val="21"/>
          <w:szCs w:val="21"/>
        </w:rPr>
        <w:t xml:space="preserve">2015. évi CXLIII. </w:t>
      </w:r>
      <w:r w:rsidRPr="00312C63">
        <w:rPr>
          <w:rFonts w:ascii="Tahoma" w:hAnsi="Tahoma" w:cs="Tahoma"/>
          <w:sz w:val="21"/>
          <w:szCs w:val="21"/>
        </w:rPr>
        <w:t>törvény és végrehajtási rendeletei az irányadóak.</w:t>
      </w:r>
    </w:p>
    <w:p w14:paraId="2F008335" w14:textId="77777777" w:rsidR="002058B4" w:rsidRPr="00B02684" w:rsidRDefault="002058B4">
      <w:pPr>
        <w:spacing w:after="0" w:line="100" w:lineRule="atLeast"/>
        <w:rPr>
          <w:rFonts w:ascii="Tahoma" w:hAnsi="Tahoma" w:cs="Tahoma"/>
          <w:color w:val="auto"/>
          <w:sz w:val="21"/>
          <w:szCs w:val="21"/>
          <w:shd w:val="clear" w:color="auto" w:fill="FFFF00"/>
        </w:rPr>
      </w:pPr>
    </w:p>
    <w:p w14:paraId="41B65B6D" w14:textId="77777777" w:rsidR="002058B4" w:rsidRPr="00B02684" w:rsidRDefault="002058B4">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color w:val="auto"/>
          <w:sz w:val="21"/>
          <w:szCs w:val="21"/>
        </w:rPr>
      </w:pPr>
      <w:r w:rsidRPr="00B02684">
        <w:rPr>
          <w:rFonts w:ascii="Tahoma" w:hAnsi="Tahoma" w:cs="Tahoma"/>
          <w:b/>
          <w:caps/>
          <w:color w:val="auto"/>
          <w:sz w:val="21"/>
          <w:szCs w:val="21"/>
        </w:rPr>
        <w:lastRenderedPageBreak/>
        <w:t>1. kötet</w:t>
      </w:r>
    </w:p>
    <w:p w14:paraId="0BDE2FE7" w14:textId="77777777" w:rsidR="002058B4" w:rsidRPr="00B02684" w:rsidRDefault="002058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r w:rsidRPr="00B02684">
        <w:rPr>
          <w:rFonts w:ascii="Tahoma" w:hAnsi="Tahoma" w:cs="Tahoma"/>
          <w:b/>
          <w:caps/>
          <w:color w:val="auto"/>
          <w:sz w:val="21"/>
          <w:szCs w:val="21"/>
        </w:rPr>
        <w:t>ajánlattételi felhívás</w:t>
      </w:r>
    </w:p>
    <w:p w14:paraId="6987F741" w14:textId="78C4B505" w:rsidR="000A12B9" w:rsidRDefault="00902FCA" w:rsidP="000C6593">
      <w:pPr>
        <w:spacing w:after="0"/>
        <w:jc w:val="both"/>
        <w:rPr>
          <w:rFonts w:ascii="Tahoma" w:hAnsi="Tahoma" w:cs="Tahoma"/>
          <w:sz w:val="21"/>
          <w:szCs w:val="21"/>
        </w:rPr>
      </w:pPr>
      <w:r>
        <w:rPr>
          <w:rFonts w:ascii="Tahoma" w:hAnsi="Tahoma" w:cs="Tahoma"/>
          <w:color w:val="auto"/>
          <w:sz w:val="21"/>
          <w:szCs w:val="21"/>
        </w:rPr>
        <w:t>Külön .pdf mellékletként csatolva.</w:t>
      </w:r>
      <w:r w:rsidDel="00902FCA">
        <w:rPr>
          <w:rFonts w:ascii="Tahoma" w:hAnsi="Tahoma" w:cs="Tahoma"/>
          <w:color w:val="auto"/>
          <w:sz w:val="21"/>
          <w:szCs w:val="21"/>
        </w:rPr>
        <w:t xml:space="preserve"> </w:t>
      </w:r>
    </w:p>
    <w:p w14:paraId="20256C74" w14:textId="77777777" w:rsidR="000A12B9" w:rsidRPr="00983CFF" w:rsidRDefault="000A12B9" w:rsidP="000A12B9">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bookmarkStart w:id="11" w:name="pr3041"/>
      <w:bookmarkStart w:id="12" w:name="pr3071"/>
      <w:r w:rsidRPr="00983CFF">
        <w:rPr>
          <w:rFonts w:ascii="Tahoma" w:hAnsi="Tahoma" w:cs="Tahoma"/>
          <w:b/>
          <w:caps/>
          <w:color w:val="auto"/>
          <w:sz w:val="21"/>
          <w:szCs w:val="21"/>
        </w:rPr>
        <w:lastRenderedPageBreak/>
        <w:t>2. kötet</w:t>
      </w:r>
    </w:p>
    <w:p w14:paraId="56BE70EF" w14:textId="77777777" w:rsidR="000A12B9" w:rsidRPr="00983CFF" w:rsidRDefault="000A12B9" w:rsidP="000A12B9">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aps/>
          <w:color w:val="auto"/>
          <w:sz w:val="21"/>
          <w:szCs w:val="21"/>
        </w:rPr>
        <w:t>ÚTMUTATÓ Az érdekelt gazdasági szereplők részére</w:t>
      </w:r>
    </w:p>
    <w:p w14:paraId="62FF7603" w14:textId="77777777" w:rsidR="000A12B9" w:rsidRPr="00ED0827" w:rsidRDefault="000A12B9" w:rsidP="000A12B9">
      <w:pPr>
        <w:pStyle w:val="Listaszerbekezds1"/>
        <w:numPr>
          <w:ilvl w:val="0"/>
          <w:numId w:val="2"/>
        </w:numPr>
        <w:tabs>
          <w:tab w:val="clear" w:pos="0"/>
          <w:tab w:val="num" w:pos="66"/>
        </w:tabs>
        <w:spacing w:line="240" w:lineRule="auto"/>
        <w:ind w:left="426" w:hanging="426"/>
        <w:contextualSpacing w:val="0"/>
        <w:rPr>
          <w:rFonts w:ascii="Tahoma" w:hAnsi="Tahoma" w:cs="Tahoma"/>
          <w:color w:val="auto"/>
          <w:sz w:val="21"/>
          <w:szCs w:val="21"/>
        </w:rPr>
      </w:pPr>
      <w:r w:rsidRPr="00ED0827">
        <w:rPr>
          <w:rFonts w:ascii="Tahoma" w:hAnsi="Tahoma" w:cs="Tahoma"/>
          <w:b/>
          <w:color w:val="auto"/>
          <w:sz w:val="21"/>
          <w:szCs w:val="21"/>
        </w:rPr>
        <w:t>A KÖZBESZERZÉSI DOKUMENTUMOK TARTALMA</w:t>
      </w:r>
    </w:p>
    <w:p w14:paraId="7D5F2E39" w14:textId="77777777" w:rsidR="000A12B9" w:rsidRPr="00ED0827" w:rsidRDefault="000A12B9" w:rsidP="000A12B9">
      <w:pPr>
        <w:pStyle w:val="Listaszerbekezds"/>
        <w:numPr>
          <w:ilvl w:val="1"/>
          <w:numId w:val="2"/>
        </w:numPr>
        <w:tabs>
          <w:tab w:val="clear" w:pos="0"/>
        </w:tabs>
        <w:ind w:left="567" w:hanging="567"/>
        <w:contextualSpacing w:val="0"/>
        <w:rPr>
          <w:rFonts w:ascii="Tahoma" w:hAnsi="Tahoma" w:cs="Tahoma"/>
          <w:sz w:val="21"/>
          <w:szCs w:val="21"/>
        </w:rPr>
      </w:pPr>
      <w:r w:rsidRPr="00ED0827">
        <w:rPr>
          <w:rFonts w:ascii="Tahoma" w:hAnsi="Tahoma" w:cs="Tahoma"/>
          <w:sz w:val="21"/>
          <w:szCs w:val="21"/>
        </w:rPr>
        <w:t>A közbeszerzési dokumentumok a következő részekből állnak:</w:t>
      </w:r>
    </w:p>
    <w:p w14:paraId="477D3871" w14:textId="77777777" w:rsidR="000A12B9" w:rsidRPr="00ED0827" w:rsidRDefault="000A12B9" w:rsidP="000A12B9">
      <w:pPr>
        <w:pStyle w:val="Listaszerbekezds1"/>
        <w:numPr>
          <w:ilvl w:val="0"/>
          <w:numId w:val="3"/>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 xml:space="preserve">KÖTET: </w:t>
      </w:r>
      <w:r w:rsidRPr="00ED0827">
        <w:rPr>
          <w:rFonts w:ascii="Tahoma" w:hAnsi="Tahoma" w:cs="Tahoma"/>
          <w:b/>
          <w:caps/>
          <w:color w:val="auto"/>
          <w:sz w:val="21"/>
          <w:szCs w:val="21"/>
        </w:rPr>
        <w:t>ajánlati felhívás</w:t>
      </w:r>
    </w:p>
    <w:p w14:paraId="29EB2B15" w14:textId="77777777" w:rsidR="000A12B9" w:rsidRPr="00ED0827" w:rsidRDefault="000A12B9" w:rsidP="000A12B9">
      <w:pPr>
        <w:pStyle w:val="Listaszerbekezds1"/>
        <w:numPr>
          <w:ilvl w:val="0"/>
          <w:numId w:val="3"/>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Ú</w:t>
      </w:r>
      <w:r w:rsidRPr="00ED0827">
        <w:rPr>
          <w:rFonts w:ascii="Tahoma" w:hAnsi="Tahoma" w:cs="Tahoma"/>
          <w:b/>
          <w:caps/>
          <w:color w:val="auto"/>
          <w:sz w:val="21"/>
          <w:szCs w:val="21"/>
        </w:rPr>
        <w:t>TMUTATÓ Az érdekelt gazdasági szereplők részére</w:t>
      </w:r>
    </w:p>
    <w:p w14:paraId="3DE08AE9" w14:textId="77777777" w:rsidR="000A12B9" w:rsidRPr="00ED0827" w:rsidRDefault="000A12B9" w:rsidP="000A12B9">
      <w:pPr>
        <w:pStyle w:val="Listaszerbekezds1"/>
        <w:numPr>
          <w:ilvl w:val="0"/>
          <w:numId w:val="3"/>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SZERZŐDÉSTERVEZET</w:t>
      </w:r>
    </w:p>
    <w:p w14:paraId="6A3DF504" w14:textId="77777777" w:rsidR="000A12B9" w:rsidRPr="00ED0827" w:rsidRDefault="000A12B9" w:rsidP="000A12B9">
      <w:pPr>
        <w:pStyle w:val="Listaszerbekezds1"/>
        <w:numPr>
          <w:ilvl w:val="0"/>
          <w:numId w:val="3"/>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AJÁNLOTT IGAZOLÁS- ÉS NYILATKOZATMINTÁK</w:t>
      </w:r>
    </w:p>
    <w:p w14:paraId="65ED9BA1" w14:textId="77777777" w:rsidR="000A12B9" w:rsidRPr="00ED0827" w:rsidRDefault="000A12B9" w:rsidP="000A12B9">
      <w:pPr>
        <w:pStyle w:val="Listaszerbekezds1"/>
        <w:numPr>
          <w:ilvl w:val="0"/>
          <w:numId w:val="3"/>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MŰSZAKI LEÍRÁS</w:t>
      </w:r>
    </w:p>
    <w:p w14:paraId="67784F05" w14:textId="77777777" w:rsidR="000A12B9" w:rsidRPr="00ED0827" w:rsidRDefault="000A12B9" w:rsidP="000A12B9">
      <w:pPr>
        <w:pStyle w:val="Listaszerbekezds1"/>
        <w:spacing w:line="240" w:lineRule="auto"/>
        <w:contextualSpacing w:val="0"/>
        <w:rPr>
          <w:rFonts w:ascii="Tahoma" w:hAnsi="Tahoma" w:cs="Tahoma"/>
          <w:b/>
          <w:color w:val="auto"/>
          <w:sz w:val="21"/>
          <w:szCs w:val="21"/>
        </w:rPr>
      </w:pPr>
      <w:r w:rsidRPr="00ED0827">
        <w:rPr>
          <w:rFonts w:ascii="Tahoma" w:hAnsi="Tahoma" w:cs="Tahoma"/>
          <w:b/>
          <w:color w:val="auto"/>
          <w:sz w:val="21"/>
          <w:szCs w:val="21"/>
        </w:rPr>
        <w:t xml:space="preserve">Önálló mellékletben a következők: </w:t>
      </w:r>
    </w:p>
    <w:p w14:paraId="0D7C635D" w14:textId="574C304C" w:rsidR="000A12B9" w:rsidRPr="00ED0827" w:rsidRDefault="00181643" w:rsidP="00835688">
      <w:pPr>
        <w:pStyle w:val="Listaszerbekezds1"/>
        <w:numPr>
          <w:ilvl w:val="0"/>
          <w:numId w:val="22"/>
        </w:numPr>
        <w:spacing w:line="240" w:lineRule="auto"/>
        <w:contextualSpacing w:val="0"/>
        <w:rPr>
          <w:rFonts w:ascii="Tahoma" w:hAnsi="Tahoma" w:cs="Tahoma"/>
          <w:b/>
          <w:color w:val="auto"/>
          <w:sz w:val="21"/>
          <w:szCs w:val="21"/>
        </w:rPr>
      </w:pPr>
      <w:ins w:id="13" w:author="Szerző">
        <w:r w:rsidRPr="00181643">
          <w:rPr>
            <w:rFonts w:ascii="Tahoma" w:hAnsi="Tahoma" w:cs="Tahoma"/>
            <w:b/>
            <w:color w:val="auto"/>
            <w:sz w:val="21"/>
            <w:szCs w:val="21"/>
            <w:highlight w:val="lightGray"/>
          </w:rPr>
          <w:t>módosított</w:t>
        </w:r>
        <w:r>
          <w:rPr>
            <w:rFonts w:ascii="Tahoma" w:hAnsi="Tahoma" w:cs="Tahoma"/>
            <w:b/>
            <w:color w:val="auto"/>
            <w:sz w:val="21"/>
            <w:szCs w:val="21"/>
          </w:rPr>
          <w:t xml:space="preserve"> </w:t>
        </w:r>
      </w:ins>
      <w:r w:rsidR="000A12B9">
        <w:rPr>
          <w:rFonts w:ascii="Tahoma" w:hAnsi="Tahoma" w:cs="Tahoma"/>
          <w:b/>
          <w:color w:val="auto"/>
          <w:sz w:val="21"/>
          <w:szCs w:val="21"/>
        </w:rPr>
        <w:t>specifikációs táblázat</w:t>
      </w:r>
    </w:p>
    <w:p w14:paraId="77FC9384" w14:textId="77777777" w:rsidR="000A12B9" w:rsidRPr="00ED0827" w:rsidRDefault="000A12B9" w:rsidP="000A12B9">
      <w:pPr>
        <w:pStyle w:val="Listaszerbekezds"/>
        <w:numPr>
          <w:ilvl w:val="1"/>
          <w:numId w:val="2"/>
        </w:numPr>
        <w:tabs>
          <w:tab w:val="clear" w:pos="0"/>
        </w:tabs>
        <w:ind w:left="567" w:hanging="567"/>
        <w:contextualSpacing w:val="0"/>
        <w:rPr>
          <w:rFonts w:ascii="Tahoma" w:hAnsi="Tahoma" w:cs="Tahoma"/>
          <w:sz w:val="21"/>
          <w:szCs w:val="21"/>
        </w:rPr>
      </w:pPr>
      <w:r w:rsidRPr="00ED0827">
        <w:rPr>
          <w:rFonts w:ascii="Tahoma" w:hAnsi="Tahoma" w:cs="Tahoma"/>
          <w:sz w:val="21"/>
          <w:szCs w:val="21"/>
        </w:rPr>
        <w:t>A közbeszerzési dokumentumok nem mindenben ismétlik meg a felhívásban foglaltakat, a közbeszerzési dokumentumok a felhívással együtt kezelendők. Az ajánlattevők kizárólagos kockázata, hogy gondosan megvizsgálják a közbeszerzési dokumentumokat és minden kiegészítést, amely esetleg az ajánlattételi időszak alatt kerül kibocsátásra, valamint, hogy megbízható információkat szerezzenek be minden olyan körülmény és kötelezettség vonatkozásában, amely bármilyen módon is befolyásolhatja az ajánlat természetét vagy jellemzőit.</w:t>
      </w:r>
    </w:p>
    <w:p w14:paraId="2FB419A7" w14:textId="77777777" w:rsidR="000A12B9" w:rsidRPr="00ED0827" w:rsidRDefault="000A12B9" w:rsidP="000A12B9">
      <w:pPr>
        <w:pStyle w:val="Listaszerbekezds"/>
        <w:numPr>
          <w:ilvl w:val="1"/>
          <w:numId w:val="2"/>
        </w:numPr>
        <w:tabs>
          <w:tab w:val="clear" w:pos="0"/>
        </w:tabs>
        <w:ind w:left="567" w:hanging="567"/>
        <w:contextualSpacing w:val="0"/>
        <w:rPr>
          <w:rFonts w:ascii="Tahoma" w:hAnsi="Tahoma" w:cs="Tahoma"/>
          <w:sz w:val="21"/>
          <w:szCs w:val="21"/>
        </w:rPr>
      </w:pPr>
      <w:r w:rsidRPr="00ED0827">
        <w:rPr>
          <w:rFonts w:ascii="Tahoma" w:hAnsi="Tahoma" w:cs="Tahoma"/>
          <w:sz w:val="21"/>
          <w:szCs w:val="21"/>
        </w:rPr>
        <w:t>Az ajánlattevőknek a közbeszerzési dokumentumokban közölt információkat bizalmas anyagként kell kezelniük. Sem a közbeszerzési dokumentumokat, sem azok részeit, vagy másolatait nem lehet másra felhasználni, mint ajánlattételre, és az abban leírt szolgáltatások céljára</w:t>
      </w:r>
    </w:p>
    <w:p w14:paraId="2B48E852"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KIEGÉSZÍTŐ TÁJÉKOZTATÁS</w:t>
      </w:r>
    </w:p>
    <w:p w14:paraId="270564A9" w14:textId="77777777" w:rsidR="000A12B9" w:rsidRPr="00ED0827" w:rsidRDefault="000A12B9" w:rsidP="000A12B9">
      <w:pPr>
        <w:pStyle w:val="Listaszerbekezds"/>
        <w:numPr>
          <w:ilvl w:val="1"/>
          <w:numId w:val="2"/>
        </w:numPr>
        <w:tabs>
          <w:tab w:val="clear" w:pos="0"/>
        </w:tabs>
        <w:ind w:left="567" w:hanging="567"/>
        <w:contextualSpacing w:val="0"/>
        <w:rPr>
          <w:rFonts w:ascii="Tahoma" w:hAnsi="Tahoma" w:cs="Tahoma"/>
          <w:sz w:val="21"/>
          <w:szCs w:val="21"/>
        </w:rPr>
      </w:pPr>
      <w:bookmarkStart w:id="14" w:name="pr339"/>
      <w:bookmarkEnd w:id="14"/>
      <w:r w:rsidRPr="00ED0827">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4F37D31" w14:textId="77777777" w:rsidR="000A12B9" w:rsidRPr="00ED0827" w:rsidRDefault="000A12B9" w:rsidP="000A12B9">
      <w:pPr>
        <w:pStyle w:val="Listaszerbekezds12"/>
        <w:numPr>
          <w:ilvl w:val="1"/>
          <w:numId w:val="2"/>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Ajánlatkérő a kiegészítő tájékoztatás vonatkozásában a Kbt. 56. § alapján jár el. </w:t>
      </w:r>
    </w:p>
    <w:p w14:paraId="5C167373" w14:textId="77777777" w:rsidR="000A12B9" w:rsidRPr="00ED0827" w:rsidRDefault="000A12B9" w:rsidP="000A12B9">
      <w:pPr>
        <w:pStyle w:val="Listaszerbekezds1"/>
        <w:numPr>
          <w:ilvl w:val="1"/>
          <w:numId w:val="2"/>
        </w:numPr>
        <w:spacing w:line="240" w:lineRule="auto"/>
        <w:ind w:left="567" w:hanging="567"/>
        <w:contextualSpacing w:val="0"/>
        <w:rPr>
          <w:rFonts w:ascii="Tahoma" w:hAnsi="Tahoma" w:cs="Tahoma"/>
          <w:color w:val="auto"/>
          <w:sz w:val="21"/>
          <w:szCs w:val="21"/>
        </w:rPr>
      </w:pPr>
      <w:r w:rsidRPr="00ED0827">
        <w:rPr>
          <w:rFonts w:ascii="Tahoma" w:hAnsi="Tahoma" w:cs="Tahoma"/>
          <w:color w:val="auto"/>
          <w:sz w:val="21"/>
          <w:szCs w:val="21"/>
        </w:rPr>
        <w:t>Bármely gazdasági szereplő kiegészítő tájékoztatást a következő kapcsolattartási pontokon szerezhet:</w:t>
      </w:r>
    </w:p>
    <w:p w14:paraId="6457FAE3" w14:textId="77777777" w:rsidR="000A12B9" w:rsidRPr="00ED0827" w:rsidRDefault="000A12B9" w:rsidP="000A12B9">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ÉSZ-KER Kft</w:t>
      </w:r>
    </w:p>
    <w:p w14:paraId="1E40B6D3" w14:textId="77777777" w:rsidR="000A12B9" w:rsidRPr="00ED0827" w:rsidRDefault="000A12B9" w:rsidP="000A12B9">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 xml:space="preserve">1026 Budapest, Pasaréti út 83. </w:t>
      </w:r>
    </w:p>
    <w:p w14:paraId="33B286C2" w14:textId="77777777" w:rsidR="000A12B9" w:rsidRPr="00ED0827" w:rsidRDefault="000A12B9" w:rsidP="000A12B9">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Telefon: +361/788-8931</w:t>
      </w:r>
    </w:p>
    <w:p w14:paraId="62E88C9A" w14:textId="77777777" w:rsidR="000A12B9" w:rsidRPr="00ED0827" w:rsidRDefault="000A12B9" w:rsidP="000A12B9">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Fax: +361/789-6943</w:t>
      </w:r>
    </w:p>
    <w:p w14:paraId="0E66DEC5" w14:textId="77777777" w:rsidR="000A12B9" w:rsidRPr="00ED0827" w:rsidRDefault="000A12B9" w:rsidP="000A12B9">
      <w:pPr>
        <w:pStyle w:val="Szvegtrzs32"/>
        <w:spacing w:before="120" w:line="240" w:lineRule="auto"/>
        <w:ind w:left="426"/>
        <w:jc w:val="center"/>
        <w:rPr>
          <w:rFonts w:ascii="Tahoma" w:hAnsi="Tahoma" w:cs="Tahoma"/>
          <w:color w:val="auto"/>
          <w:sz w:val="21"/>
          <w:szCs w:val="21"/>
        </w:rPr>
      </w:pPr>
      <w:r w:rsidRPr="00ED0827">
        <w:rPr>
          <w:rFonts w:ascii="Tahoma" w:hAnsi="Tahoma" w:cs="Tahoma"/>
          <w:b/>
          <w:color w:val="auto"/>
          <w:sz w:val="21"/>
          <w:szCs w:val="21"/>
        </w:rPr>
        <w:t>E-mail: titkarsag@eszker.eu</w:t>
      </w:r>
    </w:p>
    <w:p w14:paraId="1B7CD17C" w14:textId="77777777" w:rsidR="000A12B9" w:rsidRPr="00ED0827" w:rsidRDefault="000A12B9" w:rsidP="000A12B9">
      <w:pPr>
        <w:pStyle w:val="Listaszerbekezds"/>
        <w:numPr>
          <w:ilvl w:val="1"/>
          <w:numId w:val="2"/>
        </w:numPr>
        <w:tabs>
          <w:tab w:val="clear" w:pos="0"/>
        </w:tabs>
        <w:ind w:left="567" w:hanging="567"/>
        <w:contextualSpacing w:val="0"/>
        <w:rPr>
          <w:rFonts w:ascii="Tahoma" w:hAnsi="Tahoma" w:cs="Tahoma"/>
          <w:sz w:val="21"/>
          <w:szCs w:val="21"/>
        </w:rPr>
      </w:pPr>
      <w:bookmarkStart w:id="15" w:name="pr343"/>
      <w:bookmarkStart w:id="16" w:name="pr3431"/>
      <w:bookmarkEnd w:id="15"/>
      <w:bookmarkEnd w:id="16"/>
      <w:r w:rsidRPr="00ED0827">
        <w:rPr>
          <w:rFonts w:ascii="Tahoma" w:hAnsi="Tahoma" w:cs="Tahoma"/>
          <w:sz w:val="21"/>
          <w:szCs w:val="21"/>
        </w:rPr>
        <w:t xml:space="preserve">A kiegészítő tájékoztatások kézhezvételét a gazdasági szereplőnek haladéktalanul vissza kell igazolni a +3617896943 faxszámra vagy a </w:t>
      </w:r>
      <w:hyperlink r:id="rId9" w:history="1">
        <w:r w:rsidRPr="00ED0827">
          <w:rPr>
            <w:rFonts w:ascii="Tahoma" w:hAnsi="Tahoma" w:cs="Tahoma"/>
            <w:sz w:val="21"/>
            <w:szCs w:val="21"/>
          </w:rPr>
          <w:t>titkarsag@eszker.eu</w:t>
        </w:r>
      </w:hyperlink>
      <w:r w:rsidRPr="00ED0827">
        <w:rPr>
          <w:rFonts w:ascii="Tahoma" w:hAnsi="Tahoma" w:cs="Tahoma"/>
          <w:sz w:val="21"/>
          <w:szCs w:val="21"/>
        </w:rPr>
        <w:t xml:space="preserve"> e-mail címre.</w:t>
      </w:r>
    </w:p>
    <w:p w14:paraId="1E7D3214" w14:textId="77777777" w:rsidR="000A12B9" w:rsidRPr="00ED0827" w:rsidRDefault="000A12B9" w:rsidP="000A12B9">
      <w:pPr>
        <w:pStyle w:val="Listaszerbekezds"/>
        <w:numPr>
          <w:ilvl w:val="1"/>
          <w:numId w:val="2"/>
        </w:numPr>
        <w:tabs>
          <w:tab w:val="clear" w:pos="0"/>
        </w:tabs>
        <w:ind w:left="567" w:hanging="567"/>
        <w:contextualSpacing w:val="0"/>
        <w:rPr>
          <w:rFonts w:ascii="Tahoma" w:hAnsi="Tahoma" w:cs="Tahoma"/>
          <w:sz w:val="21"/>
          <w:szCs w:val="21"/>
        </w:rPr>
      </w:pPr>
      <w:r w:rsidRPr="00ED0827">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43F6ED4D" w14:textId="77777777" w:rsidR="000A12B9" w:rsidRPr="00ED0827" w:rsidRDefault="000A12B9" w:rsidP="000A12B9">
      <w:pPr>
        <w:pStyle w:val="Listaszerbekezds"/>
        <w:numPr>
          <w:ilvl w:val="1"/>
          <w:numId w:val="2"/>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Ajánlatkérő jelen közbeszerzési eljárás során konzultációt [Kbt. 56. § (6) bekezdés] nem tart. </w:t>
      </w:r>
    </w:p>
    <w:p w14:paraId="72FA7A1D"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AZ AJÁNLATOK BENYÚJTÁSA</w:t>
      </w:r>
    </w:p>
    <w:p w14:paraId="0E2B8DE5" w14:textId="77777777" w:rsidR="000A12B9" w:rsidRPr="00ED0827" w:rsidRDefault="000A12B9" w:rsidP="000A12B9">
      <w:pPr>
        <w:pStyle w:val="Listaszerbekezds12"/>
        <w:numPr>
          <w:ilvl w:val="1"/>
          <w:numId w:val="2"/>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lastRenderedPageBreak/>
        <w:t>Az ajánlattevőnek a Kbt.-ben, az ajánlati felhívásban, illetve a közbeszerzési dokumentumokban meghatározott tartalmi és formai követelmények maradéktalan figyelembevételével és az előírt kötelező okiratok, dokumentumok, nyilatkozatok (a továbbiakban együttesen: mellékletek) becsatolásával kell ajánlatát benyújtania.</w:t>
      </w:r>
    </w:p>
    <w:p w14:paraId="37EF3846" w14:textId="77777777" w:rsidR="000A12B9" w:rsidRPr="00ED0827" w:rsidRDefault="000A12B9" w:rsidP="000A12B9">
      <w:pPr>
        <w:pStyle w:val="Listaszerbekezds12"/>
        <w:numPr>
          <w:ilvl w:val="1"/>
          <w:numId w:val="2"/>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Formai előírások: az ajánlatot ajánlattevőknek nem elektronikus úton kell a jelen felhívásban és a közbeszerzési dokumentumokban meghatározott tartalmi, és a formai követelményeknek megfelelően elkészítenie és benyújtania:</w:t>
      </w:r>
    </w:p>
    <w:p w14:paraId="6F4EA41A" w14:textId="77777777" w:rsidR="000A12B9" w:rsidRPr="00ED0827" w:rsidRDefault="000A12B9" w:rsidP="00835688">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36FA6F02" w14:textId="77777777" w:rsidR="000A12B9" w:rsidRPr="00ED0827" w:rsidRDefault="000A12B9" w:rsidP="00835688">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4081796B" w14:textId="77777777" w:rsidR="000A12B9" w:rsidRPr="00ED0827" w:rsidRDefault="000A12B9" w:rsidP="00835688">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ajánlatnak az elején tartalomjegyzéket kell tartalmaznia, mely alapján az ajánlatban szereplő dokumentumok oldalszám alapján megtalálhatóak;</w:t>
      </w:r>
    </w:p>
    <w:p w14:paraId="421BC19B" w14:textId="77777777" w:rsidR="000A12B9" w:rsidRPr="00ED0827" w:rsidRDefault="000A12B9" w:rsidP="00835688">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az ajánlatot zárt csomagolásban, 1 papír alapú példányban, továbbá 1 db </w:t>
      </w:r>
      <w:r>
        <w:rPr>
          <w:rFonts w:ascii="Tahoma" w:eastAsia="Calibri" w:hAnsi="Tahoma" w:cs="Tahoma"/>
          <w:color w:val="auto"/>
          <w:sz w:val="21"/>
          <w:szCs w:val="21"/>
          <w:lang w:val="hu-HU"/>
        </w:rPr>
        <w:t xml:space="preserve">elektronikus </w:t>
      </w:r>
      <w:r w:rsidRPr="00ED0827">
        <w:rPr>
          <w:rFonts w:ascii="Tahoma" w:eastAsia="Calibri" w:hAnsi="Tahoma" w:cs="Tahoma"/>
          <w:color w:val="auto"/>
          <w:sz w:val="21"/>
          <w:szCs w:val="21"/>
          <w:lang w:val="hu-HU"/>
        </w:rPr>
        <w:t>másolati példányban kell (DVD vagy CD adathordozón) benyújtani;</w:t>
      </w:r>
      <w:r>
        <w:rPr>
          <w:rFonts w:ascii="Tahoma" w:eastAsia="Calibri" w:hAnsi="Tahoma" w:cs="Tahoma"/>
          <w:color w:val="auto"/>
          <w:sz w:val="21"/>
          <w:szCs w:val="21"/>
          <w:lang w:val="hu-HU"/>
        </w:rPr>
        <w:t xml:space="preserve"> a papír alapú és az elektronikus alapú példány eltérése esetén ajánlatkérő a papír alapú példány tekinti irányadónak</w:t>
      </w:r>
    </w:p>
    <w:p w14:paraId="3DDF38F1" w14:textId="77777777" w:rsidR="000A12B9" w:rsidRPr="00ED0827" w:rsidRDefault="000A12B9" w:rsidP="00835688">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ajánlatban lévő, minden dokumentumot (nyilatkozatot) a végén alá kell írnia az adott gazdálkodó szervezetnél erre jogosult(ak)nak vagy olyan személynek, vagy személyeknek aki(k) erre a jogosult személy(ek)től írásos felhatalmazást kaptak;</w:t>
      </w:r>
    </w:p>
    <w:p w14:paraId="37984307" w14:textId="77777777" w:rsidR="000A12B9" w:rsidRPr="00ED0827" w:rsidRDefault="000A12B9" w:rsidP="00835688">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 minden olyan oldalát, amelyen - az ajánlat beadása előtt - módosítást hajtottak végre, az adott dokumentumot aláíró személynek vagy személyeknek a módosításnál is kézjeggyel kell ellátni;</w:t>
      </w:r>
    </w:p>
    <w:p w14:paraId="67503656" w14:textId="77777777" w:rsidR="000A12B9" w:rsidRPr="00ED0827" w:rsidRDefault="000A12B9" w:rsidP="00835688">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 zárt csomagon „</w:t>
      </w:r>
      <w:r w:rsidRPr="000C6593">
        <w:rPr>
          <w:rFonts w:ascii="Tahoma" w:eastAsia="Calibri" w:hAnsi="Tahoma" w:cs="Tahoma"/>
          <w:b/>
          <w:color w:val="auto"/>
          <w:sz w:val="21"/>
          <w:szCs w:val="21"/>
          <w:lang w:val="hu-HU"/>
        </w:rPr>
        <w:t xml:space="preserve">Ajánlat – </w:t>
      </w:r>
      <w:r w:rsidR="00273A3D" w:rsidRPr="000C6593">
        <w:rPr>
          <w:rFonts w:ascii="Tahoma" w:eastAsia="Calibri" w:hAnsi="Tahoma" w:cs="Tahoma"/>
          <w:b/>
          <w:color w:val="auto"/>
          <w:sz w:val="21"/>
          <w:szCs w:val="21"/>
          <w:lang w:val="hu-HU"/>
        </w:rPr>
        <w:t>Irodatechnikai berendezések, valamint kapcsolódó informatikai rendszerek bérlése teljes körű üzemeltetési szolgáltatással</w:t>
      </w:r>
      <w:r w:rsidRPr="00ED0827">
        <w:rPr>
          <w:rFonts w:ascii="Tahoma" w:eastAsia="Calibri" w:hAnsi="Tahoma" w:cs="Tahoma"/>
          <w:color w:val="auto"/>
          <w:sz w:val="21"/>
          <w:szCs w:val="21"/>
          <w:lang w:val="hu-HU"/>
        </w:rPr>
        <w:t>” valamint: „Csak a közbeszerzési eljárás során, az ajánlattételi határidő lejártakor bontható fel!” megjelölést kell feltüntetni.</w:t>
      </w:r>
    </w:p>
    <w:p w14:paraId="0B41766F" w14:textId="77777777" w:rsidR="000A12B9" w:rsidRPr="00ED0827" w:rsidRDefault="000A12B9" w:rsidP="000A12B9">
      <w:pPr>
        <w:pStyle w:val="Listaszerbekezds12"/>
        <w:numPr>
          <w:ilvl w:val="1"/>
          <w:numId w:val="2"/>
        </w:numPr>
        <w:spacing w:before="120" w:after="120" w:line="240" w:lineRule="auto"/>
        <w:ind w:left="709" w:hanging="709"/>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69693718" w14:textId="77777777" w:rsidR="000A12B9" w:rsidRPr="00ED0827" w:rsidRDefault="000A12B9" w:rsidP="000A12B9">
      <w:pPr>
        <w:pStyle w:val="Listaszerbekezds12"/>
        <w:numPr>
          <w:ilvl w:val="1"/>
          <w:numId w:val="2"/>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Jelen közbeszerzési dokumentumok nem mindenben ismétlik meg a felhívásban foglaltakat, ezért hangsúlyozzuk, hogy a közbeszerzési dokumentumok a felhívással együtt kezelendők. </w:t>
      </w:r>
    </w:p>
    <w:p w14:paraId="04738B75" w14:textId="77777777" w:rsidR="000A12B9" w:rsidRPr="00ED0827" w:rsidRDefault="000A12B9" w:rsidP="000A12B9">
      <w:pPr>
        <w:pStyle w:val="Listaszerbekezds12"/>
        <w:numPr>
          <w:ilvl w:val="1"/>
          <w:numId w:val="2"/>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A felhívás és a közbeszerzési dokumentumok rendelkezéseinek esetleges ellentmondása esetén a felhívásban szereplők az irányadóak. </w:t>
      </w:r>
    </w:p>
    <w:p w14:paraId="5FB9C505" w14:textId="77777777" w:rsidR="000A12B9" w:rsidRPr="00ED0827" w:rsidRDefault="000A12B9" w:rsidP="000A12B9">
      <w:pPr>
        <w:pStyle w:val="Listaszerbekezds12"/>
        <w:numPr>
          <w:ilvl w:val="1"/>
          <w:numId w:val="2"/>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Ajánlattevő kötelezettségét képezi – a felhívás és a közbeszerzési dokumentumok gondos áttanulmányozását követően – az ezekben foglalt valamennyi előírás, formai követelmény, </w:t>
      </w:r>
      <w:r w:rsidRPr="00ED0827">
        <w:rPr>
          <w:rFonts w:ascii="Tahoma" w:hAnsi="Tahoma" w:cs="Tahoma"/>
          <w:color w:val="auto"/>
          <w:sz w:val="21"/>
          <w:szCs w:val="21"/>
          <w:lang w:val="hu-HU"/>
        </w:rPr>
        <w:lastRenderedPageBreak/>
        <w:t xml:space="preserve">kikötés, a beszerzés tárgyára vonatkozó specifikáció betartása, valamint a kiegészítő (értelmező) tájékoztatás–kérésre adott ajánlatkérői válaszok figyelembevétele. </w:t>
      </w:r>
    </w:p>
    <w:p w14:paraId="74C82F86" w14:textId="77777777" w:rsidR="000A12B9" w:rsidRPr="00ED0827" w:rsidRDefault="000A12B9" w:rsidP="000A12B9">
      <w:pPr>
        <w:pStyle w:val="standard"/>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3ED4184C" w14:textId="77777777" w:rsidR="000A12B9" w:rsidRPr="00ED0827" w:rsidRDefault="000A12B9" w:rsidP="000A12B9">
      <w:pPr>
        <w:pStyle w:val="standard"/>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Ha jelen közbeszerzési dokumentumok ajánlott igazolás- és nyilatkozatminta alkalmazását írják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referencianyilatkozat esetén). </w:t>
      </w:r>
    </w:p>
    <w:p w14:paraId="69B4F5BF" w14:textId="77777777" w:rsidR="000A12B9" w:rsidRPr="00ED0827" w:rsidRDefault="000A12B9" w:rsidP="000A12B9">
      <w:pPr>
        <w:pStyle w:val="standard"/>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5E448DEE" w14:textId="77777777" w:rsidR="000A12B9" w:rsidRPr="00ED0827" w:rsidRDefault="000A12B9" w:rsidP="000A12B9">
      <w:pPr>
        <w:pStyle w:val="Listaszerbekezds12"/>
        <w:numPr>
          <w:ilvl w:val="0"/>
          <w:numId w:val="2"/>
        </w:numPr>
        <w:tabs>
          <w:tab w:val="clear" w:pos="0"/>
          <w:tab w:val="num" w:pos="66"/>
        </w:tabs>
        <w:spacing w:before="120" w:after="120" w:line="240" w:lineRule="auto"/>
        <w:ind w:left="567" w:hanging="567"/>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AZ ELLENSZOLGÁLTATÁS TELJESÍTÉSÉNEK FELTÉTELEI</w:t>
      </w:r>
    </w:p>
    <w:p w14:paraId="0705D2BC" w14:textId="77777777" w:rsidR="000A12B9" w:rsidRPr="00ED0827" w:rsidRDefault="000A12B9" w:rsidP="00835688">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Ajánlatkérő előleget nem biztosít. Nyertes Ajánlattevő havonta </w:t>
      </w:r>
      <w:r w:rsidR="00DD6868">
        <w:rPr>
          <w:rFonts w:ascii="Tahoma" w:eastAsia="Calibri" w:hAnsi="Tahoma" w:cs="Tahoma"/>
          <w:color w:val="auto"/>
          <w:sz w:val="21"/>
          <w:szCs w:val="21"/>
          <w:lang w:val="hu-HU"/>
        </w:rPr>
        <w:t xml:space="preserve">ajánlatkérőnként </w:t>
      </w:r>
      <w:r w:rsidRPr="00ED0827">
        <w:rPr>
          <w:rFonts w:ascii="Tahoma" w:eastAsia="Calibri" w:hAnsi="Tahoma" w:cs="Tahoma"/>
          <w:color w:val="auto"/>
          <w:sz w:val="21"/>
          <w:szCs w:val="21"/>
          <w:lang w:val="hu-HU"/>
        </w:rPr>
        <w:t xml:space="preserve">1 számla benyújtására jogosult. </w:t>
      </w:r>
    </w:p>
    <w:p w14:paraId="05721FA9" w14:textId="77777777" w:rsidR="000A12B9" w:rsidRPr="00ED0827" w:rsidRDefault="000A12B9" w:rsidP="00835688">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 számla HUF pénznemben kerül kiállításra. </w:t>
      </w:r>
    </w:p>
    <w:p w14:paraId="06355410" w14:textId="77777777" w:rsidR="000A12B9" w:rsidRPr="00ED0827" w:rsidRDefault="000A12B9" w:rsidP="00835688">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 számla kiállítására, továbbá az Áfa megfizetésére a kiállításkor hatályos jogszabályok az irányadóak. </w:t>
      </w:r>
    </w:p>
    <w:p w14:paraId="46E6B018" w14:textId="77777777" w:rsidR="000A12B9" w:rsidRPr="00ED0827" w:rsidRDefault="000A12B9" w:rsidP="00835688">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 fizetés HUF-ban történik. Az ellenérték a Kbt. 135. § (1), (5)-(6) bekezdései, továbbá a Ptk. 6:130. § (1) bekezdései alapján átutalással kerül kiegyenlítésre, a – teljesítésnek megfelelően kiállított - számla Ajánlatkérő általi kézhezvételétől számított 30 napon belül. </w:t>
      </w:r>
    </w:p>
    <w:p w14:paraId="1AFE7119" w14:textId="77777777" w:rsidR="000A12B9" w:rsidRPr="00ED0827" w:rsidRDefault="000A12B9" w:rsidP="00835688">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Ajánlatkérő a kifizetés során az adózás rendjéről szóló 2003. évi XCII. törvény 36/A. §-ában foglaltakat teljes körben alkalmazza. </w:t>
      </w:r>
    </w:p>
    <w:p w14:paraId="2E458089" w14:textId="77777777" w:rsidR="000A12B9" w:rsidRPr="00ED0827" w:rsidRDefault="000A12B9" w:rsidP="00835688">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Késedelmes fizetés esetén Ajánlatkérő a Ptk. 6:155. § szerinti késedelmi kamat és költségátalány megfizetésére köteles.</w:t>
      </w:r>
    </w:p>
    <w:p w14:paraId="3B60C0F1" w14:textId="77777777" w:rsidR="000A12B9" w:rsidRPr="00ED0827" w:rsidRDefault="000A12B9" w:rsidP="000A12B9">
      <w:pPr>
        <w:pStyle w:val="Listaszerbekezds12"/>
        <w:spacing w:before="120" w:after="120" w:line="240" w:lineRule="auto"/>
        <w:contextualSpacing w:val="0"/>
        <w:jc w:val="both"/>
        <w:rPr>
          <w:rFonts w:ascii="Tahoma" w:eastAsia="Calibri" w:hAnsi="Tahoma" w:cs="Tahoma"/>
          <w:color w:val="auto"/>
          <w:sz w:val="21"/>
          <w:szCs w:val="21"/>
          <w:lang w:val="hu-HU"/>
        </w:rPr>
      </w:pPr>
    </w:p>
    <w:p w14:paraId="09D6A7BC" w14:textId="77777777" w:rsidR="000A12B9" w:rsidRPr="00ED0827" w:rsidRDefault="000A12B9" w:rsidP="000A12B9">
      <w:pPr>
        <w:pStyle w:val="Listaszerbekezds12"/>
        <w:numPr>
          <w:ilvl w:val="0"/>
          <w:numId w:val="2"/>
        </w:numPr>
        <w:tabs>
          <w:tab w:val="clear" w:pos="0"/>
          <w:tab w:val="num" w:pos="66"/>
        </w:tabs>
        <w:spacing w:before="120" w:after="120" w:line="240" w:lineRule="auto"/>
        <w:ind w:left="567" w:hanging="567"/>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SZERZŐDÉST BIZTOSÍTÓ MELLÉKKÖTELEZETTSÉGEK</w:t>
      </w:r>
    </w:p>
    <w:p w14:paraId="0AED8408" w14:textId="24FCD7A4" w:rsidR="000A12B9" w:rsidRPr="00ED0827" w:rsidRDefault="000A12B9" w:rsidP="00835688">
      <w:pPr>
        <w:pStyle w:val="Listaszerbekezds12"/>
        <w:numPr>
          <w:ilvl w:val="1"/>
          <w:numId w:val="29"/>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Nyertes ajánlattevő meghiúsulási kötbér megfizetésére köteles, ha olyan okból, amiért felelős a jelen szerződés teljesítésbe menése meghiúsul. A meghiúsulási kötbér mértéke </w:t>
      </w:r>
      <w:r>
        <w:rPr>
          <w:rFonts w:ascii="Tahoma" w:eastAsia="Calibri" w:hAnsi="Tahoma" w:cs="Tahoma"/>
          <w:color w:val="auto"/>
          <w:sz w:val="21"/>
          <w:szCs w:val="21"/>
          <w:lang w:val="hu-HU"/>
        </w:rPr>
        <w:t>20.000.000.-Ft, azaz húsz</w:t>
      </w:r>
      <w:r w:rsidRPr="00ED0827">
        <w:rPr>
          <w:rFonts w:ascii="Tahoma" w:eastAsia="Calibri" w:hAnsi="Tahoma" w:cs="Tahoma"/>
          <w:color w:val="auto"/>
          <w:sz w:val="21"/>
          <w:szCs w:val="21"/>
          <w:lang w:val="hu-HU"/>
        </w:rPr>
        <w:t xml:space="preserve">millió forint. Meghiúsulásnak tekinti Ajánlatkérő, ha a Nyertes ajánlattevő a szerződés hatályba lépésének napjától számított </w:t>
      </w:r>
      <w:del w:id="17" w:author="Szerző">
        <w:r w:rsidR="00765D16" w:rsidRPr="00181643" w:rsidDel="0077072C">
          <w:rPr>
            <w:rFonts w:ascii="Tahoma" w:eastAsia="Calibri" w:hAnsi="Tahoma" w:cs="Tahoma"/>
            <w:color w:val="auto"/>
            <w:sz w:val="21"/>
            <w:szCs w:val="21"/>
            <w:highlight w:val="lightGray"/>
            <w:lang w:val="hu-HU"/>
          </w:rPr>
          <w:delText xml:space="preserve">15 </w:delText>
        </w:r>
      </w:del>
      <w:ins w:id="18" w:author="Szerző">
        <w:r w:rsidR="0077072C" w:rsidRPr="00181643">
          <w:rPr>
            <w:rFonts w:ascii="Tahoma" w:eastAsia="Calibri" w:hAnsi="Tahoma" w:cs="Tahoma"/>
            <w:color w:val="auto"/>
            <w:sz w:val="21"/>
            <w:szCs w:val="21"/>
            <w:highlight w:val="lightGray"/>
            <w:lang w:val="hu-HU"/>
          </w:rPr>
          <w:t>20</w:t>
        </w:r>
        <w:r w:rsidR="0077072C">
          <w:rPr>
            <w:rFonts w:ascii="Tahoma" w:eastAsia="Calibri" w:hAnsi="Tahoma" w:cs="Tahoma"/>
            <w:color w:val="auto"/>
            <w:sz w:val="21"/>
            <w:szCs w:val="21"/>
            <w:lang w:val="hu-HU"/>
          </w:rPr>
          <w:t xml:space="preserve"> </w:t>
        </w:r>
      </w:ins>
      <w:r w:rsidR="00765D16" w:rsidRPr="00734BF0">
        <w:rPr>
          <w:rFonts w:ascii="Tahoma" w:eastAsia="Calibri" w:hAnsi="Tahoma" w:cs="Tahoma"/>
          <w:color w:val="auto"/>
          <w:sz w:val="21"/>
          <w:szCs w:val="21"/>
          <w:lang w:val="hu-HU"/>
        </w:rPr>
        <w:t>munkanapon belül</w:t>
      </w:r>
      <w:r w:rsidRPr="00ED0827">
        <w:rPr>
          <w:rFonts w:ascii="Tahoma" w:eastAsia="Calibri" w:hAnsi="Tahoma" w:cs="Tahoma"/>
          <w:color w:val="auto"/>
          <w:sz w:val="21"/>
          <w:szCs w:val="21"/>
          <w:lang w:val="hu-HU"/>
        </w:rPr>
        <w:t xml:space="preserve"> nem bocsátja teljes körűen a szerződés tárgyát képező valamennyi berendezést és szoftvert jelen szerződés szerint Ajánlatkérő rendelkezésére</w:t>
      </w:r>
    </w:p>
    <w:p w14:paraId="54EEEB3D" w14:textId="77777777" w:rsidR="000A12B9" w:rsidRPr="00ED0827" w:rsidRDefault="000A12B9" w:rsidP="00835688">
      <w:pPr>
        <w:pStyle w:val="Listaszerbekezds12"/>
        <w:numPr>
          <w:ilvl w:val="1"/>
          <w:numId w:val="29"/>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Nyertes ajánlattevő hibás teljesítési kötbér megfizetésére köteles, ha olyan okból, amiért felelős hibásan teljesít. Hibás teljesítés alatt értik a felek, ha a fenti okból bármely berendezés vagy szoftvert az Ajánlatkérő nem tudja használni és Nyertes ajánlattevő csereberendezés-biztosítási kötelezettségét sem teljesíti. A hibás teljesítési kötbér a fentiekkel érint</w:t>
      </w:r>
      <w:r>
        <w:rPr>
          <w:rFonts w:ascii="Tahoma" w:eastAsia="Calibri" w:hAnsi="Tahoma" w:cs="Tahoma"/>
          <w:color w:val="auto"/>
          <w:sz w:val="21"/>
          <w:szCs w:val="21"/>
          <w:lang w:val="hu-HU"/>
        </w:rPr>
        <w:t>ett naptári naponként fizetendő. M</w:t>
      </w:r>
      <w:r w:rsidRPr="00ED0827">
        <w:rPr>
          <w:rFonts w:ascii="Tahoma" w:eastAsia="Calibri" w:hAnsi="Tahoma" w:cs="Tahoma"/>
          <w:color w:val="auto"/>
          <w:sz w:val="21"/>
          <w:szCs w:val="21"/>
          <w:lang w:val="hu-HU"/>
        </w:rPr>
        <w:t>értéke</w:t>
      </w:r>
      <w:r>
        <w:rPr>
          <w:rFonts w:ascii="Tahoma" w:eastAsia="Calibri" w:hAnsi="Tahoma" w:cs="Tahoma"/>
          <w:color w:val="auto"/>
          <w:sz w:val="21"/>
          <w:szCs w:val="21"/>
          <w:lang w:val="hu-HU"/>
        </w:rPr>
        <w:t>: nyertes ajánlattevő megajánlása alapján</w:t>
      </w:r>
      <w:r w:rsidRPr="00ED0827">
        <w:rPr>
          <w:rFonts w:ascii="Tahoma" w:eastAsia="Calibri" w:hAnsi="Tahoma" w:cs="Tahoma"/>
          <w:color w:val="auto"/>
          <w:sz w:val="21"/>
          <w:szCs w:val="21"/>
          <w:lang w:val="hu-HU"/>
        </w:rPr>
        <w:t xml:space="preserve"> az érintett berendezés/szoftver havi bérleti díjának …%-a minden megkezdett naptári napra. Nem kell hibás teljesítési kötbért fizetni akkor, ha a cserekészüléket határidőben biztosítja a Nyertes ajánlattevő.</w:t>
      </w:r>
    </w:p>
    <w:p w14:paraId="6CC3762C" w14:textId="77777777" w:rsidR="000A12B9" w:rsidRPr="00AB7813" w:rsidRDefault="000A12B9" w:rsidP="000A12B9">
      <w:pPr>
        <w:pStyle w:val="Listaszerbekezds1"/>
        <w:numPr>
          <w:ilvl w:val="0"/>
          <w:numId w:val="2"/>
        </w:numPr>
        <w:tabs>
          <w:tab w:val="clear" w:pos="0"/>
          <w:tab w:val="num" w:pos="66"/>
        </w:tabs>
        <w:spacing w:line="276" w:lineRule="auto"/>
        <w:ind w:left="426" w:hanging="426"/>
        <w:rPr>
          <w:rFonts w:ascii="Tahoma" w:hAnsi="Tahoma" w:cs="Tahoma"/>
          <w:b/>
          <w:color w:val="auto"/>
          <w:sz w:val="21"/>
          <w:szCs w:val="21"/>
        </w:rPr>
      </w:pPr>
      <w:r w:rsidRPr="00AB7813">
        <w:rPr>
          <w:rFonts w:ascii="Tahoma" w:hAnsi="Tahoma" w:cs="Tahoma"/>
          <w:b/>
          <w:color w:val="auto"/>
          <w:sz w:val="21"/>
          <w:szCs w:val="21"/>
        </w:rPr>
        <w:t>AJÁNLATI BIZTOSÍTÉK</w:t>
      </w:r>
    </w:p>
    <w:p w14:paraId="21996F38" w14:textId="77777777" w:rsidR="000A12B9" w:rsidRPr="00AB7813" w:rsidRDefault="000A12B9" w:rsidP="000A12B9">
      <w:pPr>
        <w:pStyle w:val="standard"/>
        <w:numPr>
          <w:ilvl w:val="1"/>
          <w:numId w:val="2"/>
        </w:numPr>
        <w:spacing w:before="120" w:after="120" w:line="276" w:lineRule="auto"/>
        <w:ind w:left="426" w:hanging="426"/>
        <w:jc w:val="both"/>
        <w:rPr>
          <w:rFonts w:ascii="Tahoma" w:hAnsi="Tahoma" w:cs="Tahoma"/>
          <w:color w:val="auto"/>
          <w:sz w:val="21"/>
          <w:szCs w:val="21"/>
        </w:rPr>
      </w:pPr>
      <w:r w:rsidRPr="00AB7813">
        <w:rPr>
          <w:rFonts w:ascii="Tahoma" w:hAnsi="Tahoma" w:cs="Tahoma"/>
          <w:color w:val="auto"/>
          <w:sz w:val="21"/>
          <w:szCs w:val="21"/>
        </w:rPr>
        <w:t xml:space="preserve">Az ajánlattétel ajánlati biztosíték nyújtásához kötött, melynek mértéke </w:t>
      </w:r>
      <w:r w:rsidRPr="00587B19">
        <w:rPr>
          <w:rFonts w:ascii="Tahoma" w:hAnsi="Tahoma" w:cs="Tahoma"/>
          <w:b/>
          <w:color w:val="auto"/>
          <w:sz w:val="21"/>
          <w:szCs w:val="21"/>
        </w:rPr>
        <w:t>1.000.000 HUF (egymillió forint)</w:t>
      </w:r>
      <w:r w:rsidRPr="00AB7813">
        <w:rPr>
          <w:rFonts w:ascii="Tahoma" w:hAnsi="Tahoma" w:cs="Tahoma"/>
          <w:color w:val="auto"/>
          <w:sz w:val="21"/>
          <w:szCs w:val="21"/>
        </w:rPr>
        <w:t>.</w:t>
      </w:r>
      <w:r w:rsidR="008B0B14">
        <w:rPr>
          <w:rFonts w:ascii="Tahoma" w:hAnsi="Tahoma" w:cs="Tahoma"/>
          <w:color w:val="auto"/>
          <w:sz w:val="21"/>
          <w:szCs w:val="21"/>
        </w:rPr>
        <w:t xml:space="preserve"> </w:t>
      </w:r>
      <w:r w:rsidRPr="00AB7813">
        <w:rPr>
          <w:rFonts w:ascii="Tahoma" w:hAnsi="Tahoma" w:cs="Tahoma"/>
          <w:color w:val="auto"/>
          <w:sz w:val="21"/>
          <w:szCs w:val="21"/>
          <w:bdr w:val="none" w:sz="0" w:space="0" w:color="auto" w:frame="1"/>
        </w:rPr>
        <w:t xml:space="preserve">Az ajánlati biztosíték az ajánlattevő választása szerint teljesíthető az előírt pénzösszegnek az ajánlatkérő fizetési számlájára történő befizetésével </w:t>
      </w:r>
      <w:r w:rsidRPr="00587B19">
        <w:rPr>
          <w:rFonts w:ascii="Tahoma" w:hAnsi="Tahoma" w:cs="Tahoma"/>
          <w:b/>
          <w:color w:val="auto"/>
          <w:sz w:val="21"/>
          <w:szCs w:val="21"/>
          <w:bdr w:val="none" w:sz="0" w:space="0" w:color="auto" w:frame="1"/>
        </w:rPr>
        <w:t>(</w:t>
      </w:r>
      <w:r w:rsidR="00734BF0" w:rsidRPr="00587B19">
        <w:rPr>
          <w:rFonts w:ascii="Tahoma" w:hAnsi="Tahoma" w:cs="Tahoma"/>
          <w:b/>
          <w:color w:val="auto"/>
          <w:sz w:val="21"/>
          <w:szCs w:val="21"/>
          <w:bdr w:val="none" w:sz="0" w:space="0" w:color="auto" w:frame="1"/>
        </w:rPr>
        <w:t>11736037-15361363</w:t>
      </w:r>
      <w:r w:rsidR="008B0B14">
        <w:rPr>
          <w:rFonts w:ascii="Tahoma" w:hAnsi="Tahoma" w:cs="Tahoma"/>
          <w:b/>
          <w:color w:val="auto"/>
          <w:sz w:val="21"/>
          <w:szCs w:val="21"/>
          <w:bdr w:val="none" w:sz="0" w:space="0" w:color="auto" w:frame="1"/>
        </w:rPr>
        <w:t xml:space="preserve"> </w:t>
      </w:r>
      <w:r w:rsidRPr="00587B19">
        <w:rPr>
          <w:rFonts w:ascii="Tahoma" w:hAnsi="Tahoma" w:cs="Tahoma"/>
          <w:b/>
          <w:color w:val="auto"/>
          <w:sz w:val="21"/>
          <w:szCs w:val="21"/>
          <w:bdr w:val="none" w:sz="0" w:space="0" w:color="auto" w:frame="1"/>
        </w:rPr>
        <w:t>számú fizetési számlájára</w:t>
      </w:r>
      <w:r w:rsidRPr="00AB7813">
        <w:rPr>
          <w:rFonts w:ascii="Tahoma" w:hAnsi="Tahoma" w:cs="Tahoma"/>
          <w:color w:val="auto"/>
          <w:sz w:val="21"/>
          <w:szCs w:val="21"/>
          <w:bdr w:val="none" w:sz="0" w:space="0" w:color="auto" w:frame="1"/>
        </w:rPr>
        <w:t xml:space="preserve">), pénzügyi intézmény vagy biztosító által vállalt </w:t>
      </w:r>
      <w:r w:rsidRPr="00AB7813">
        <w:rPr>
          <w:rFonts w:ascii="Tahoma" w:hAnsi="Tahoma" w:cs="Tahoma"/>
          <w:color w:val="auto"/>
          <w:sz w:val="21"/>
          <w:szCs w:val="21"/>
          <w:bdr w:val="none" w:sz="0" w:space="0" w:color="auto" w:frame="1"/>
        </w:rPr>
        <w:lastRenderedPageBreak/>
        <w:t>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w:t>
      </w:r>
      <w:r>
        <w:rPr>
          <w:rFonts w:ascii="Tahoma" w:hAnsi="Tahoma" w:cs="Tahoma"/>
          <w:color w:val="auto"/>
          <w:sz w:val="21"/>
          <w:szCs w:val="21"/>
          <w:bdr w:val="none" w:sz="0" w:space="0" w:color="auto" w:frame="1"/>
        </w:rPr>
        <w:t xml:space="preserve"> úgy azt a „</w:t>
      </w:r>
      <w:r w:rsidR="00835688" w:rsidRPr="000C15F6">
        <w:rPr>
          <w:rFonts w:ascii="Tahoma" w:hAnsi="Tahoma" w:cs="Tahoma"/>
          <w:b/>
          <w:color w:val="auto"/>
          <w:sz w:val="21"/>
          <w:szCs w:val="21"/>
          <w:bdr w:val="none" w:sz="0" w:space="0" w:color="auto" w:frame="1"/>
        </w:rPr>
        <w:t>Dunaújváros</w:t>
      </w:r>
      <w:r w:rsidRPr="000C15F6">
        <w:rPr>
          <w:rFonts w:ascii="Tahoma" w:hAnsi="Tahoma" w:cs="Tahoma"/>
          <w:b/>
          <w:color w:val="auto"/>
          <w:sz w:val="21"/>
          <w:szCs w:val="21"/>
          <w:bdr w:val="none" w:sz="0" w:space="0" w:color="auto" w:frame="1"/>
        </w:rPr>
        <w:t xml:space="preserve"> - </w:t>
      </w:r>
      <w:r w:rsidR="00835688" w:rsidRPr="000C15F6">
        <w:rPr>
          <w:rFonts w:ascii="Tahoma" w:hAnsi="Tahoma" w:cs="Tahoma"/>
          <w:b/>
          <w:color w:val="auto"/>
          <w:sz w:val="21"/>
          <w:szCs w:val="21"/>
          <w:bdr w:val="none" w:sz="0" w:space="0" w:color="auto" w:frame="1"/>
        </w:rPr>
        <w:t>Irodatechnika</w:t>
      </w:r>
      <w:r w:rsidRPr="000C15F6">
        <w:rPr>
          <w:rFonts w:ascii="Tahoma" w:hAnsi="Tahoma" w:cs="Tahoma"/>
          <w:b/>
          <w:color w:val="auto"/>
          <w:sz w:val="21"/>
          <w:szCs w:val="21"/>
          <w:bdr w:val="none" w:sz="0" w:space="0" w:color="auto" w:frame="1"/>
        </w:rPr>
        <w:t xml:space="preserve"> – ajánlati biztosíték</w:t>
      </w:r>
      <w:r w:rsidRPr="00AB7813">
        <w:rPr>
          <w:rFonts w:ascii="Tahoma" w:hAnsi="Tahoma" w:cs="Tahoma"/>
          <w:color w:val="auto"/>
          <w:sz w:val="21"/>
          <w:szCs w:val="21"/>
          <w:bdr w:val="none" w:sz="0" w:space="0" w:color="auto" w:frame="1"/>
        </w:rPr>
        <w:t xml:space="preserve">” megjelöléssel kell átutalni. </w:t>
      </w:r>
    </w:p>
    <w:p w14:paraId="164C8D4A" w14:textId="77777777" w:rsidR="000A12B9" w:rsidRPr="00AB7813" w:rsidRDefault="000A12B9" w:rsidP="000A12B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Az ajánlati biztosíték rendelkezésre bocsátásának határideje azonos az ajánlat benyújtásának határidejével. </w:t>
      </w:r>
    </w:p>
    <w:p w14:paraId="11D51079" w14:textId="77777777" w:rsidR="000A12B9" w:rsidRPr="00AB7813" w:rsidRDefault="000A12B9" w:rsidP="000A12B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35E5BB76" w14:textId="77777777" w:rsidR="000A12B9" w:rsidRPr="00AB7813" w:rsidRDefault="000A12B9" w:rsidP="000A12B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Az </w:t>
      </w:r>
      <w:r w:rsidR="001F308C" w:rsidRPr="00404DDE">
        <w:rPr>
          <w:rFonts w:ascii="Tahoma" w:hAnsi="Tahoma" w:cs="Tahoma"/>
          <w:color w:val="auto"/>
          <w:sz w:val="21"/>
          <w:szCs w:val="21"/>
          <w:bdr w:val="none" w:sz="0" w:space="0" w:color="auto" w:frame="1"/>
        </w:rPr>
        <w:t>Ajánlattevő az ajánlati biztosíték rendelkezésre bocsátását</w:t>
      </w:r>
      <w:r w:rsidR="001F308C">
        <w:rPr>
          <w:rFonts w:ascii="Tahoma" w:hAnsi="Tahoma" w:cs="Tahoma"/>
          <w:color w:val="auto"/>
          <w:sz w:val="21"/>
          <w:szCs w:val="21"/>
          <w:bdr w:val="none" w:sz="0" w:space="0" w:color="auto" w:frame="1"/>
        </w:rPr>
        <w:t xml:space="preserve"> -</w:t>
      </w:r>
      <w:r w:rsidR="000639E4">
        <w:rPr>
          <w:rFonts w:ascii="Tahoma" w:hAnsi="Tahoma" w:cs="Tahoma"/>
          <w:color w:val="auto"/>
          <w:sz w:val="21"/>
          <w:szCs w:val="21"/>
          <w:bdr w:val="none" w:sz="0" w:space="0" w:color="auto" w:frame="1"/>
        </w:rPr>
        <w:t xml:space="preserve"> </w:t>
      </w:r>
      <w:r w:rsidR="001F308C">
        <w:rPr>
          <w:rFonts w:ascii="Tahoma" w:hAnsi="Tahoma" w:cs="Tahoma"/>
          <w:color w:val="auto"/>
          <w:sz w:val="21"/>
          <w:szCs w:val="21"/>
          <w:bdr w:val="none" w:sz="0" w:space="0" w:color="auto" w:frame="1"/>
        </w:rPr>
        <w:t xml:space="preserve">amennyiben az ajánlati biztosítékot </w:t>
      </w:r>
      <w:r w:rsidR="001F308C" w:rsidRPr="00DD4D91">
        <w:rPr>
          <w:rFonts w:ascii="Tahoma" w:hAnsi="Tahoma" w:cs="Tahoma"/>
          <w:color w:val="auto"/>
          <w:sz w:val="21"/>
          <w:szCs w:val="21"/>
          <w:bdr w:val="none" w:sz="0" w:space="0" w:color="auto" w:frame="1"/>
        </w:rPr>
        <w:t>pénzügyi intézmény vagy biztosító által vállalt feltétel nélkü</w:t>
      </w:r>
      <w:r w:rsidR="001F308C">
        <w:rPr>
          <w:rFonts w:ascii="Tahoma" w:hAnsi="Tahoma" w:cs="Tahoma"/>
          <w:color w:val="auto"/>
          <w:sz w:val="21"/>
          <w:szCs w:val="21"/>
          <w:bdr w:val="none" w:sz="0" w:space="0" w:color="auto" w:frame="1"/>
        </w:rPr>
        <w:t>li és visszavonhatatlan garanciával</w:t>
      </w:r>
      <w:r w:rsidR="001F308C" w:rsidRPr="00DD4D91">
        <w:rPr>
          <w:rFonts w:ascii="Tahoma" w:hAnsi="Tahoma" w:cs="Tahoma"/>
          <w:color w:val="auto"/>
          <w:sz w:val="21"/>
          <w:szCs w:val="21"/>
          <w:bdr w:val="none" w:sz="0" w:space="0" w:color="auto" w:frame="1"/>
        </w:rPr>
        <w:t xml:space="preserve"> vagy készfizető kezesség biztosításával, vagy biztosítási szerződés alapján kiállított – készfizető kezességvállal</w:t>
      </w:r>
      <w:r w:rsidR="001F308C">
        <w:rPr>
          <w:rFonts w:ascii="Tahoma" w:hAnsi="Tahoma" w:cs="Tahoma"/>
          <w:color w:val="auto"/>
          <w:sz w:val="21"/>
          <w:szCs w:val="21"/>
          <w:bdr w:val="none" w:sz="0" w:space="0" w:color="auto" w:frame="1"/>
        </w:rPr>
        <w:t>ást tartalmazó – kötelezvénnyel kívánja teljesíteni -</w:t>
      </w:r>
      <w:r w:rsidR="001F308C" w:rsidRPr="00404DDE">
        <w:rPr>
          <w:rFonts w:ascii="Tahoma" w:hAnsi="Tahoma" w:cs="Tahoma"/>
          <w:color w:val="auto"/>
          <w:sz w:val="21"/>
          <w:szCs w:val="21"/>
          <w:bdr w:val="none" w:sz="0" w:space="0" w:color="auto" w:frame="1"/>
        </w:rPr>
        <w:t xml:space="preserve">az ajánlatában köteles úgy igazolni, hogy az eredeti igazolást az ajánlathoz mellékelve, de be nem fűzve, annak részeként nyújtja be. </w:t>
      </w:r>
      <w:r w:rsidR="001F308C" w:rsidRPr="001F308C">
        <w:rPr>
          <w:rFonts w:ascii="Tahoma" w:hAnsi="Tahoma" w:cs="Tahoma"/>
          <w:b/>
          <w:color w:val="auto"/>
          <w:sz w:val="21"/>
          <w:szCs w:val="21"/>
          <w:bdr w:val="none" w:sz="0" w:space="0" w:color="auto" w:frame="1"/>
        </w:rPr>
        <w:t>A fent megjelölt biztosítéknyújtási forma esetében az ajánlati biztosíték rendelkezésre bocsátását tartalmazó dokumentumnak tartalmaznia kell a Kbt. 54. § (4) bekezdésében foglalt valamennyi esetkört.</w:t>
      </w:r>
    </w:p>
    <w:p w14:paraId="49557EF9" w14:textId="77777777" w:rsidR="000A12B9" w:rsidRPr="00AB7813" w:rsidRDefault="000A12B9" w:rsidP="000A12B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6FF4FFE1" w14:textId="77777777" w:rsidR="000A12B9" w:rsidRPr="00AB7813" w:rsidRDefault="000A12B9" w:rsidP="000A12B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5094A62" w14:textId="77777777" w:rsidR="000A12B9" w:rsidRPr="00AB7813" w:rsidRDefault="000A12B9" w:rsidP="000A12B9">
      <w:pPr>
        <w:pStyle w:val="standard"/>
        <w:numPr>
          <w:ilvl w:val="1"/>
          <w:numId w:val="2"/>
        </w:numPr>
        <w:spacing w:before="120" w:after="120" w:line="276" w:lineRule="auto"/>
        <w:ind w:left="426" w:hanging="426"/>
        <w:jc w:val="both"/>
        <w:rPr>
          <w:rFonts w:ascii="Tahoma" w:eastAsia="Calibri" w:hAnsi="Tahoma" w:cs="Tahoma"/>
          <w:color w:val="auto"/>
          <w:sz w:val="21"/>
          <w:szCs w:val="21"/>
        </w:rPr>
      </w:pPr>
      <w:r w:rsidRPr="00AB7813">
        <w:rPr>
          <w:rFonts w:ascii="Tahoma" w:hAnsi="Tahoma" w:cs="Tahoma"/>
          <w:color w:val="auto"/>
          <w:sz w:val="21"/>
          <w:szCs w:val="21"/>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70775DF3" w14:textId="77777777" w:rsidR="000A12B9" w:rsidRPr="00AB7813" w:rsidRDefault="000A12B9" w:rsidP="000A12B9">
      <w:pPr>
        <w:pStyle w:val="standard"/>
        <w:numPr>
          <w:ilvl w:val="1"/>
          <w:numId w:val="2"/>
        </w:numPr>
        <w:spacing w:before="120" w:after="120" w:line="276" w:lineRule="auto"/>
        <w:ind w:left="426" w:hanging="426"/>
        <w:jc w:val="both"/>
        <w:rPr>
          <w:rFonts w:ascii="Tahoma" w:eastAsia="Calibri" w:hAnsi="Tahoma" w:cs="Tahoma"/>
          <w:color w:val="auto"/>
          <w:sz w:val="21"/>
          <w:szCs w:val="21"/>
        </w:rPr>
      </w:pPr>
      <w:r w:rsidRPr="00AB7813">
        <w:rPr>
          <w:rFonts w:ascii="Tahoma" w:hAnsi="Tahoma" w:cs="Tahoma"/>
          <w:color w:val="auto"/>
          <w:sz w:val="21"/>
          <w:szCs w:val="21"/>
          <w:bdr w:val="none" w:sz="0" w:space="0" w:color="auto" w:frame="1"/>
        </w:rPr>
        <w:t>Az ajánlati biztosíték nem válik a szerződést biztosító mellékkötelezettséggé.</w:t>
      </w:r>
    </w:p>
    <w:p w14:paraId="2E5C3701" w14:textId="77777777" w:rsidR="000A12B9" w:rsidRDefault="000A12B9" w:rsidP="000A12B9">
      <w:pPr>
        <w:pStyle w:val="Listaszerbekezds12"/>
        <w:spacing w:before="120" w:after="120" w:line="240" w:lineRule="auto"/>
        <w:ind w:left="426"/>
        <w:contextualSpacing w:val="0"/>
        <w:jc w:val="both"/>
        <w:rPr>
          <w:rFonts w:ascii="Tahoma" w:eastAsia="Calibri" w:hAnsi="Tahoma" w:cs="Tahoma"/>
          <w:b/>
          <w:color w:val="auto"/>
          <w:sz w:val="21"/>
          <w:szCs w:val="21"/>
          <w:lang w:val="hu-HU"/>
        </w:rPr>
      </w:pPr>
    </w:p>
    <w:p w14:paraId="22B6E16E"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 xml:space="preserve">KÖZÖS AJÁNLATTÉTEL </w:t>
      </w:r>
    </w:p>
    <w:p w14:paraId="5CF2F80D" w14:textId="77777777" w:rsidR="000A12B9" w:rsidRPr="00ED0827" w:rsidRDefault="000A12B9" w:rsidP="000A12B9">
      <w:pPr>
        <w:pStyle w:val="standard"/>
        <w:numPr>
          <w:ilvl w:val="1"/>
          <w:numId w:val="2"/>
        </w:numPr>
        <w:spacing w:before="120" w:after="120" w:line="240" w:lineRule="auto"/>
        <w:ind w:left="567" w:hanging="567"/>
        <w:jc w:val="both"/>
        <w:rPr>
          <w:rFonts w:ascii="Tahoma" w:hAnsi="Tahoma" w:cs="Tahoma"/>
          <w:color w:val="auto"/>
          <w:sz w:val="21"/>
          <w:szCs w:val="21"/>
        </w:rPr>
      </w:pPr>
      <w:bookmarkStart w:id="19" w:name="pr192"/>
      <w:bookmarkEnd w:id="19"/>
      <w:r w:rsidRPr="00ED0827">
        <w:rPr>
          <w:rFonts w:ascii="Tahoma" w:hAnsi="Tahoma" w:cs="Tahoma"/>
          <w:color w:val="auto"/>
          <w:sz w:val="21"/>
          <w:szCs w:val="21"/>
        </w:rPr>
        <w:t xml:space="preserve">Több gazdasági szereplő közösen is tehet ajánlatot. </w:t>
      </w:r>
    </w:p>
    <w:p w14:paraId="7022E250" w14:textId="77777777" w:rsidR="000A12B9" w:rsidRPr="00ED0827" w:rsidRDefault="000A12B9" w:rsidP="000A12B9">
      <w:pPr>
        <w:pStyle w:val="standard"/>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Közös ajánlattétel esetén a Kbt. 35. § alapján kell eljárni.</w:t>
      </w:r>
    </w:p>
    <w:p w14:paraId="0550FDDE" w14:textId="77777777" w:rsidR="000A12B9" w:rsidRPr="00ED0827" w:rsidRDefault="000A12B9" w:rsidP="000A12B9">
      <w:pPr>
        <w:pStyle w:val="standard"/>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Ajánlatkérő kizárja gazdálkodó szervezet létrehozását (projekttársaság) mind Ajánlattevő, mind közös Ajánlattevők vonatkozásában.</w:t>
      </w:r>
    </w:p>
    <w:p w14:paraId="0F27E938" w14:textId="77777777" w:rsidR="000A12B9" w:rsidRPr="00ED0827" w:rsidRDefault="000A12B9" w:rsidP="000A12B9">
      <w:pPr>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lastRenderedPageBreak/>
        <w:t>Amennyiben több gazdasági szereplő közösen tesz ajánlatot a közbeszerzési eljárásban, akkor csatolniuk kell az erre vonatkozó megállapodást. A közös ajánlattevők megállapodásának tartalmaznia kell:</w:t>
      </w:r>
    </w:p>
    <w:p w14:paraId="092ACC55" w14:textId="77777777" w:rsidR="000A12B9" w:rsidRPr="00ED0827" w:rsidRDefault="000A12B9" w:rsidP="00835688">
      <w:pPr>
        <w:numPr>
          <w:ilvl w:val="0"/>
          <w:numId w:val="14"/>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jelen közbeszerzési eljárásban közös ajánlattevők nevében eljárni (továbbá kapcsolattartásra) jogosult képviselő szervezet megnevezését;</w:t>
      </w:r>
    </w:p>
    <w:p w14:paraId="49ED9B31" w14:textId="77777777" w:rsidR="000A12B9" w:rsidRPr="00ED0827" w:rsidRDefault="000A12B9" w:rsidP="00835688">
      <w:pPr>
        <w:numPr>
          <w:ilvl w:val="0"/>
          <w:numId w:val="14"/>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szerződés teljesítéséért egyetemleges felelősségvállalást minden tag részéről;</w:t>
      </w:r>
    </w:p>
    <w:p w14:paraId="3B677720" w14:textId="77777777" w:rsidR="000A12B9" w:rsidRPr="00ED0827" w:rsidRDefault="000A12B9" w:rsidP="00835688">
      <w:pPr>
        <w:numPr>
          <w:ilvl w:val="0"/>
          <w:numId w:val="14"/>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ajánlatban vállalt kötelezettségek és a munka megosztásának ismertetését a tagok és a vezető között;</w:t>
      </w:r>
    </w:p>
    <w:p w14:paraId="0B51D5AE" w14:textId="77777777" w:rsidR="000A12B9" w:rsidRDefault="000A12B9" w:rsidP="00835688">
      <w:pPr>
        <w:numPr>
          <w:ilvl w:val="0"/>
          <w:numId w:val="14"/>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számlázás rendjét.</w:t>
      </w:r>
    </w:p>
    <w:p w14:paraId="5D7F1986" w14:textId="77777777" w:rsidR="002D5130" w:rsidRPr="00ED0827" w:rsidRDefault="002D5130" w:rsidP="002D5130">
      <w:pPr>
        <w:spacing w:before="120" w:after="120" w:line="240" w:lineRule="auto"/>
        <w:ind w:left="1494"/>
        <w:jc w:val="both"/>
        <w:rPr>
          <w:rFonts w:ascii="Tahoma" w:hAnsi="Tahoma" w:cs="Tahoma"/>
          <w:color w:val="auto"/>
          <w:sz w:val="21"/>
          <w:szCs w:val="21"/>
        </w:rPr>
      </w:pPr>
    </w:p>
    <w:p w14:paraId="7003150D" w14:textId="77777777" w:rsidR="002D5130" w:rsidRDefault="002D5130" w:rsidP="002D5130">
      <w:pPr>
        <w:pStyle w:val="Listaszerbekezds12"/>
        <w:numPr>
          <w:ilvl w:val="0"/>
          <w:numId w:val="2"/>
        </w:numPr>
        <w:tabs>
          <w:tab w:val="clear" w:pos="0"/>
          <w:tab w:val="num" w:pos="66"/>
        </w:tabs>
        <w:spacing w:before="120" w:after="120" w:line="276" w:lineRule="auto"/>
        <w:ind w:left="426" w:hanging="426"/>
        <w:jc w:val="both"/>
        <w:rPr>
          <w:rFonts w:ascii="Tahoma" w:eastAsia="Calibri" w:hAnsi="Tahoma" w:cs="Tahoma"/>
          <w:b/>
          <w:color w:val="auto"/>
          <w:sz w:val="21"/>
          <w:szCs w:val="21"/>
          <w:lang w:val="hu-HU"/>
        </w:rPr>
      </w:pPr>
      <w:bookmarkStart w:id="20" w:name="pr595"/>
      <w:bookmarkEnd w:id="20"/>
      <w:r w:rsidRPr="00F7739D">
        <w:rPr>
          <w:rFonts w:ascii="Tahoma" w:eastAsia="Calibri" w:hAnsi="Tahoma" w:cs="Tahoma"/>
          <w:b/>
          <w:color w:val="auto"/>
          <w:sz w:val="21"/>
          <w:szCs w:val="21"/>
          <w:lang w:val="hu-HU"/>
        </w:rPr>
        <w:t>EGYSÉGES EURÓPAI KÖZBESZERZÉSI DOKUMENTUM</w:t>
      </w:r>
    </w:p>
    <w:p w14:paraId="414B78BA" w14:textId="77777777" w:rsidR="002D5130" w:rsidRDefault="002D5130" w:rsidP="002D5130">
      <w:pPr>
        <w:pStyle w:val="Listaszerbekezds12"/>
        <w:spacing w:before="120" w:after="120" w:line="276" w:lineRule="auto"/>
        <w:jc w:val="both"/>
        <w:rPr>
          <w:rFonts w:ascii="Tahoma" w:eastAsia="Calibri" w:hAnsi="Tahoma" w:cs="Tahoma"/>
          <w:b/>
          <w:color w:val="auto"/>
          <w:sz w:val="21"/>
          <w:szCs w:val="21"/>
          <w:lang w:val="hu-HU"/>
        </w:rPr>
      </w:pPr>
    </w:p>
    <w:p w14:paraId="07634BB8" w14:textId="77777777" w:rsidR="002D5130" w:rsidRPr="00F13146" w:rsidRDefault="002D5130" w:rsidP="002D5130">
      <w:pPr>
        <w:numPr>
          <w:ilvl w:val="1"/>
          <w:numId w:val="2"/>
        </w:numPr>
        <w:ind w:left="426" w:hanging="426"/>
        <w:jc w:val="both"/>
        <w:rPr>
          <w:rFonts w:ascii="Tahoma" w:hAnsi="Tahoma" w:cs="Tahoma"/>
          <w:sz w:val="21"/>
          <w:szCs w:val="21"/>
        </w:rPr>
      </w:pPr>
      <w:r w:rsidRPr="00F13146">
        <w:rPr>
          <w:rFonts w:ascii="Tahoma" w:hAnsi="Tahoma" w:cs="Tahoma"/>
          <w:sz w:val="21"/>
          <w:szCs w:val="21"/>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075C84A6" w14:textId="77777777" w:rsidR="002D5130" w:rsidRPr="00F13146" w:rsidRDefault="002D5130" w:rsidP="002D5130">
      <w:pPr>
        <w:numPr>
          <w:ilvl w:val="1"/>
          <w:numId w:val="2"/>
        </w:numPr>
        <w:ind w:left="426" w:hanging="426"/>
        <w:jc w:val="both"/>
        <w:rPr>
          <w:rFonts w:ascii="Tahoma" w:hAnsi="Tahoma" w:cs="Tahoma"/>
          <w:sz w:val="21"/>
          <w:szCs w:val="21"/>
        </w:rPr>
      </w:pPr>
      <w:r w:rsidRPr="00F13146">
        <w:rPr>
          <w:rFonts w:ascii="Tahoma" w:hAnsi="Tahoma" w:cs="Tahoma"/>
          <w:sz w:val="21"/>
          <w:szCs w:val="21"/>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03598DA1" w14:textId="77777777" w:rsidR="002D5130" w:rsidRPr="00F13146" w:rsidRDefault="002D5130" w:rsidP="002D5130">
      <w:pPr>
        <w:numPr>
          <w:ilvl w:val="1"/>
          <w:numId w:val="2"/>
        </w:numPr>
        <w:ind w:left="426" w:hanging="426"/>
        <w:jc w:val="both"/>
        <w:rPr>
          <w:rFonts w:ascii="Tahoma" w:hAnsi="Tahoma" w:cs="Tahoma"/>
          <w:sz w:val="21"/>
          <w:szCs w:val="21"/>
        </w:rPr>
      </w:pPr>
      <w:r w:rsidRPr="00F13146">
        <w:rPr>
          <w:rFonts w:ascii="Tahoma" w:hAnsi="Tahoma" w:cs="Tahoma"/>
          <w:sz w:val="21"/>
          <w:szCs w:val="21"/>
        </w:rPr>
        <w:t xml:space="preserve">Az egységes európai közbeszerzési dokumentumban foglalt nyilatkozat az alkalmassági követelmények kapcsán: </w:t>
      </w:r>
      <w:r w:rsidRPr="002D5130">
        <w:rPr>
          <w:rFonts w:ascii="Tahoma" w:hAnsi="Tahoma" w:cs="Tahoma"/>
          <w:b/>
          <w:sz w:val="21"/>
          <w:szCs w:val="21"/>
        </w:rPr>
        <w:t>Ajánlatkérő elfogadja a gazdasági szereplők egyszerű nyilatkozatát, az alkalmassági követelmények előzetes igazolása kapcsán, azaz a IV. Rész „alfa” szakasz (az összes kiválasztási szempont általános jelzése) kitöltését.</w:t>
      </w:r>
    </w:p>
    <w:p w14:paraId="1D9B0B3E" w14:textId="77777777" w:rsidR="002D5130" w:rsidRDefault="002D5130" w:rsidP="002D5130">
      <w:pPr>
        <w:numPr>
          <w:ilvl w:val="1"/>
          <w:numId w:val="2"/>
        </w:numPr>
        <w:ind w:left="426" w:hanging="426"/>
        <w:jc w:val="both"/>
        <w:rPr>
          <w:rFonts w:ascii="Tahoma" w:hAnsi="Tahoma" w:cs="Tahoma"/>
          <w:sz w:val="21"/>
          <w:szCs w:val="21"/>
        </w:rPr>
      </w:pPr>
      <w:r w:rsidRPr="00F13146">
        <w:rPr>
          <w:rFonts w:ascii="Tahoma" w:hAnsi="Tahoma" w:cs="Tahoma"/>
          <w:sz w:val="21"/>
          <w:szCs w:val="21"/>
        </w:rPr>
        <w:t xml:space="preserve">Az egységes európai közbeszerzési dokumentumban foglalt nyilatkozat tartalmazza legalább a következő adatokat: </w:t>
      </w:r>
    </w:p>
    <w:p w14:paraId="600B1460" w14:textId="77777777" w:rsidR="002D5130" w:rsidRPr="00D10E5D" w:rsidRDefault="002D5130" w:rsidP="002D5130">
      <w:pPr>
        <w:pStyle w:val="Listaszerbekezds"/>
        <w:numPr>
          <w:ilvl w:val="0"/>
          <w:numId w:val="42"/>
        </w:numPr>
        <w:rPr>
          <w:rFonts w:ascii="Tahoma" w:hAnsi="Tahoma" w:cs="Tahoma"/>
          <w:sz w:val="21"/>
          <w:szCs w:val="21"/>
        </w:rPr>
      </w:pPr>
      <w:r w:rsidRPr="00E24DC5">
        <w:rPr>
          <w:rFonts w:ascii="Tahoma" w:eastAsia="Times New Roman" w:hAnsi="Tahoma" w:cs="Tahoma"/>
          <w:sz w:val="21"/>
          <w:szCs w:val="21"/>
          <w:lang w:eastAsia="hu-HU"/>
        </w:rPr>
        <w:t xml:space="preserve">a Kbt. 62. § (1) bekezdés </w:t>
      </w:r>
      <w:r w:rsidRPr="00E24DC5">
        <w:rPr>
          <w:rFonts w:ascii="Tahoma" w:eastAsia="Times New Roman" w:hAnsi="Tahoma" w:cs="Tahoma"/>
          <w:i/>
          <w:iCs/>
          <w:sz w:val="21"/>
          <w:szCs w:val="21"/>
          <w:lang w:eastAsia="hu-HU"/>
        </w:rPr>
        <w:t xml:space="preserve">a) </w:t>
      </w:r>
      <w:r w:rsidRPr="00E24DC5">
        <w:rPr>
          <w:rFonts w:ascii="Tahoma" w:eastAsia="Times New Roman" w:hAnsi="Tahoma" w:cs="Tahoma"/>
          <w:sz w:val="21"/>
          <w:szCs w:val="21"/>
          <w:lang w:eastAsia="hu-HU"/>
        </w:rPr>
        <w:t xml:space="preserve">pont </w:t>
      </w:r>
      <w:r w:rsidRPr="00E24DC5">
        <w:rPr>
          <w:rFonts w:ascii="Tahoma" w:eastAsia="Times New Roman" w:hAnsi="Tahoma" w:cs="Tahoma"/>
          <w:i/>
          <w:iCs/>
          <w:sz w:val="21"/>
          <w:szCs w:val="21"/>
          <w:lang w:eastAsia="hu-HU"/>
        </w:rPr>
        <w:t xml:space="preserve">aa)-af) </w:t>
      </w:r>
      <w:r w:rsidRPr="00E24DC5">
        <w:rPr>
          <w:rFonts w:ascii="Tahoma" w:eastAsia="Times New Roman" w:hAnsi="Tahoma" w:cs="Tahoma"/>
          <w:sz w:val="21"/>
          <w:szCs w:val="21"/>
          <w:lang w:eastAsia="hu-HU"/>
        </w:rPr>
        <w:t>alpontokra vonatkozó nyilatkozat tekintetében a gazdasági szereplő a formanyomtatvány III. részének „A” szakaszát tölti ki,</w:t>
      </w:r>
    </w:p>
    <w:p w14:paraId="24199253" w14:textId="77777777" w:rsidR="002D5130" w:rsidRPr="00E24DC5" w:rsidRDefault="002D5130" w:rsidP="002D5130">
      <w:pPr>
        <w:pStyle w:val="Listaszerbekezds"/>
        <w:numPr>
          <w:ilvl w:val="0"/>
          <w:numId w:val="42"/>
        </w:numPr>
        <w:rPr>
          <w:rFonts w:ascii="Tahoma" w:eastAsia="Times New Roman" w:hAnsi="Tahoma" w:cs="Tahoma"/>
          <w:sz w:val="21"/>
          <w:szCs w:val="21"/>
          <w:lang w:eastAsia="hu-HU"/>
        </w:rPr>
      </w:pPr>
      <w:r w:rsidRPr="00E24DC5">
        <w:rPr>
          <w:rFonts w:ascii="Tahoma" w:eastAsia="Times New Roman" w:hAnsi="Tahoma" w:cs="Tahoma"/>
          <w:sz w:val="21"/>
          <w:szCs w:val="21"/>
          <w:lang w:eastAsia="hu-HU"/>
        </w:rPr>
        <w:t>a Kbt. 62. § (1) bekezdés a) pont ag) alpontra vonatkozó nyilatkozatot a gazdasági szereplő a formanyomtatvány III. részének „D” szakaszában teszi meg,</w:t>
      </w:r>
    </w:p>
    <w:p w14:paraId="040F3FC4" w14:textId="77777777" w:rsidR="002D5130" w:rsidRPr="00F13146" w:rsidRDefault="002D5130" w:rsidP="002D5130">
      <w:pPr>
        <w:pStyle w:val="Listaszerbekezds"/>
        <w:numPr>
          <w:ilvl w:val="0"/>
          <w:numId w:val="42"/>
        </w:numPr>
        <w:rPr>
          <w:rFonts w:ascii="Tahoma" w:eastAsia="Times New Roman" w:hAnsi="Tahoma" w:cs="Tahoma"/>
          <w:sz w:val="21"/>
          <w:szCs w:val="21"/>
          <w:lang w:eastAsia="hu-HU"/>
        </w:rPr>
      </w:pPr>
      <w:r w:rsidRPr="00F13146">
        <w:rPr>
          <w:rFonts w:ascii="Tahoma" w:eastAsia="Times New Roman" w:hAnsi="Tahoma" w:cs="Tahoma"/>
          <w:sz w:val="21"/>
          <w:szCs w:val="21"/>
          <w:lang w:eastAsia="hu-HU"/>
        </w:rPr>
        <w:t xml:space="preserve">a Kbt. 62. § (1) bekezdés </w:t>
      </w:r>
      <w:r w:rsidRPr="00E24DC5">
        <w:rPr>
          <w:rFonts w:ascii="Tahoma" w:eastAsia="Times New Roman" w:hAnsi="Tahoma" w:cs="Tahoma"/>
          <w:sz w:val="21"/>
          <w:szCs w:val="21"/>
          <w:lang w:eastAsia="hu-HU"/>
        </w:rPr>
        <w:t xml:space="preserve">a) </w:t>
      </w:r>
      <w:r w:rsidRPr="00F13146">
        <w:rPr>
          <w:rFonts w:ascii="Tahoma" w:eastAsia="Times New Roman" w:hAnsi="Tahoma" w:cs="Tahoma"/>
          <w:sz w:val="21"/>
          <w:szCs w:val="21"/>
          <w:lang w:eastAsia="hu-HU"/>
        </w:rPr>
        <w:t xml:space="preserve">pont </w:t>
      </w:r>
      <w:r w:rsidRPr="00E24DC5">
        <w:rPr>
          <w:rFonts w:ascii="Tahoma" w:eastAsia="Times New Roman" w:hAnsi="Tahoma" w:cs="Tahoma"/>
          <w:sz w:val="21"/>
          <w:szCs w:val="21"/>
          <w:lang w:eastAsia="hu-HU"/>
        </w:rPr>
        <w:t xml:space="preserve">ah) </w:t>
      </w:r>
      <w:r w:rsidRPr="00F13146">
        <w:rPr>
          <w:rFonts w:ascii="Tahoma" w:eastAsia="Times New Roman" w:hAnsi="Tahoma" w:cs="Tahoma"/>
          <w:sz w:val="21"/>
          <w:szCs w:val="21"/>
          <w:lang w:eastAsia="hu-HU"/>
        </w:rPr>
        <w:t xml:space="preserve">alpontjára vonatkozóan a nem Magyarországon letelepedett gazdasági szereplő a formanyomtatvány </w:t>
      </w:r>
      <w:r w:rsidRPr="00E24DC5">
        <w:rPr>
          <w:rFonts w:ascii="Tahoma" w:eastAsia="Times New Roman" w:hAnsi="Tahoma" w:cs="Tahoma"/>
          <w:sz w:val="21"/>
          <w:szCs w:val="21"/>
          <w:lang w:eastAsia="hu-HU"/>
        </w:rPr>
        <w:t xml:space="preserve">a) </w:t>
      </w:r>
      <w:r w:rsidRPr="00F13146">
        <w:rPr>
          <w:rFonts w:ascii="Tahoma" w:eastAsia="Times New Roman" w:hAnsi="Tahoma" w:cs="Tahoma"/>
          <w:sz w:val="21"/>
          <w:szCs w:val="21"/>
          <w:lang w:eastAsia="hu-HU"/>
        </w:rPr>
        <w:t xml:space="preserve">és </w:t>
      </w:r>
      <w:r w:rsidRPr="00E24DC5">
        <w:rPr>
          <w:rFonts w:ascii="Tahoma" w:eastAsia="Times New Roman" w:hAnsi="Tahoma" w:cs="Tahoma"/>
          <w:sz w:val="21"/>
          <w:szCs w:val="21"/>
          <w:lang w:eastAsia="hu-HU"/>
        </w:rPr>
        <w:t xml:space="preserve">b) </w:t>
      </w:r>
      <w:r w:rsidRPr="00F13146">
        <w:rPr>
          <w:rFonts w:ascii="Tahoma" w:eastAsia="Times New Roman" w:hAnsi="Tahoma" w:cs="Tahoma"/>
          <w:sz w:val="21"/>
          <w:szCs w:val="21"/>
          <w:lang w:eastAsia="hu-HU"/>
        </w:rPr>
        <w:t xml:space="preserve">pontnak megfelelő kitöltésével egyben az </w:t>
      </w:r>
      <w:r w:rsidRPr="00E24DC5">
        <w:rPr>
          <w:rFonts w:ascii="Tahoma" w:eastAsia="Times New Roman" w:hAnsi="Tahoma" w:cs="Tahoma"/>
          <w:sz w:val="21"/>
          <w:szCs w:val="21"/>
          <w:lang w:eastAsia="hu-HU"/>
        </w:rPr>
        <w:t xml:space="preserve">ah) </w:t>
      </w:r>
      <w:r w:rsidRPr="00F13146">
        <w:rPr>
          <w:rFonts w:ascii="Tahoma" w:eastAsia="Times New Roman" w:hAnsi="Tahoma" w:cs="Tahoma"/>
          <w:sz w:val="21"/>
          <w:szCs w:val="21"/>
          <w:lang w:eastAsia="hu-HU"/>
        </w:rPr>
        <w:t>alpontban említett személyes joga szerinti hasonló bűncselekményekről is nyilatkozik,</w:t>
      </w:r>
    </w:p>
    <w:p w14:paraId="580DEBDD" w14:textId="77777777" w:rsidR="002D5130" w:rsidRPr="00F13146" w:rsidRDefault="002D5130" w:rsidP="002D5130">
      <w:pPr>
        <w:pStyle w:val="Listaszerbekezds"/>
        <w:numPr>
          <w:ilvl w:val="0"/>
          <w:numId w:val="42"/>
        </w:numPr>
        <w:rPr>
          <w:rFonts w:ascii="Tahoma" w:eastAsia="Times New Roman" w:hAnsi="Tahoma" w:cs="Tahoma"/>
          <w:sz w:val="21"/>
          <w:szCs w:val="21"/>
          <w:lang w:eastAsia="hu-HU"/>
        </w:rPr>
      </w:pPr>
      <w:r w:rsidRPr="00F13146">
        <w:rPr>
          <w:rFonts w:ascii="Tahoma" w:eastAsia="Times New Roman" w:hAnsi="Tahoma" w:cs="Tahoma"/>
          <w:sz w:val="21"/>
          <w:szCs w:val="21"/>
          <w:lang w:eastAsia="hu-HU"/>
        </w:rPr>
        <w:t xml:space="preserve">a Kbt. 62. § (1) bekezdés </w:t>
      </w:r>
      <w:r w:rsidRPr="00E24DC5">
        <w:rPr>
          <w:rFonts w:ascii="Tahoma" w:eastAsia="Times New Roman" w:hAnsi="Tahoma" w:cs="Tahoma"/>
          <w:sz w:val="21"/>
          <w:szCs w:val="21"/>
          <w:lang w:eastAsia="hu-HU"/>
        </w:rPr>
        <w:t xml:space="preserve">b) </w:t>
      </w:r>
      <w:r w:rsidRPr="00F13146">
        <w:rPr>
          <w:rFonts w:ascii="Tahoma" w:eastAsia="Times New Roman" w:hAnsi="Tahoma" w:cs="Tahoma"/>
          <w:sz w:val="21"/>
          <w:szCs w:val="21"/>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291E56D4" w14:textId="77777777" w:rsidR="002D5130" w:rsidRPr="00F13146" w:rsidRDefault="002D5130" w:rsidP="002D5130">
      <w:pPr>
        <w:pStyle w:val="Listaszerbekezds"/>
        <w:numPr>
          <w:ilvl w:val="0"/>
          <w:numId w:val="42"/>
        </w:numPr>
        <w:rPr>
          <w:rFonts w:ascii="Tahoma" w:eastAsia="Times New Roman" w:hAnsi="Tahoma" w:cs="Tahoma"/>
          <w:sz w:val="21"/>
          <w:szCs w:val="21"/>
          <w:lang w:eastAsia="hu-HU"/>
        </w:rPr>
      </w:pPr>
      <w:r w:rsidRPr="00F13146">
        <w:rPr>
          <w:rFonts w:ascii="Tahoma" w:eastAsia="Times New Roman" w:hAnsi="Tahoma" w:cs="Tahoma"/>
          <w:sz w:val="21"/>
          <w:szCs w:val="21"/>
          <w:lang w:eastAsia="hu-HU"/>
        </w:rPr>
        <w:lastRenderedPageBreak/>
        <w:t xml:space="preserve">a Kbt. 62. § (1) bekezdés </w:t>
      </w:r>
      <w:r w:rsidRPr="00E24DC5">
        <w:rPr>
          <w:rFonts w:ascii="Tahoma" w:eastAsia="Times New Roman" w:hAnsi="Tahoma" w:cs="Tahoma"/>
          <w:sz w:val="21"/>
          <w:szCs w:val="21"/>
          <w:lang w:eastAsia="hu-HU"/>
        </w:rPr>
        <w:t>c)</w:t>
      </w:r>
      <w:r w:rsidRPr="00F13146">
        <w:rPr>
          <w:rFonts w:ascii="Tahoma" w:eastAsia="Times New Roman" w:hAnsi="Tahoma" w:cs="Tahoma"/>
          <w:sz w:val="21"/>
          <w:szCs w:val="21"/>
          <w:lang w:eastAsia="hu-HU"/>
        </w:rPr>
        <w:t xml:space="preserve">, </w:t>
      </w:r>
      <w:r w:rsidRPr="00E24DC5">
        <w:rPr>
          <w:rFonts w:ascii="Tahoma" w:eastAsia="Times New Roman" w:hAnsi="Tahoma" w:cs="Tahoma"/>
          <w:sz w:val="21"/>
          <w:szCs w:val="21"/>
          <w:lang w:eastAsia="hu-HU"/>
        </w:rPr>
        <w:t>d)</w:t>
      </w:r>
      <w:r w:rsidRPr="00F13146">
        <w:rPr>
          <w:rFonts w:ascii="Tahoma" w:eastAsia="Times New Roman" w:hAnsi="Tahoma" w:cs="Tahoma"/>
          <w:sz w:val="21"/>
          <w:szCs w:val="21"/>
          <w:lang w:eastAsia="hu-HU"/>
        </w:rPr>
        <w:t xml:space="preserve">, </w:t>
      </w:r>
      <w:r w:rsidRPr="00E24DC5">
        <w:rPr>
          <w:rFonts w:ascii="Tahoma" w:eastAsia="Times New Roman" w:hAnsi="Tahoma" w:cs="Tahoma"/>
          <w:sz w:val="21"/>
          <w:szCs w:val="21"/>
          <w:lang w:eastAsia="hu-HU"/>
        </w:rPr>
        <w:t xml:space="preserve">h)-j) </w:t>
      </w:r>
      <w:r w:rsidRPr="00F13146">
        <w:rPr>
          <w:rFonts w:ascii="Tahoma" w:eastAsia="Times New Roman" w:hAnsi="Tahoma" w:cs="Tahoma"/>
          <w:sz w:val="21"/>
          <w:szCs w:val="21"/>
          <w:lang w:eastAsia="hu-HU"/>
        </w:rPr>
        <w:t xml:space="preserve">és </w:t>
      </w:r>
      <w:r w:rsidRPr="00E24DC5">
        <w:rPr>
          <w:rFonts w:ascii="Tahoma" w:eastAsia="Times New Roman" w:hAnsi="Tahoma" w:cs="Tahoma"/>
          <w:sz w:val="21"/>
          <w:szCs w:val="21"/>
          <w:lang w:eastAsia="hu-HU"/>
        </w:rPr>
        <w:t xml:space="preserve">m) </w:t>
      </w:r>
      <w:r w:rsidRPr="00F13146">
        <w:rPr>
          <w:rFonts w:ascii="Tahoma" w:eastAsia="Times New Roman" w:hAnsi="Tahoma" w:cs="Tahoma"/>
          <w:sz w:val="21"/>
          <w:szCs w:val="21"/>
          <w:lang w:eastAsia="hu-HU"/>
        </w:rPr>
        <w:t>pontjára vonatkozóan a formanyomtatvány III. része „C” szakaszának vonatkozó pontjai kitöltésével nyilatkozik,</w:t>
      </w:r>
    </w:p>
    <w:p w14:paraId="0BF5B8D1" w14:textId="77777777" w:rsidR="002D5130" w:rsidRPr="00F13146" w:rsidRDefault="002D5130" w:rsidP="002D5130">
      <w:pPr>
        <w:pStyle w:val="Listaszerbekezds"/>
        <w:numPr>
          <w:ilvl w:val="0"/>
          <w:numId w:val="42"/>
        </w:numPr>
        <w:rPr>
          <w:rFonts w:ascii="Tahoma" w:eastAsia="Times New Roman" w:hAnsi="Tahoma" w:cs="Tahoma"/>
          <w:sz w:val="21"/>
          <w:szCs w:val="21"/>
          <w:lang w:eastAsia="hu-HU"/>
        </w:rPr>
      </w:pPr>
      <w:r w:rsidRPr="00F13146">
        <w:rPr>
          <w:rFonts w:ascii="Tahoma" w:eastAsia="Times New Roman" w:hAnsi="Tahoma" w:cs="Tahoma"/>
          <w:sz w:val="21"/>
          <w:szCs w:val="21"/>
          <w:lang w:eastAsia="hu-HU"/>
        </w:rPr>
        <w:t xml:space="preserve">a Kbt. 62. § (1) bekezdés </w:t>
      </w:r>
      <w:r w:rsidRPr="00E24DC5">
        <w:rPr>
          <w:rFonts w:ascii="Tahoma" w:eastAsia="Times New Roman" w:hAnsi="Tahoma" w:cs="Tahoma"/>
          <w:sz w:val="21"/>
          <w:szCs w:val="21"/>
          <w:lang w:eastAsia="hu-HU"/>
        </w:rPr>
        <w:t>e)-g)</w:t>
      </w:r>
      <w:r w:rsidRPr="00F13146">
        <w:rPr>
          <w:rFonts w:ascii="Tahoma" w:eastAsia="Times New Roman" w:hAnsi="Tahoma" w:cs="Tahoma"/>
          <w:sz w:val="21"/>
          <w:szCs w:val="21"/>
          <w:lang w:eastAsia="hu-HU"/>
        </w:rPr>
        <w:t xml:space="preserve">, </w:t>
      </w:r>
      <w:r w:rsidRPr="00E24DC5">
        <w:rPr>
          <w:rFonts w:ascii="Tahoma" w:eastAsia="Times New Roman" w:hAnsi="Tahoma" w:cs="Tahoma"/>
          <w:sz w:val="21"/>
          <w:szCs w:val="21"/>
          <w:lang w:eastAsia="hu-HU"/>
        </w:rPr>
        <w:t>k)</w:t>
      </w:r>
      <w:r w:rsidRPr="00F13146">
        <w:rPr>
          <w:rFonts w:ascii="Tahoma" w:eastAsia="Times New Roman" w:hAnsi="Tahoma" w:cs="Tahoma"/>
          <w:sz w:val="21"/>
          <w:szCs w:val="21"/>
          <w:lang w:eastAsia="hu-HU"/>
        </w:rPr>
        <w:t xml:space="preserve">, </w:t>
      </w:r>
      <w:r w:rsidRPr="00E24DC5">
        <w:rPr>
          <w:rFonts w:ascii="Tahoma" w:eastAsia="Times New Roman" w:hAnsi="Tahoma" w:cs="Tahoma"/>
          <w:sz w:val="21"/>
          <w:szCs w:val="21"/>
          <w:lang w:eastAsia="hu-HU"/>
        </w:rPr>
        <w:t xml:space="preserve">l) </w:t>
      </w:r>
      <w:r w:rsidRPr="00F13146">
        <w:rPr>
          <w:rFonts w:ascii="Tahoma" w:eastAsia="Times New Roman" w:hAnsi="Tahoma" w:cs="Tahoma"/>
          <w:sz w:val="21"/>
          <w:szCs w:val="21"/>
          <w:lang w:eastAsia="hu-HU"/>
        </w:rPr>
        <w:t xml:space="preserve">és </w:t>
      </w:r>
      <w:r w:rsidRPr="00E24DC5">
        <w:rPr>
          <w:rFonts w:ascii="Tahoma" w:eastAsia="Times New Roman" w:hAnsi="Tahoma" w:cs="Tahoma"/>
          <w:i/>
          <w:iCs/>
          <w:sz w:val="21"/>
          <w:szCs w:val="21"/>
          <w:lang w:eastAsia="hu-HU"/>
        </w:rPr>
        <w:t xml:space="preserve">p) </w:t>
      </w:r>
      <w:r w:rsidRPr="00F13146">
        <w:rPr>
          <w:rFonts w:ascii="Tahoma" w:eastAsia="Times New Roman" w:hAnsi="Tahoma" w:cs="Tahoma"/>
          <w:sz w:val="21"/>
          <w:szCs w:val="21"/>
          <w:lang w:eastAsia="hu-HU"/>
        </w:rPr>
        <w:t>pontjára vonatkozóan a formanyomtatvány III. részének „D” szakaszában a vonatkozó pontok kitöltésével nyilatkozik,</w:t>
      </w:r>
    </w:p>
    <w:p w14:paraId="6CBFED6F" w14:textId="77777777" w:rsidR="002D5130" w:rsidRDefault="002D5130" w:rsidP="002D5130">
      <w:pPr>
        <w:pStyle w:val="Listaszerbekezds"/>
        <w:numPr>
          <w:ilvl w:val="0"/>
          <w:numId w:val="42"/>
        </w:numPr>
        <w:rPr>
          <w:rFonts w:ascii="Tahoma" w:eastAsia="Times New Roman" w:hAnsi="Tahoma" w:cs="Tahoma"/>
          <w:sz w:val="21"/>
          <w:szCs w:val="21"/>
          <w:lang w:eastAsia="hu-HU"/>
        </w:rPr>
      </w:pPr>
      <w:r w:rsidRPr="00F13146">
        <w:rPr>
          <w:rFonts w:ascii="Tahoma" w:eastAsia="Times New Roman" w:hAnsi="Tahoma" w:cs="Tahoma"/>
          <w:sz w:val="21"/>
          <w:szCs w:val="21"/>
          <w:lang w:eastAsia="hu-HU"/>
        </w:rPr>
        <w:t xml:space="preserve">a Kbt. 62. § (1) bekezdés </w:t>
      </w:r>
      <w:r w:rsidRPr="00E24DC5">
        <w:rPr>
          <w:rFonts w:ascii="Tahoma" w:eastAsia="Times New Roman" w:hAnsi="Tahoma" w:cs="Tahoma"/>
          <w:i/>
          <w:iCs/>
          <w:sz w:val="21"/>
          <w:szCs w:val="21"/>
          <w:lang w:eastAsia="hu-HU"/>
        </w:rPr>
        <w:t xml:space="preserve">n)-o) </w:t>
      </w:r>
      <w:r w:rsidRPr="00F13146">
        <w:rPr>
          <w:rFonts w:ascii="Tahoma" w:eastAsia="Times New Roman" w:hAnsi="Tahoma" w:cs="Tahoma"/>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1A04AE6B" w14:textId="77777777" w:rsidR="002D5130" w:rsidRPr="00825A96" w:rsidRDefault="002D5130" w:rsidP="002D5130">
      <w:pPr>
        <w:numPr>
          <w:ilvl w:val="1"/>
          <w:numId w:val="2"/>
        </w:numPr>
        <w:ind w:left="426" w:hanging="426"/>
        <w:jc w:val="both"/>
        <w:rPr>
          <w:rFonts w:ascii="Tahoma" w:hAnsi="Tahoma" w:cs="Tahoma"/>
          <w:sz w:val="21"/>
          <w:szCs w:val="21"/>
        </w:rPr>
      </w:pPr>
      <w:r w:rsidRPr="00825A96">
        <w:rPr>
          <w:rFonts w:ascii="Tahoma" w:hAnsi="Tahoma" w:cs="Tahoma"/>
          <w:sz w:val="21"/>
          <w:szCs w:val="21"/>
        </w:rPr>
        <w:t>Az egységes európai közbeszerzési dokumentum III. rész „D” szakaszában az alábbiakat kell feltüntetni (nemzeti kizáró okok):</w:t>
      </w:r>
    </w:p>
    <w:p w14:paraId="40A3F259" w14:textId="77777777" w:rsidR="002D5130" w:rsidRPr="00825A96" w:rsidRDefault="002D5130" w:rsidP="002D5130">
      <w:pPr>
        <w:pStyle w:val="Listaszerbekezds"/>
        <w:numPr>
          <w:ilvl w:val="0"/>
          <w:numId w:val="42"/>
        </w:numPr>
        <w:rPr>
          <w:rFonts w:ascii="Tahoma" w:eastAsia="Times New Roman" w:hAnsi="Tahoma" w:cs="Tahoma"/>
          <w:sz w:val="21"/>
          <w:szCs w:val="21"/>
          <w:lang w:eastAsia="hu-HU"/>
        </w:rPr>
      </w:pPr>
      <w:r w:rsidRPr="00825A96">
        <w:rPr>
          <w:rFonts w:ascii="Tahoma" w:eastAsia="Times New Roman" w:hAnsi="Tahoma" w:cs="Tahoma"/>
          <w:sz w:val="21"/>
          <w:szCs w:val="21"/>
          <w:lang w:eastAsia="hu-HU"/>
        </w:rPr>
        <w:t>Kbt. 62. § (1) bekezdés ag) alpont – (szerinti bűncselekményt követett el és a bűncselekmény elkövetése az elmúlt 5 évben jogerős bíróági ítéletben megállapítást nyert;)</w:t>
      </w:r>
    </w:p>
    <w:p w14:paraId="6C951200" w14:textId="77777777" w:rsidR="002D5130" w:rsidRPr="00825A96" w:rsidRDefault="002D5130" w:rsidP="002D5130">
      <w:pPr>
        <w:pStyle w:val="Listaszerbekezds"/>
        <w:numPr>
          <w:ilvl w:val="0"/>
          <w:numId w:val="42"/>
        </w:numPr>
        <w:rPr>
          <w:rFonts w:ascii="Tahoma" w:eastAsia="Times New Roman" w:hAnsi="Tahoma" w:cs="Tahoma"/>
          <w:sz w:val="21"/>
          <w:szCs w:val="21"/>
          <w:lang w:eastAsia="hu-HU"/>
        </w:rPr>
      </w:pPr>
      <w:r w:rsidRPr="00825A96">
        <w:rPr>
          <w:rFonts w:ascii="Tahoma" w:eastAsia="Times New Roman" w:hAnsi="Tahoma" w:cs="Tahoma"/>
          <w:sz w:val="21"/>
          <w:szCs w:val="21"/>
          <w:lang w:eastAsia="hu-HU"/>
        </w:rPr>
        <w:t>Kbt. 62. § (1) bekezdés e) pont – (gazdasági illetve szakmai tevékenységével kapcsolatos bűncselekmény 3 éven belül;)</w:t>
      </w:r>
    </w:p>
    <w:p w14:paraId="2DE089C1" w14:textId="77777777" w:rsidR="002D5130" w:rsidRPr="00825A96" w:rsidRDefault="002D5130" w:rsidP="002D5130">
      <w:pPr>
        <w:pStyle w:val="Listaszerbekezds"/>
        <w:numPr>
          <w:ilvl w:val="0"/>
          <w:numId w:val="42"/>
        </w:numPr>
        <w:rPr>
          <w:rFonts w:ascii="Tahoma" w:eastAsia="Times New Roman" w:hAnsi="Tahoma" w:cs="Tahoma"/>
          <w:sz w:val="21"/>
          <w:szCs w:val="21"/>
          <w:lang w:eastAsia="hu-HU"/>
        </w:rPr>
      </w:pPr>
      <w:r w:rsidRPr="00825A96">
        <w:rPr>
          <w:rFonts w:ascii="Tahoma" w:eastAsia="Times New Roman" w:hAnsi="Tahoma" w:cs="Tahoma"/>
          <w:sz w:val="21"/>
          <w:szCs w:val="21"/>
          <w:lang w:eastAsia="hu-HU"/>
        </w:rPr>
        <w:t>62. § (1) bekezdés f) pont – (nem vehet részt közbeszerzési eljárásban vagy bírósági ítélet korlátozza az eltiltás ideje alatt;)</w:t>
      </w:r>
    </w:p>
    <w:p w14:paraId="1A117F6A" w14:textId="77777777" w:rsidR="002D5130" w:rsidRPr="00825A96" w:rsidRDefault="002D5130" w:rsidP="002D5130">
      <w:pPr>
        <w:pStyle w:val="Listaszerbekezds"/>
        <w:numPr>
          <w:ilvl w:val="0"/>
          <w:numId w:val="42"/>
        </w:numPr>
        <w:rPr>
          <w:rFonts w:ascii="Tahoma" w:eastAsia="Times New Roman" w:hAnsi="Tahoma" w:cs="Tahoma"/>
          <w:sz w:val="21"/>
          <w:szCs w:val="21"/>
          <w:lang w:eastAsia="hu-HU"/>
        </w:rPr>
      </w:pPr>
      <w:r w:rsidRPr="00825A96">
        <w:rPr>
          <w:rFonts w:ascii="Tahoma" w:eastAsia="Times New Roman" w:hAnsi="Tahoma" w:cs="Tahoma"/>
          <w:sz w:val="21"/>
          <w:szCs w:val="21"/>
          <w:lang w:eastAsia="hu-HU"/>
        </w:rPr>
        <w:t>62. § (1) bekezdés g) pont – (Közbeszerzési Döntőbizottság határozata alapján jogerősen eltiltásra került;)</w:t>
      </w:r>
    </w:p>
    <w:p w14:paraId="2C51D83B" w14:textId="77777777" w:rsidR="002D5130" w:rsidRPr="00825A96" w:rsidRDefault="002D5130" w:rsidP="002D5130">
      <w:pPr>
        <w:pStyle w:val="Listaszerbekezds"/>
        <w:numPr>
          <w:ilvl w:val="0"/>
          <w:numId w:val="42"/>
        </w:numPr>
        <w:rPr>
          <w:rFonts w:ascii="Tahoma" w:eastAsia="Times New Roman" w:hAnsi="Tahoma" w:cs="Tahoma"/>
          <w:sz w:val="21"/>
          <w:szCs w:val="21"/>
          <w:lang w:eastAsia="hu-HU"/>
        </w:rPr>
      </w:pPr>
      <w:r w:rsidRPr="00825A96">
        <w:rPr>
          <w:rFonts w:ascii="Tahoma" w:eastAsia="Times New Roman" w:hAnsi="Tahoma" w:cs="Tahoma"/>
          <w:sz w:val="21"/>
          <w:szCs w:val="21"/>
          <w:lang w:eastAsia="hu-HU"/>
        </w:rPr>
        <w:t>62. § (1) bekezdés k) pont – (adóilletőség, tényleges tulajdonos;)</w:t>
      </w:r>
    </w:p>
    <w:p w14:paraId="5AE1174A" w14:textId="77777777" w:rsidR="002D5130" w:rsidRPr="00AD5A9E" w:rsidRDefault="002D5130" w:rsidP="002D5130">
      <w:pPr>
        <w:pStyle w:val="Listaszerbekezds"/>
        <w:numPr>
          <w:ilvl w:val="0"/>
          <w:numId w:val="42"/>
        </w:numPr>
        <w:rPr>
          <w:rFonts w:ascii="Tahoma" w:eastAsia="Times New Roman" w:hAnsi="Tahoma" w:cs="Tahoma"/>
          <w:sz w:val="21"/>
          <w:szCs w:val="21"/>
          <w:lang w:eastAsia="hu-HU"/>
        </w:rPr>
      </w:pPr>
      <w:r w:rsidRPr="00825A96">
        <w:rPr>
          <w:rFonts w:ascii="Tahoma" w:eastAsia="Times New Roman" w:hAnsi="Tahoma" w:cs="Tahoma"/>
          <w:sz w:val="21"/>
          <w:szCs w:val="21"/>
          <w:lang w:eastAsia="hu-HU"/>
        </w:rPr>
        <w:t xml:space="preserve">62. § (1) bekezdés l) </w:t>
      </w:r>
      <w:r w:rsidRPr="00AD5A9E">
        <w:rPr>
          <w:rFonts w:ascii="Tahoma" w:eastAsia="Times New Roman" w:hAnsi="Tahoma" w:cs="Tahoma"/>
          <w:sz w:val="21"/>
          <w:szCs w:val="21"/>
          <w:lang w:eastAsia="hu-HU"/>
        </w:rPr>
        <w:t>pont – (jogszerű foglalkoztatás;)</w:t>
      </w:r>
    </w:p>
    <w:p w14:paraId="08475325" w14:textId="77777777" w:rsidR="002D5130" w:rsidRPr="00AD5A9E" w:rsidRDefault="002D5130" w:rsidP="002D5130">
      <w:pPr>
        <w:pStyle w:val="Listaszerbekezds"/>
        <w:numPr>
          <w:ilvl w:val="0"/>
          <w:numId w:val="42"/>
        </w:numPr>
        <w:rPr>
          <w:rFonts w:ascii="Tahoma" w:eastAsia="Times New Roman" w:hAnsi="Tahoma" w:cs="Tahoma"/>
          <w:sz w:val="21"/>
          <w:szCs w:val="21"/>
          <w:lang w:eastAsia="hu-HU"/>
        </w:rPr>
      </w:pPr>
      <w:r w:rsidRPr="00AD5A9E">
        <w:rPr>
          <w:rFonts w:ascii="Tahoma" w:eastAsia="Times New Roman" w:hAnsi="Tahoma" w:cs="Tahoma"/>
          <w:sz w:val="21"/>
          <w:szCs w:val="21"/>
          <w:lang w:eastAsia="hu-HU"/>
        </w:rPr>
        <w:t>62. § (1) bekezdés p) pont – (előleget nem a szerződésnek megfelelően használta fel;)</w:t>
      </w:r>
    </w:p>
    <w:p w14:paraId="334D5D14" w14:textId="77777777" w:rsidR="002D5130" w:rsidRPr="00AD5A9E" w:rsidRDefault="002D5130" w:rsidP="002D5130">
      <w:pPr>
        <w:pStyle w:val="Listaszerbekezds"/>
        <w:numPr>
          <w:ilvl w:val="0"/>
          <w:numId w:val="42"/>
        </w:numPr>
        <w:rPr>
          <w:rFonts w:ascii="Tahoma" w:eastAsia="Times New Roman" w:hAnsi="Tahoma" w:cs="Tahoma"/>
          <w:sz w:val="21"/>
          <w:szCs w:val="21"/>
          <w:lang w:eastAsia="hu-HU"/>
        </w:rPr>
      </w:pPr>
      <w:r w:rsidRPr="00AD5A9E">
        <w:rPr>
          <w:rFonts w:ascii="Tahoma" w:eastAsia="Times New Roman" w:hAnsi="Tahoma" w:cs="Tahoma"/>
          <w:sz w:val="21"/>
          <w:szCs w:val="21"/>
          <w:lang w:eastAsia="hu-HU"/>
        </w:rPr>
        <w:t>62. § (1) bekezdés q) pont – (súlyosan megsértette a közbeszerzési eljárás vagy koncessziós beszerzési eljárás eredményeként kötött szerződés teljesítésére a Kbt-ben előírt rendelkezéseket)</w:t>
      </w:r>
    </w:p>
    <w:p w14:paraId="39F8894E" w14:textId="77777777" w:rsidR="002D5130" w:rsidRDefault="002D5130" w:rsidP="002D5130">
      <w:pPr>
        <w:pStyle w:val="Listaszerbekezds"/>
        <w:ind w:left="1146"/>
        <w:rPr>
          <w:rFonts w:ascii="Arial" w:hAnsi="Arial" w:cs="Arial"/>
          <w:color w:val="000000"/>
          <w:sz w:val="24"/>
          <w:lang w:eastAsia="hu-HU"/>
        </w:rPr>
      </w:pPr>
    </w:p>
    <w:p w14:paraId="0EB8424A" w14:textId="77777777" w:rsidR="002D5130" w:rsidRPr="00E24DC5" w:rsidRDefault="002D5130" w:rsidP="002D5130">
      <w:pPr>
        <w:numPr>
          <w:ilvl w:val="1"/>
          <w:numId w:val="2"/>
        </w:numPr>
        <w:ind w:left="426"/>
        <w:jc w:val="both"/>
        <w:rPr>
          <w:rFonts w:ascii="Tahoma" w:hAnsi="Tahoma" w:cs="Tahoma"/>
          <w:sz w:val="21"/>
          <w:szCs w:val="21"/>
        </w:rPr>
      </w:pPr>
      <w:r w:rsidRPr="00E24DC5">
        <w:rPr>
          <w:rFonts w:ascii="Tahoma" w:hAnsi="Tahoma" w:cs="Tahoma"/>
          <w:sz w:val="21"/>
          <w:szCs w:val="21"/>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4DD3D943" w14:textId="77777777" w:rsidR="002D5130" w:rsidRPr="00337633" w:rsidRDefault="002D5130" w:rsidP="002D5130">
      <w:pPr>
        <w:numPr>
          <w:ilvl w:val="1"/>
          <w:numId w:val="2"/>
        </w:numPr>
        <w:ind w:left="426" w:hanging="426"/>
        <w:jc w:val="both"/>
        <w:rPr>
          <w:rFonts w:ascii="Tahoma" w:hAnsi="Tahoma" w:cs="Tahoma"/>
          <w:sz w:val="21"/>
          <w:szCs w:val="21"/>
        </w:rPr>
      </w:pPr>
      <w:r w:rsidRPr="00E24DC5">
        <w:rPr>
          <w:rFonts w:ascii="Tahoma" w:hAnsi="Tahoma" w:cs="Tahoma"/>
          <w:sz w:val="21"/>
          <w:szCs w:val="21"/>
        </w:rPr>
        <w:t>A gazdasági szereplőknek a formanyomtatványban fel kell tüntetniük azt is, hogy a III. és IV. Fejezet szerinti igazolások kiállítására mely szerv jogosult.</w:t>
      </w:r>
    </w:p>
    <w:p w14:paraId="5342CB03" w14:textId="77777777" w:rsidR="002D5130" w:rsidRPr="002D5130" w:rsidRDefault="002D5130" w:rsidP="002D5130">
      <w:pPr>
        <w:numPr>
          <w:ilvl w:val="1"/>
          <w:numId w:val="2"/>
        </w:numPr>
        <w:spacing w:before="120" w:after="120" w:line="240" w:lineRule="auto"/>
        <w:ind w:left="426" w:hanging="426"/>
        <w:jc w:val="both"/>
        <w:rPr>
          <w:rFonts w:ascii="Tahoma" w:hAnsi="Tahoma" w:cs="Tahoma"/>
          <w:b/>
          <w:color w:val="auto"/>
          <w:sz w:val="21"/>
          <w:szCs w:val="21"/>
        </w:rPr>
      </w:pPr>
      <w:r w:rsidRPr="002D5130">
        <w:rPr>
          <w:rFonts w:ascii="Tahoma" w:hAnsi="Tahoma" w:cs="Tahoma"/>
          <w:sz w:val="21"/>
          <w:szCs w:val="21"/>
        </w:rPr>
        <w:t xml:space="preserve">Ajánlatkérő az egységes európai közbeszerzési dokumentum II. rész D) pontjában kéri feltüntetni az ajánlattételkor ajánlatkérő által már ismert alvállalkozókat. </w:t>
      </w:r>
    </w:p>
    <w:p w14:paraId="44730C9A" w14:textId="77777777" w:rsidR="002D5130" w:rsidRPr="002D5130" w:rsidRDefault="002D5130" w:rsidP="002D5130">
      <w:pPr>
        <w:spacing w:before="120" w:after="120" w:line="240" w:lineRule="auto"/>
        <w:ind w:left="426"/>
        <w:jc w:val="both"/>
        <w:rPr>
          <w:rFonts w:ascii="Tahoma" w:hAnsi="Tahoma" w:cs="Tahoma"/>
          <w:b/>
          <w:color w:val="auto"/>
          <w:sz w:val="21"/>
          <w:szCs w:val="21"/>
        </w:rPr>
      </w:pPr>
    </w:p>
    <w:p w14:paraId="0CB759F9"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ÜZLETI TITOK VÉDELME</w:t>
      </w:r>
    </w:p>
    <w:p w14:paraId="710359C1" w14:textId="77777777" w:rsidR="000A12B9" w:rsidRPr="00ED0827" w:rsidRDefault="000A12B9" w:rsidP="000A12B9">
      <w:pPr>
        <w:numPr>
          <w:ilvl w:val="1"/>
          <w:numId w:val="2"/>
        </w:numPr>
        <w:spacing w:before="120" w:after="120" w:line="240" w:lineRule="auto"/>
        <w:ind w:left="567" w:hanging="567"/>
        <w:jc w:val="both"/>
        <w:rPr>
          <w:rFonts w:ascii="Tahoma" w:eastAsia="Times New Roman" w:hAnsi="Tahoma" w:cs="Tahoma"/>
          <w:kern w:val="0"/>
          <w:sz w:val="21"/>
          <w:szCs w:val="21"/>
          <w:lang w:eastAsia="hu-HU"/>
        </w:rPr>
      </w:pPr>
      <w:bookmarkStart w:id="21" w:name="pr5951"/>
      <w:bookmarkEnd w:id="21"/>
      <w:r w:rsidRPr="00ED0827">
        <w:rPr>
          <w:rFonts w:ascii="Tahoma" w:hAnsi="Tahoma" w:cs="Tahoma"/>
          <w:color w:val="auto"/>
          <w:sz w:val="21"/>
          <w:szCs w:val="21"/>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28973913" w14:textId="77777777" w:rsidR="000A12B9" w:rsidRPr="00ED0827" w:rsidRDefault="000A12B9" w:rsidP="000A12B9">
      <w:pPr>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Az üzleti titok védelmének és a fenti iratok üzleti titokká nyilvánításának részletes szabályait a Kbt. 44. § tartalmazza.</w:t>
      </w:r>
    </w:p>
    <w:p w14:paraId="4C756066" w14:textId="77777777" w:rsidR="000A12B9" w:rsidRDefault="000A12B9" w:rsidP="000A12B9">
      <w:pPr>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4E00025E" w14:textId="77777777" w:rsidR="002D5130" w:rsidRPr="00ED0827" w:rsidRDefault="002D5130" w:rsidP="002D5130">
      <w:pPr>
        <w:spacing w:before="120" w:after="120" w:line="240" w:lineRule="auto"/>
        <w:ind w:left="567"/>
        <w:jc w:val="both"/>
        <w:rPr>
          <w:rFonts w:ascii="Tahoma" w:hAnsi="Tahoma" w:cs="Tahoma"/>
          <w:color w:val="auto"/>
          <w:sz w:val="21"/>
          <w:szCs w:val="21"/>
        </w:rPr>
      </w:pPr>
    </w:p>
    <w:p w14:paraId="7167BDC4"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lastRenderedPageBreak/>
        <w:t xml:space="preserve">AZ AJÁNLATOK ÉRTÉKELÉSE, AZ AJÁNLATI ÁR MEGADÁSA </w:t>
      </w:r>
    </w:p>
    <w:p w14:paraId="33E7FE71" w14:textId="77777777" w:rsidR="000A12B9" w:rsidRPr="00ED0827" w:rsidRDefault="000A12B9" w:rsidP="000A12B9">
      <w:pPr>
        <w:pStyle w:val="Listaszerbekezds"/>
        <w:numPr>
          <w:ilvl w:val="1"/>
          <w:numId w:val="2"/>
        </w:numPr>
        <w:ind w:hanging="720"/>
        <w:contextualSpacing w:val="0"/>
        <w:rPr>
          <w:rFonts w:ascii="Tahoma" w:hAnsi="Tahoma" w:cs="Tahoma"/>
          <w:sz w:val="21"/>
          <w:szCs w:val="21"/>
        </w:rPr>
      </w:pPr>
      <w:r w:rsidRPr="00ED0827">
        <w:rPr>
          <w:rFonts w:ascii="Tahoma" w:hAnsi="Tahoma" w:cs="Tahoma"/>
          <w:sz w:val="21"/>
          <w:szCs w:val="21"/>
        </w:rPr>
        <w:t>Értékelési szempont: a legjobb ár-érték arány alapján, az alábbiak szerint:</w:t>
      </w:r>
    </w:p>
    <w:tbl>
      <w:tblPr>
        <w:tblW w:w="89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98"/>
        <w:gridCol w:w="6365"/>
        <w:gridCol w:w="1597"/>
      </w:tblGrid>
      <w:tr w:rsidR="000A12B9" w:rsidRPr="00ED0827" w14:paraId="722DBFEE" w14:textId="77777777" w:rsidTr="000A12B9">
        <w:trPr>
          <w:tblCellSpacing w:w="20" w:type="dxa"/>
          <w:jc w:val="center"/>
        </w:trPr>
        <w:tc>
          <w:tcPr>
            <w:tcW w:w="938" w:type="dxa"/>
            <w:tcBorders>
              <w:top w:val="inset" w:sz="6" w:space="0" w:color="auto"/>
              <w:left w:val="inset" w:sz="6" w:space="0" w:color="auto"/>
              <w:bottom w:val="inset" w:sz="6" w:space="0" w:color="auto"/>
              <w:right w:val="inset" w:sz="6" w:space="0" w:color="auto"/>
            </w:tcBorders>
            <w:shd w:val="clear" w:color="auto" w:fill="00B0F0"/>
            <w:vAlign w:val="center"/>
          </w:tcPr>
          <w:p w14:paraId="661900CD" w14:textId="77777777" w:rsidR="000A12B9" w:rsidRPr="00ED0827" w:rsidRDefault="000A12B9" w:rsidP="000A12B9">
            <w:pPr>
              <w:spacing w:before="120" w:after="120" w:line="240" w:lineRule="auto"/>
              <w:ind w:left="-23" w:right="-108" w:firstLine="23"/>
              <w:jc w:val="center"/>
              <w:rPr>
                <w:rFonts w:ascii="Tahoma" w:hAnsi="Tahoma" w:cs="Tahoma"/>
                <w:color w:val="auto"/>
                <w:sz w:val="21"/>
                <w:szCs w:val="21"/>
              </w:rPr>
            </w:pPr>
          </w:p>
        </w:tc>
        <w:tc>
          <w:tcPr>
            <w:tcW w:w="6325" w:type="dxa"/>
            <w:tcBorders>
              <w:top w:val="inset" w:sz="6" w:space="0" w:color="auto"/>
              <w:left w:val="inset" w:sz="6" w:space="0" w:color="auto"/>
              <w:bottom w:val="inset" w:sz="6" w:space="0" w:color="auto"/>
              <w:right w:val="inset" w:sz="6" w:space="0" w:color="auto"/>
            </w:tcBorders>
            <w:shd w:val="clear" w:color="auto" w:fill="00B0F0"/>
            <w:vAlign w:val="center"/>
            <w:hideMark/>
          </w:tcPr>
          <w:p w14:paraId="6840AAD0" w14:textId="77777777" w:rsidR="000A12B9" w:rsidRPr="00ED0827" w:rsidRDefault="000A12B9" w:rsidP="000A12B9">
            <w:pPr>
              <w:spacing w:before="120" w:after="120" w:line="240" w:lineRule="auto"/>
              <w:ind w:left="-20"/>
              <w:jc w:val="both"/>
              <w:rPr>
                <w:rFonts w:ascii="Tahoma" w:hAnsi="Tahoma" w:cs="Tahoma"/>
                <w:b/>
                <w:color w:val="auto"/>
                <w:sz w:val="21"/>
                <w:szCs w:val="21"/>
              </w:rPr>
            </w:pPr>
            <w:r>
              <w:rPr>
                <w:rFonts w:ascii="Tahoma" w:hAnsi="Tahoma" w:cs="Tahoma"/>
                <w:b/>
                <w:color w:val="auto"/>
                <w:sz w:val="21"/>
                <w:szCs w:val="21"/>
              </w:rPr>
              <w:t>Értékelés</w:t>
            </w:r>
            <w:r w:rsidRPr="00ED0827">
              <w:rPr>
                <w:rFonts w:ascii="Tahoma" w:hAnsi="Tahoma" w:cs="Tahoma"/>
                <w:b/>
                <w:color w:val="auto"/>
                <w:sz w:val="21"/>
                <w:szCs w:val="21"/>
              </w:rPr>
              <w:t>i részszempont</w:t>
            </w:r>
          </w:p>
        </w:tc>
        <w:tc>
          <w:tcPr>
            <w:tcW w:w="1537" w:type="dxa"/>
            <w:tcBorders>
              <w:top w:val="inset" w:sz="6" w:space="0" w:color="auto"/>
              <w:left w:val="inset" w:sz="6" w:space="0" w:color="auto"/>
              <w:bottom w:val="inset" w:sz="6" w:space="0" w:color="auto"/>
              <w:right w:val="inset" w:sz="6" w:space="0" w:color="auto"/>
            </w:tcBorders>
            <w:shd w:val="clear" w:color="auto" w:fill="00B0F0"/>
            <w:vAlign w:val="center"/>
            <w:hideMark/>
          </w:tcPr>
          <w:p w14:paraId="13E5CE73" w14:textId="77777777" w:rsidR="000A12B9" w:rsidRPr="00ED0827" w:rsidRDefault="000A12B9" w:rsidP="000A12B9">
            <w:pPr>
              <w:spacing w:before="120" w:after="120" w:line="240" w:lineRule="auto"/>
              <w:jc w:val="both"/>
              <w:rPr>
                <w:rFonts w:ascii="Tahoma" w:hAnsi="Tahoma" w:cs="Tahoma"/>
                <w:b/>
                <w:color w:val="auto"/>
                <w:sz w:val="21"/>
                <w:szCs w:val="21"/>
              </w:rPr>
            </w:pPr>
            <w:r w:rsidRPr="00ED0827">
              <w:rPr>
                <w:rFonts w:ascii="Tahoma" w:hAnsi="Tahoma" w:cs="Tahoma"/>
                <w:b/>
                <w:color w:val="auto"/>
                <w:sz w:val="21"/>
                <w:szCs w:val="21"/>
              </w:rPr>
              <w:t>Súlyszám</w:t>
            </w:r>
          </w:p>
        </w:tc>
      </w:tr>
      <w:tr w:rsidR="000C15F6" w:rsidRPr="00ED0827" w14:paraId="3A5A2E75" w14:textId="77777777" w:rsidTr="000A12B9">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60290977" w14:textId="77777777" w:rsidR="000C15F6" w:rsidRDefault="000C15F6" w:rsidP="000A12B9">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1</w:t>
            </w:r>
          </w:p>
        </w:tc>
        <w:tc>
          <w:tcPr>
            <w:tcW w:w="6325" w:type="dxa"/>
            <w:tcBorders>
              <w:top w:val="inset" w:sz="6" w:space="0" w:color="auto"/>
              <w:left w:val="inset" w:sz="6" w:space="0" w:color="auto"/>
              <w:bottom w:val="inset" w:sz="6" w:space="0" w:color="auto"/>
              <w:right w:val="inset" w:sz="6" w:space="0" w:color="auto"/>
            </w:tcBorders>
            <w:vAlign w:val="center"/>
          </w:tcPr>
          <w:p w14:paraId="215D0BC0" w14:textId="77777777" w:rsidR="000C15F6" w:rsidRPr="00ED0827" w:rsidRDefault="000C15F6" w:rsidP="00E674F8">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havi bérleti díja (Ft/hó)</w:t>
            </w:r>
          </w:p>
        </w:tc>
        <w:tc>
          <w:tcPr>
            <w:tcW w:w="1537" w:type="dxa"/>
            <w:tcBorders>
              <w:top w:val="inset" w:sz="6" w:space="0" w:color="auto"/>
              <w:left w:val="inset" w:sz="6" w:space="0" w:color="auto"/>
              <w:bottom w:val="inset" w:sz="6" w:space="0" w:color="auto"/>
              <w:right w:val="inset" w:sz="6" w:space="0" w:color="auto"/>
            </w:tcBorders>
            <w:vAlign w:val="center"/>
          </w:tcPr>
          <w:p w14:paraId="09987F59" w14:textId="77777777" w:rsidR="000C15F6" w:rsidRPr="00ED0827" w:rsidRDefault="000C15F6" w:rsidP="000A12B9">
            <w:pPr>
              <w:spacing w:before="120" w:after="120" w:line="240" w:lineRule="auto"/>
              <w:jc w:val="center"/>
              <w:rPr>
                <w:rFonts w:ascii="Tahoma" w:hAnsi="Tahoma" w:cs="Tahoma"/>
                <w:color w:val="auto"/>
                <w:sz w:val="21"/>
                <w:szCs w:val="21"/>
              </w:rPr>
            </w:pPr>
            <w:r>
              <w:rPr>
                <w:rFonts w:ascii="Tahoma" w:hAnsi="Tahoma" w:cs="Tahoma"/>
                <w:color w:val="auto"/>
                <w:sz w:val="21"/>
                <w:szCs w:val="21"/>
              </w:rPr>
              <w:t>50</w:t>
            </w:r>
          </w:p>
        </w:tc>
      </w:tr>
      <w:tr w:rsidR="000C15F6" w:rsidRPr="00ED0827" w14:paraId="072CAED1" w14:textId="77777777" w:rsidTr="000A12B9">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30B51007" w14:textId="77777777" w:rsidR="000C15F6" w:rsidRDefault="000C15F6" w:rsidP="000A12B9">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2</w:t>
            </w:r>
          </w:p>
        </w:tc>
        <w:tc>
          <w:tcPr>
            <w:tcW w:w="6325" w:type="dxa"/>
            <w:tcBorders>
              <w:top w:val="inset" w:sz="6" w:space="0" w:color="auto"/>
              <w:left w:val="inset" w:sz="6" w:space="0" w:color="auto"/>
              <w:bottom w:val="inset" w:sz="6" w:space="0" w:color="auto"/>
              <w:right w:val="inset" w:sz="6" w:space="0" w:color="auto"/>
            </w:tcBorders>
            <w:vAlign w:val="center"/>
          </w:tcPr>
          <w:p w14:paraId="2D34A7FF" w14:textId="77777777" w:rsidR="000C15F6" w:rsidRPr="00ED0827" w:rsidRDefault="000C15F6" w:rsidP="00E674F8">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Hibás teljesítési kötbér (mértéke az érintett berendezés havi bérleti díjának minimum 1 %-a, de maximum 8%-a minden megkezdett naptári napra)</w:t>
            </w:r>
          </w:p>
        </w:tc>
        <w:tc>
          <w:tcPr>
            <w:tcW w:w="1537" w:type="dxa"/>
            <w:tcBorders>
              <w:top w:val="inset" w:sz="6" w:space="0" w:color="auto"/>
              <w:left w:val="inset" w:sz="6" w:space="0" w:color="auto"/>
              <w:bottom w:val="inset" w:sz="6" w:space="0" w:color="auto"/>
              <w:right w:val="inset" w:sz="6" w:space="0" w:color="auto"/>
            </w:tcBorders>
            <w:vAlign w:val="center"/>
          </w:tcPr>
          <w:p w14:paraId="581DB81A" w14:textId="77777777" w:rsidR="000C15F6" w:rsidRPr="00ED0827" w:rsidRDefault="000C15F6" w:rsidP="000A12B9">
            <w:pPr>
              <w:spacing w:before="120" w:after="120" w:line="240" w:lineRule="auto"/>
              <w:jc w:val="center"/>
              <w:rPr>
                <w:rFonts w:ascii="Tahoma" w:hAnsi="Tahoma" w:cs="Tahoma"/>
                <w:color w:val="auto"/>
                <w:sz w:val="21"/>
                <w:szCs w:val="21"/>
              </w:rPr>
            </w:pPr>
            <w:r>
              <w:rPr>
                <w:rFonts w:ascii="Tahoma" w:hAnsi="Tahoma" w:cs="Tahoma"/>
                <w:color w:val="auto"/>
                <w:sz w:val="21"/>
                <w:szCs w:val="21"/>
              </w:rPr>
              <w:t>15</w:t>
            </w:r>
          </w:p>
        </w:tc>
      </w:tr>
      <w:tr w:rsidR="000A12B9" w:rsidRPr="00ED0827" w14:paraId="73825A4F" w14:textId="77777777" w:rsidTr="000A12B9">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hideMark/>
          </w:tcPr>
          <w:p w14:paraId="583B3495" w14:textId="77777777" w:rsidR="000A12B9" w:rsidRPr="00ED0827" w:rsidRDefault="000C15F6" w:rsidP="000A12B9">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3</w:t>
            </w:r>
          </w:p>
        </w:tc>
        <w:tc>
          <w:tcPr>
            <w:tcW w:w="6325" w:type="dxa"/>
            <w:tcBorders>
              <w:top w:val="inset" w:sz="6" w:space="0" w:color="auto"/>
              <w:left w:val="inset" w:sz="6" w:space="0" w:color="auto"/>
              <w:bottom w:val="inset" w:sz="6" w:space="0" w:color="auto"/>
              <w:right w:val="inset" w:sz="6" w:space="0" w:color="auto"/>
            </w:tcBorders>
            <w:vAlign w:val="center"/>
            <w:hideMark/>
          </w:tcPr>
          <w:p w14:paraId="725D1BDB" w14:textId="77777777" w:rsidR="000A12B9" w:rsidRPr="00ED0827" w:rsidRDefault="000A12B9" w:rsidP="008B0B14">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Készülék meghibásodás esetén a hibaelhárítás helyszíni megkezdése a hib</w:t>
            </w:r>
            <w:r>
              <w:rPr>
                <w:rFonts w:ascii="Tahoma" w:hAnsi="Tahoma" w:cs="Tahoma"/>
                <w:color w:val="auto"/>
                <w:sz w:val="21"/>
                <w:szCs w:val="21"/>
              </w:rPr>
              <w:t xml:space="preserve">abejelentést követően (legkedvezőbb szintje </w:t>
            </w:r>
            <w:r w:rsidR="00163CD6">
              <w:rPr>
                <w:rFonts w:ascii="Tahoma" w:hAnsi="Tahoma" w:cs="Tahoma"/>
                <w:color w:val="auto"/>
                <w:sz w:val="21"/>
                <w:szCs w:val="21"/>
              </w:rPr>
              <w:t>1</w:t>
            </w:r>
            <w:r>
              <w:rPr>
                <w:rFonts w:ascii="Tahoma" w:hAnsi="Tahoma" w:cs="Tahoma"/>
                <w:color w:val="auto"/>
                <w:sz w:val="21"/>
                <w:szCs w:val="21"/>
              </w:rPr>
              <w:t>2</w:t>
            </w:r>
            <w:r w:rsidRPr="00ED0827">
              <w:rPr>
                <w:rFonts w:ascii="Tahoma" w:hAnsi="Tahoma" w:cs="Tahoma"/>
                <w:color w:val="auto"/>
                <w:sz w:val="21"/>
                <w:szCs w:val="21"/>
              </w:rPr>
              <w:t>0 perc, maximum 480 perc)</w:t>
            </w:r>
          </w:p>
        </w:tc>
        <w:tc>
          <w:tcPr>
            <w:tcW w:w="1537" w:type="dxa"/>
            <w:tcBorders>
              <w:top w:val="inset" w:sz="6" w:space="0" w:color="auto"/>
              <w:left w:val="inset" w:sz="6" w:space="0" w:color="auto"/>
              <w:bottom w:val="inset" w:sz="6" w:space="0" w:color="auto"/>
              <w:right w:val="inset" w:sz="6" w:space="0" w:color="auto"/>
            </w:tcBorders>
            <w:vAlign w:val="center"/>
            <w:hideMark/>
          </w:tcPr>
          <w:p w14:paraId="790297B1" w14:textId="77777777" w:rsidR="000A12B9" w:rsidRPr="00ED0827" w:rsidRDefault="000A12B9" w:rsidP="000A12B9">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15</w:t>
            </w:r>
          </w:p>
        </w:tc>
      </w:tr>
      <w:tr w:rsidR="000A12B9" w:rsidRPr="00ED0827" w14:paraId="60E5A68E" w14:textId="77777777" w:rsidTr="000A12B9">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6ACF7006" w14:textId="77777777" w:rsidR="000A12B9" w:rsidRPr="00ED0827" w:rsidRDefault="000A12B9" w:rsidP="000A12B9">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4</w:t>
            </w:r>
            <w:r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tcPr>
          <w:p w14:paraId="3309829A" w14:textId="77777777" w:rsidR="000A12B9" w:rsidRPr="00ED0827" w:rsidRDefault="000A12B9" w:rsidP="000A12B9">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színes nyomat díja (Ft/A4)</w:t>
            </w:r>
          </w:p>
        </w:tc>
        <w:tc>
          <w:tcPr>
            <w:tcW w:w="1537" w:type="dxa"/>
            <w:tcBorders>
              <w:top w:val="inset" w:sz="6" w:space="0" w:color="auto"/>
              <w:left w:val="inset" w:sz="6" w:space="0" w:color="auto"/>
              <w:bottom w:val="inset" w:sz="6" w:space="0" w:color="auto"/>
              <w:right w:val="inset" w:sz="6" w:space="0" w:color="auto"/>
            </w:tcBorders>
            <w:vAlign w:val="center"/>
          </w:tcPr>
          <w:p w14:paraId="0EE4217E" w14:textId="77777777" w:rsidR="000A12B9" w:rsidRPr="00ED0827" w:rsidRDefault="000A12B9" w:rsidP="000A12B9">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20</w:t>
            </w:r>
          </w:p>
        </w:tc>
      </w:tr>
      <w:tr w:rsidR="000A12B9" w:rsidRPr="00ED0827" w14:paraId="05DC71F3" w14:textId="77777777" w:rsidTr="000A12B9">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65336FDF" w14:textId="77777777" w:rsidR="000A12B9" w:rsidRPr="00ED0827" w:rsidRDefault="000A12B9" w:rsidP="000A12B9">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5</w:t>
            </w:r>
            <w:r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tcPr>
          <w:p w14:paraId="0157B97F" w14:textId="77777777" w:rsidR="000A12B9" w:rsidRPr="00ED0827" w:rsidRDefault="000A12B9" w:rsidP="000A12B9">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fekete-fehér nyomat díja (Ft/A4)</w:t>
            </w:r>
          </w:p>
        </w:tc>
        <w:tc>
          <w:tcPr>
            <w:tcW w:w="1537" w:type="dxa"/>
            <w:tcBorders>
              <w:top w:val="inset" w:sz="6" w:space="0" w:color="auto"/>
              <w:left w:val="inset" w:sz="6" w:space="0" w:color="auto"/>
              <w:bottom w:val="inset" w:sz="6" w:space="0" w:color="auto"/>
              <w:right w:val="inset" w:sz="6" w:space="0" w:color="auto"/>
            </w:tcBorders>
            <w:vAlign w:val="center"/>
          </w:tcPr>
          <w:p w14:paraId="1D73FDCD" w14:textId="77777777" w:rsidR="000A12B9" w:rsidRPr="00ED0827" w:rsidRDefault="000A12B9" w:rsidP="000A12B9">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50</w:t>
            </w:r>
          </w:p>
        </w:tc>
      </w:tr>
    </w:tbl>
    <w:p w14:paraId="750C3966" w14:textId="77777777" w:rsidR="000A12B9" w:rsidRPr="00ED0827" w:rsidRDefault="000A12B9" w:rsidP="000A12B9">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Az ajánlatok részszempontok szerinti tartalmi elemeinek értékelése során adható pontszám alsó és felső határa: </w:t>
      </w:r>
      <w:r w:rsidR="000C15F6">
        <w:rPr>
          <w:rFonts w:ascii="Tahoma" w:hAnsi="Tahoma" w:cs="Tahoma"/>
          <w:color w:val="auto"/>
          <w:sz w:val="21"/>
          <w:szCs w:val="21"/>
        </w:rPr>
        <w:t>1</w:t>
      </w:r>
      <w:r w:rsidRPr="00ED0827">
        <w:rPr>
          <w:rFonts w:ascii="Tahoma" w:hAnsi="Tahoma" w:cs="Tahoma"/>
          <w:color w:val="auto"/>
          <w:sz w:val="21"/>
          <w:szCs w:val="21"/>
        </w:rPr>
        <w:t>-10</w:t>
      </w:r>
      <w:r w:rsidR="000C15F6">
        <w:rPr>
          <w:rFonts w:ascii="Tahoma" w:hAnsi="Tahoma" w:cs="Tahoma"/>
          <w:color w:val="auto"/>
          <w:sz w:val="21"/>
          <w:szCs w:val="21"/>
        </w:rPr>
        <w:t>0</w:t>
      </w:r>
      <w:r w:rsidRPr="00ED0827">
        <w:rPr>
          <w:rFonts w:ascii="Tahoma" w:hAnsi="Tahoma" w:cs="Tahoma"/>
          <w:color w:val="auto"/>
          <w:sz w:val="21"/>
          <w:szCs w:val="21"/>
        </w:rPr>
        <w:t xml:space="preserve"> pont. 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 </w:t>
      </w:r>
    </w:p>
    <w:p w14:paraId="7102F680" w14:textId="1E4ADFE2" w:rsidR="000A12B9" w:rsidRPr="00ED0827" w:rsidRDefault="000A12B9" w:rsidP="000A12B9">
      <w:pPr>
        <w:spacing w:before="120" w:after="120" w:line="240" w:lineRule="auto"/>
        <w:ind w:left="567"/>
        <w:jc w:val="both"/>
        <w:rPr>
          <w:rFonts w:ascii="Tahoma" w:hAnsi="Tahoma" w:cs="Tahoma"/>
          <w:color w:val="auto"/>
          <w:sz w:val="21"/>
          <w:szCs w:val="21"/>
        </w:rPr>
      </w:pPr>
      <w:r>
        <w:rPr>
          <w:rFonts w:ascii="Tahoma" w:hAnsi="Tahoma" w:cs="Tahoma"/>
          <w:color w:val="auto"/>
          <w:sz w:val="21"/>
          <w:szCs w:val="21"/>
        </w:rPr>
        <w:t>Az ajánlatkérő a</w:t>
      </w:r>
      <w:r w:rsidR="00902FCA">
        <w:rPr>
          <w:rFonts w:ascii="Tahoma" w:hAnsi="Tahoma" w:cs="Tahoma"/>
          <w:color w:val="auto"/>
          <w:sz w:val="21"/>
          <w:szCs w:val="21"/>
        </w:rPr>
        <w:t xml:space="preserve"> </w:t>
      </w:r>
      <w:r w:rsidR="000C15F6">
        <w:rPr>
          <w:rFonts w:ascii="Tahoma" w:hAnsi="Tahoma" w:cs="Tahoma"/>
          <w:b/>
          <w:color w:val="auto"/>
          <w:sz w:val="21"/>
          <w:szCs w:val="21"/>
        </w:rPr>
        <w:t>1</w:t>
      </w:r>
      <w:r>
        <w:rPr>
          <w:rFonts w:ascii="Tahoma" w:hAnsi="Tahoma" w:cs="Tahoma"/>
          <w:b/>
          <w:color w:val="auto"/>
          <w:sz w:val="21"/>
          <w:szCs w:val="21"/>
        </w:rPr>
        <w:t>.</w:t>
      </w:r>
      <w:r w:rsidR="000C15F6">
        <w:rPr>
          <w:rFonts w:ascii="Tahoma" w:hAnsi="Tahoma" w:cs="Tahoma"/>
          <w:b/>
          <w:color w:val="auto"/>
          <w:sz w:val="21"/>
          <w:szCs w:val="21"/>
        </w:rPr>
        <w:t>, 3</w:t>
      </w:r>
      <w:r>
        <w:rPr>
          <w:rFonts w:ascii="Tahoma" w:hAnsi="Tahoma" w:cs="Tahoma"/>
          <w:b/>
          <w:color w:val="auto"/>
          <w:sz w:val="21"/>
          <w:szCs w:val="21"/>
        </w:rPr>
        <w:t>-</w:t>
      </w:r>
      <w:r w:rsidRPr="00ED0827">
        <w:rPr>
          <w:rFonts w:ascii="Tahoma" w:hAnsi="Tahoma" w:cs="Tahoma"/>
          <w:b/>
          <w:color w:val="auto"/>
          <w:sz w:val="21"/>
          <w:szCs w:val="21"/>
        </w:rPr>
        <w:t>5. értékelési részszempont</w:t>
      </w:r>
      <w:r w:rsidRPr="00ED0827">
        <w:rPr>
          <w:rFonts w:ascii="Tahoma" w:hAnsi="Tahoma" w:cs="Tahoma"/>
          <w:color w:val="auto"/>
          <w:sz w:val="21"/>
          <w:szCs w:val="21"/>
        </w:rPr>
        <w:t xml:space="preserve"> esetében a legjobb </w:t>
      </w:r>
      <w:r>
        <w:rPr>
          <w:rFonts w:ascii="Tahoma" w:hAnsi="Tahoma" w:cs="Tahoma"/>
          <w:color w:val="auto"/>
          <w:sz w:val="21"/>
          <w:szCs w:val="21"/>
        </w:rPr>
        <w:t xml:space="preserve">ajánlatot (legalacsonyabb értéket) tartalmazó ajánlatra </w:t>
      </w:r>
      <w:r w:rsidRPr="00ED0827">
        <w:rPr>
          <w:rFonts w:ascii="Tahoma" w:hAnsi="Tahoma" w:cs="Tahoma"/>
          <w:color w:val="auto"/>
          <w:sz w:val="21"/>
          <w:szCs w:val="21"/>
        </w:rPr>
        <w:t>10</w:t>
      </w:r>
      <w:r w:rsidR="000C15F6">
        <w:rPr>
          <w:rFonts w:ascii="Tahoma" w:hAnsi="Tahoma" w:cs="Tahoma"/>
          <w:color w:val="auto"/>
          <w:sz w:val="21"/>
          <w:szCs w:val="21"/>
        </w:rPr>
        <w:t>0</w:t>
      </w:r>
      <w:r w:rsidRPr="00ED0827">
        <w:rPr>
          <w:rFonts w:ascii="Tahoma" w:hAnsi="Tahoma" w:cs="Tahoma"/>
          <w:color w:val="auto"/>
          <w:sz w:val="21"/>
          <w:szCs w:val="21"/>
        </w:rPr>
        <w:t xml:space="preserve"> pontot ad, a többi ajánlatra arányosan kevesebbet. A pontszámok kiszámítása </w:t>
      </w:r>
      <w:r>
        <w:rPr>
          <w:rFonts w:ascii="Tahoma" w:hAnsi="Tahoma" w:cs="Tahoma"/>
          <w:color w:val="auto"/>
          <w:sz w:val="21"/>
          <w:szCs w:val="21"/>
        </w:rPr>
        <w:t xml:space="preserve">a </w:t>
      </w:r>
      <w:r w:rsidRPr="00ED0827">
        <w:rPr>
          <w:rFonts w:ascii="Tahoma" w:hAnsi="Tahoma" w:cs="Tahoma"/>
          <w:b/>
          <w:color w:val="auto"/>
          <w:sz w:val="21"/>
          <w:szCs w:val="21"/>
        </w:rPr>
        <w:t>fordított arányosítás módszere</w:t>
      </w:r>
      <w:r w:rsidR="008B0B14">
        <w:rPr>
          <w:rFonts w:ascii="Tahoma" w:hAnsi="Tahoma" w:cs="Tahoma"/>
          <w:b/>
          <w:color w:val="auto"/>
          <w:sz w:val="21"/>
          <w:szCs w:val="21"/>
        </w:rPr>
        <w:t xml:space="preserve"> </w:t>
      </w:r>
      <w:r>
        <w:rPr>
          <w:rFonts w:ascii="Tahoma" w:hAnsi="Tahoma" w:cs="Tahoma"/>
          <w:color w:val="auto"/>
          <w:sz w:val="21"/>
          <w:szCs w:val="21"/>
        </w:rPr>
        <w:t>alapján történik</w:t>
      </w:r>
      <w:r w:rsidRPr="00ED0827">
        <w:rPr>
          <w:rFonts w:ascii="Tahoma" w:hAnsi="Tahoma" w:cs="Tahoma"/>
          <w:color w:val="auto"/>
          <w:sz w:val="21"/>
          <w:szCs w:val="21"/>
        </w:rPr>
        <w:t>.</w:t>
      </w:r>
    </w:p>
    <w:p w14:paraId="19B77913" w14:textId="77777777" w:rsidR="000A12B9" w:rsidRPr="00ED0827" w:rsidRDefault="000A12B9" w:rsidP="000A12B9">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értékelés módszere képlettel leírva:</w:t>
      </w:r>
    </w:p>
    <w:p w14:paraId="2EAC8906" w14:textId="77777777" w:rsidR="00E674F8" w:rsidRPr="005E1B40" w:rsidRDefault="00E674F8" w:rsidP="00E674F8">
      <w:pPr>
        <w:spacing w:after="0" w:line="240" w:lineRule="auto"/>
        <w:ind w:left="993"/>
        <w:rPr>
          <w:rFonts w:ascii="Tahoma" w:eastAsia="Times New Roman" w:hAnsi="Tahoma" w:cs="Tahoma"/>
          <w:b/>
          <w:bCs/>
          <w:sz w:val="21"/>
          <w:szCs w:val="21"/>
          <w:lang w:eastAsia="hu-HU"/>
        </w:rPr>
      </w:pPr>
      <w:r w:rsidRPr="005E1B40">
        <w:rPr>
          <w:rFonts w:ascii="Tahoma" w:eastAsia="Times New Roman" w:hAnsi="Tahoma" w:cs="Tahoma"/>
          <w:b/>
          <w:bCs/>
          <w:sz w:val="21"/>
          <w:szCs w:val="21"/>
          <w:lang w:eastAsia="hu-HU"/>
        </w:rPr>
        <w:t>P = (A</w:t>
      </w:r>
      <w:r w:rsidRPr="005E1B40">
        <w:rPr>
          <w:rFonts w:ascii="Tahoma" w:eastAsia="Times New Roman" w:hAnsi="Tahoma" w:cs="Tahoma"/>
          <w:b/>
          <w:bCs/>
          <w:sz w:val="21"/>
          <w:szCs w:val="21"/>
          <w:vertAlign w:val="subscript"/>
          <w:lang w:eastAsia="hu-HU"/>
        </w:rPr>
        <w:t>legjobb</w:t>
      </w:r>
      <w:r w:rsidRPr="005E1B40">
        <w:rPr>
          <w:rFonts w:ascii="Tahoma" w:eastAsia="Times New Roman" w:hAnsi="Tahoma" w:cs="Tahoma"/>
          <w:b/>
          <w:bCs/>
          <w:sz w:val="21"/>
          <w:szCs w:val="21"/>
          <w:lang w:eastAsia="hu-HU"/>
        </w:rPr>
        <w:t xml:space="preserve"> / A</w:t>
      </w:r>
      <w:r w:rsidRPr="005E1B40">
        <w:rPr>
          <w:rFonts w:ascii="Tahoma" w:eastAsia="Times New Roman" w:hAnsi="Tahoma" w:cs="Tahoma"/>
          <w:b/>
          <w:bCs/>
          <w:sz w:val="21"/>
          <w:szCs w:val="21"/>
          <w:vertAlign w:val="subscript"/>
          <w:lang w:eastAsia="hu-HU"/>
        </w:rPr>
        <w:t>vizsgált</w:t>
      </w:r>
      <w:r w:rsidRPr="005E1B40">
        <w:rPr>
          <w:rFonts w:ascii="Tahoma" w:eastAsia="Times New Roman" w:hAnsi="Tahoma" w:cs="Tahoma"/>
          <w:b/>
          <w:bCs/>
          <w:sz w:val="21"/>
          <w:szCs w:val="21"/>
          <w:lang w:eastAsia="hu-HU"/>
        </w:rPr>
        <w:t>) × (P</w:t>
      </w:r>
      <w:r w:rsidRPr="005E1B40">
        <w:rPr>
          <w:rFonts w:ascii="Tahoma" w:eastAsia="Times New Roman" w:hAnsi="Tahoma" w:cs="Tahoma"/>
          <w:b/>
          <w:bCs/>
          <w:sz w:val="21"/>
          <w:szCs w:val="21"/>
          <w:vertAlign w:val="subscript"/>
          <w:lang w:eastAsia="hu-HU"/>
        </w:rPr>
        <w:t>max</w:t>
      </w:r>
      <w:r w:rsidRPr="005E1B40">
        <w:rPr>
          <w:rFonts w:ascii="Tahoma" w:eastAsia="Times New Roman" w:hAnsi="Tahoma" w:cs="Tahoma"/>
          <w:b/>
          <w:bCs/>
          <w:sz w:val="21"/>
          <w:szCs w:val="21"/>
          <w:lang w:eastAsia="hu-HU"/>
        </w:rPr>
        <w:t xml:space="preserve"> - P</w:t>
      </w:r>
      <w:r w:rsidRPr="005E1B40">
        <w:rPr>
          <w:rFonts w:ascii="Tahoma" w:eastAsia="Times New Roman" w:hAnsi="Tahoma" w:cs="Tahoma"/>
          <w:b/>
          <w:bCs/>
          <w:sz w:val="21"/>
          <w:szCs w:val="21"/>
          <w:vertAlign w:val="subscript"/>
          <w:lang w:eastAsia="hu-HU"/>
        </w:rPr>
        <w:t>min</w:t>
      </w:r>
      <w:r w:rsidRPr="005E1B40">
        <w:rPr>
          <w:rFonts w:ascii="Tahoma" w:eastAsia="Times New Roman" w:hAnsi="Tahoma" w:cs="Tahoma"/>
          <w:b/>
          <w:bCs/>
          <w:sz w:val="21"/>
          <w:szCs w:val="21"/>
          <w:lang w:eastAsia="hu-HU"/>
        </w:rPr>
        <w:t>) + P</w:t>
      </w:r>
      <w:r w:rsidRPr="005E1B40">
        <w:rPr>
          <w:rFonts w:ascii="Tahoma" w:eastAsia="Times New Roman" w:hAnsi="Tahoma" w:cs="Tahoma"/>
          <w:b/>
          <w:bCs/>
          <w:sz w:val="21"/>
          <w:szCs w:val="21"/>
          <w:vertAlign w:val="subscript"/>
          <w:lang w:eastAsia="hu-HU"/>
        </w:rPr>
        <w:t>min</w:t>
      </w:r>
    </w:p>
    <w:p w14:paraId="2C116AB8" w14:textId="77777777" w:rsidR="00E674F8" w:rsidRPr="005E1B40" w:rsidRDefault="00E674F8" w:rsidP="00E674F8">
      <w:pPr>
        <w:spacing w:after="0" w:line="240" w:lineRule="auto"/>
        <w:ind w:left="993"/>
        <w:rPr>
          <w:rFonts w:ascii="Tahoma" w:eastAsia="Times New Roman" w:hAnsi="Tahoma" w:cs="Tahoma"/>
          <w:sz w:val="21"/>
          <w:szCs w:val="21"/>
          <w:lang w:eastAsia="hu-HU"/>
        </w:rPr>
      </w:pPr>
    </w:p>
    <w:p w14:paraId="3337EFE2" w14:textId="77777777" w:rsidR="00E674F8" w:rsidRPr="005E1B40" w:rsidRDefault="00E674F8" w:rsidP="00E674F8">
      <w:pPr>
        <w:spacing w:after="0" w:line="240" w:lineRule="auto"/>
        <w:ind w:left="993"/>
        <w:rPr>
          <w:rFonts w:ascii="Tahoma" w:eastAsia="Times New Roman" w:hAnsi="Tahoma" w:cs="Tahoma"/>
          <w:sz w:val="21"/>
          <w:szCs w:val="21"/>
          <w:lang w:eastAsia="hu-HU"/>
        </w:rPr>
      </w:pPr>
      <w:r w:rsidRPr="005E1B40">
        <w:rPr>
          <w:rFonts w:ascii="Tahoma" w:eastAsia="Times New Roman" w:hAnsi="Tahoma" w:cs="Tahoma"/>
          <w:sz w:val="21"/>
          <w:szCs w:val="21"/>
          <w:lang w:eastAsia="hu-HU"/>
        </w:rPr>
        <w:t>ahol:</w:t>
      </w:r>
    </w:p>
    <w:p w14:paraId="03FA7F2E" w14:textId="77777777" w:rsidR="00E674F8" w:rsidRPr="005E1B40" w:rsidRDefault="00E674F8" w:rsidP="00E674F8">
      <w:pPr>
        <w:spacing w:after="0" w:line="240" w:lineRule="auto"/>
        <w:ind w:left="993"/>
        <w:rPr>
          <w:rFonts w:ascii="Tahoma" w:eastAsia="Times New Roman" w:hAnsi="Tahoma" w:cs="Tahoma"/>
          <w:sz w:val="21"/>
          <w:szCs w:val="21"/>
          <w:lang w:eastAsia="hu-HU"/>
        </w:rPr>
      </w:pPr>
    </w:p>
    <w:p w14:paraId="3BEDC587" w14:textId="77777777" w:rsidR="00E674F8" w:rsidRPr="005E1B40" w:rsidRDefault="00E674F8" w:rsidP="00E674F8">
      <w:pPr>
        <w:autoSpaceDE w:val="0"/>
        <w:spacing w:after="0" w:line="240" w:lineRule="auto"/>
        <w:ind w:left="993"/>
        <w:jc w:val="both"/>
        <w:rPr>
          <w:rFonts w:ascii="Tahoma" w:eastAsia="Times New Roman" w:hAnsi="Tahoma" w:cs="Tahoma"/>
          <w:sz w:val="21"/>
          <w:szCs w:val="21"/>
          <w:lang w:eastAsia="hu-HU"/>
        </w:rPr>
      </w:pPr>
      <w:r w:rsidRPr="005E1B40">
        <w:rPr>
          <w:rFonts w:ascii="Tahoma" w:eastAsia="Times New Roman" w:hAnsi="Tahoma" w:cs="Tahoma"/>
          <w:sz w:val="21"/>
          <w:szCs w:val="21"/>
          <w:lang w:eastAsia="hu-HU"/>
        </w:rPr>
        <w:t>P:</w:t>
      </w:r>
      <w:r w:rsidRPr="005E1B40">
        <w:rPr>
          <w:rFonts w:ascii="Tahoma" w:eastAsia="Times New Roman" w:hAnsi="Tahoma" w:cs="Tahoma"/>
          <w:sz w:val="21"/>
          <w:szCs w:val="21"/>
          <w:lang w:eastAsia="hu-HU"/>
        </w:rPr>
        <w:tab/>
      </w:r>
      <w:r w:rsidRPr="005E1B40">
        <w:rPr>
          <w:rFonts w:ascii="Tahoma" w:eastAsia="Times New Roman" w:hAnsi="Tahoma" w:cs="Tahoma"/>
          <w:sz w:val="21"/>
          <w:szCs w:val="21"/>
          <w:lang w:eastAsia="hu-HU"/>
        </w:rPr>
        <w:tab/>
        <w:t>a vizsgált ajánlati elem adott szempontra vonatkozó pontszáma</w:t>
      </w:r>
    </w:p>
    <w:p w14:paraId="2BBFA044" w14:textId="77777777" w:rsidR="00E674F8" w:rsidRPr="005E1B40" w:rsidRDefault="00E674F8" w:rsidP="00E674F8">
      <w:pPr>
        <w:autoSpaceDE w:val="0"/>
        <w:spacing w:after="0" w:line="240" w:lineRule="auto"/>
        <w:ind w:left="993"/>
        <w:jc w:val="both"/>
        <w:rPr>
          <w:rFonts w:ascii="Tahoma" w:eastAsia="Times New Roman" w:hAnsi="Tahoma" w:cs="Tahoma"/>
          <w:sz w:val="21"/>
          <w:szCs w:val="21"/>
          <w:lang w:eastAsia="hu-HU"/>
        </w:rPr>
      </w:pPr>
      <w:r w:rsidRPr="005E1B40">
        <w:rPr>
          <w:rFonts w:ascii="Tahoma" w:eastAsia="Times New Roman" w:hAnsi="Tahoma" w:cs="Tahoma"/>
          <w:sz w:val="21"/>
          <w:szCs w:val="21"/>
          <w:lang w:eastAsia="hu-HU"/>
        </w:rPr>
        <w:t>P</w:t>
      </w:r>
      <w:r w:rsidRPr="005E1B40">
        <w:rPr>
          <w:rFonts w:ascii="Tahoma" w:eastAsia="Times New Roman" w:hAnsi="Tahoma" w:cs="Tahoma"/>
          <w:sz w:val="21"/>
          <w:szCs w:val="21"/>
          <w:vertAlign w:val="subscript"/>
          <w:lang w:eastAsia="hu-HU"/>
        </w:rPr>
        <w:t>max</w:t>
      </w:r>
      <w:r w:rsidRPr="005E1B40">
        <w:rPr>
          <w:rFonts w:ascii="Tahoma" w:eastAsia="Times New Roman" w:hAnsi="Tahoma" w:cs="Tahoma"/>
          <w:sz w:val="21"/>
          <w:szCs w:val="21"/>
          <w:lang w:eastAsia="hu-HU"/>
        </w:rPr>
        <w:t>:</w:t>
      </w:r>
      <w:r w:rsidRPr="005E1B40">
        <w:rPr>
          <w:rFonts w:ascii="Tahoma" w:eastAsia="Times New Roman" w:hAnsi="Tahoma" w:cs="Tahoma"/>
          <w:sz w:val="21"/>
          <w:szCs w:val="21"/>
          <w:lang w:eastAsia="hu-HU"/>
        </w:rPr>
        <w:tab/>
        <w:t>a pontskála felső határa</w:t>
      </w:r>
    </w:p>
    <w:p w14:paraId="71740A78" w14:textId="77777777" w:rsidR="00E674F8" w:rsidRPr="005E1B40" w:rsidRDefault="00E674F8" w:rsidP="00E674F8">
      <w:pPr>
        <w:autoSpaceDE w:val="0"/>
        <w:spacing w:after="0" w:line="240" w:lineRule="auto"/>
        <w:ind w:left="993"/>
        <w:jc w:val="both"/>
        <w:rPr>
          <w:rFonts w:ascii="Tahoma" w:eastAsia="Times New Roman" w:hAnsi="Tahoma" w:cs="Tahoma"/>
          <w:sz w:val="21"/>
          <w:szCs w:val="21"/>
          <w:lang w:eastAsia="hu-HU"/>
        </w:rPr>
      </w:pPr>
      <w:r w:rsidRPr="005E1B40">
        <w:rPr>
          <w:rFonts w:ascii="Tahoma" w:eastAsia="Times New Roman" w:hAnsi="Tahoma" w:cs="Tahoma"/>
          <w:sz w:val="21"/>
          <w:szCs w:val="21"/>
          <w:lang w:eastAsia="hu-HU"/>
        </w:rPr>
        <w:t>P</w:t>
      </w:r>
      <w:r w:rsidRPr="005E1B40">
        <w:rPr>
          <w:rFonts w:ascii="Tahoma" w:eastAsia="Times New Roman" w:hAnsi="Tahoma" w:cs="Tahoma"/>
          <w:sz w:val="21"/>
          <w:szCs w:val="21"/>
          <w:vertAlign w:val="subscript"/>
          <w:lang w:eastAsia="hu-HU"/>
        </w:rPr>
        <w:t>min</w:t>
      </w:r>
      <w:r w:rsidRPr="005E1B40">
        <w:rPr>
          <w:rFonts w:ascii="Tahoma" w:eastAsia="Times New Roman" w:hAnsi="Tahoma" w:cs="Tahoma"/>
          <w:sz w:val="21"/>
          <w:szCs w:val="21"/>
          <w:lang w:eastAsia="hu-HU"/>
        </w:rPr>
        <w:t>:</w:t>
      </w:r>
      <w:r w:rsidRPr="005E1B40">
        <w:rPr>
          <w:rFonts w:ascii="Tahoma" w:eastAsia="Times New Roman" w:hAnsi="Tahoma" w:cs="Tahoma"/>
          <w:sz w:val="21"/>
          <w:szCs w:val="21"/>
          <w:lang w:eastAsia="hu-HU"/>
        </w:rPr>
        <w:tab/>
      </w:r>
      <w:r w:rsidRPr="005E1B40">
        <w:rPr>
          <w:rFonts w:ascii="Tahoma" w:eastAsia="Times New Roman" w:hAnsi="Tahoma" w:cs="Tahoma"/>
          <w:sz w:val="21"/>
          <w:szCs w:val="21"/>
          <w:lang w:eastAsia="hu-HU"/>
        </w:rPr>
        <w:tab/>
        <w:t>a pontskála alsó határa</w:t>
      </w:r>
    </w:p>
    <w:p w14:paraId="0BC29F86" w14:textId="77777777" w:rsidR="00E674F8" w:rsidRPr="005E1B40" w:rsidRDefault="00E674F8" w:rsidP="00E674F8">
      <w:pPr>
        <w:autoSpaceDE w:val="0"/>
        <w:spacing w:after="0" w:line="240" w:lineRule="auto"/>
        <w:ind w:left="993"/>
        <w:jc w:val="both"/>
        <w:rPr>
          <w:rFonts w:ascii="Tahoma" w:eastAsia="Times New Roman" w:hAnsi="Tahoma" w:cs="Tahoma"/>
          <w:iCs/>
          <w:sz w:val="21"/>
          <w:szCs w:val="21"/>
          <w:lang w:eastAsia="hu-HU"/>
        </w:rPr>
      </w:pPr>
      <w:r w:rsidRPr="005E1B40">
        <w:rPr>
          <w:rFonts w:ascii="Tahoma" w:eastAsia="Times New Roman" w:hAnsi="Tahoma" w:cs="Tahoma"/>
          <w:iCs/>
          <w:sz w:val="21"/>
          <w:szCs w:val="21"/>
          <w:lang w:eastAsia="hu-HU"/>
        </w:rPr>
        <w:t>A</w:t>
      </w:r>
      <w:r w:rsidRPr="005E1B40">
        <w:rPr>
          <w:rFonts w:ascii="Tahoma" w:eastAsia="Times New Roman" w:hAnsi="Tahoma" w:cs="Tahoma"/>
          <w:iCs/>
          <w:sz w:val="21"/>
          <w:szCs w:val="21"/>
          <w:vertAlign w:val="subscript"/>
          <w:lang w:eastAsia="hu-HU"/>
        </w:rPr>
        <w:t>legjobb</w:t>
      </w:r>
      <w:r w:rsidRPr="005E1B40">
        <w:rPr>
          <w:rFonts w:ascii="Tahoma" w:eastAsia="Times New Roman" w:hAnsi="Tahoma" w:cs="Tahoma"/>
          <w:iCs/>
          <w:sz w:val="21"/>
          <w:szCs w:val="21"/>
          <w:lang w:eastAsia="hu-HU"/>
        </w:rPr>
        <w:t>:</w:t>
      </w:r>
      <w:r w:rsidRPr="005E1B40">
        <w:rPr>
          <w:rFonts w:ascii="Tahoma" w:eastAsia="Times New Roman" w:hAnsi="Tahoma" w:cs="Tahoma"/>
          <w:iCs/>
          <w:sz w:val="21"/>
          <w:szCs w:val="21"/>
          <w:lang w:eastAsia="hu-HU"/>
        </w:rPr>
        <w:tab/>
        <w:t>a legelőnyösebb ajánlat tartalmi eleme</w:t>
      </w:r>
    </w:p>
    <w:p w14:paraId="446E89F5" w14:textId="77777777" w:rsidR="000A12B9" w:rsidRPr="00E674F8" w:rsidRDefault="00E674F8" w:rsidP="00E674F8">
      <w:pPr>
        <w:autoSpaceDE w:val="0"/>
        <w:spacing w:after="0" w:line="240" w:lineRule="auto"/>
        <w:ind w:left="993"/>
        <w:jc w:val="both"/>
        <w:rPr>
          <w:rFonts w:ascii="Tahoma" w:eastAsia="Times New Roman" w:hAnsi="Tahoma" w:cs="Tahoma"/>
          <w:iCs/>
          <w:sz w:val="21"/>
          <w:szCs w:val="21"/>
          <w:lang w:eastAsia="hu-HU"/>
        </w:rPr>
      </w:pPr>
      <w:r w:rsidRPr="00E674F8">
        <w:rPr>
          <w:rFonts w:ascii="Tahoma" w:eastAsia="Times New Roman" w:hAnsi="Tahoma" w:cs="Tahoma"/>
          <w:iCs/>
          <w:sz w:val="21"/>
          <w:szCs w:val="21"/>
          <w:lang w:eastAsia="hu-HU"/>
        </w:rPr>
        <w:t>A</w:t>
      </w:r>
      <w:r w:rsidRPr="00E674F8">
        <w:rPr>
          <w:rFonts w:ascii="Tahoma" w:eastAsia="Times New Roman" w:hAnsi="Tahoma" w:cs="Tahoma"/>
          <w:iCs/>
          <w:kern w:val="21"/>
          <w:sz w:val="21"/>
          <w:szCs w:val="21"/>
          <w:vertAlign w:val="subscript"/>
          <w:lang w:eastAsia="hu-HU"/>
        </w:rPr>
        <w:t>vizsgált</w:t>
      </w:r>
      <w:r w:rsidRPr="00E674F8">
        <w:rPr>
          <w:rFonts w:ascii="Tahoma" w:eastAsia="Times New Roman" w:hAnsi="Tahoma" w:cs="Tahoma"/>
          <w:iCs/>
          <w:sz w:val="21"/>
          <w:szCs w:val="21"/>
          <w:lang w:eastAsia="hu-HU"/>
        </w:rPr>
        <w:t>:</w:t>
      </w:r>
      <w:r w:rsidRPr="00E674F8">
        <w:rPr>
          <w:rFonts w:ascii="Tahoma" w:eastAsia="Times New Roman" w:hAnsi="Tahoma" w:cs="Tahoma"/>
          <w:iCs/>
          <w:sz w:val="21"/>
          <w:szCs w:val="21"/>
          <w:lang w:eastAsia="hu-HU"/>
        </w:rPr>
        <w:tab/>
        <w:t>a vizsgált ajánlat tartalmi eleme</w:t>
      </w:r>
    </w:p>
    <w:p w14:paraId="5FAF5145" w14:textId="77777777" w:rsidR="00E674F8" w:rsidRDefault="00E674F8" w:rsidP="000A12B9">
      <w:pPr>
        <w:spacing w:before="120" w:after="120" w:line="240" w:lineRule="auto"/>
        <w:ind w:left="567"/>
        <w:jc w:val="both"/>
        <w:rPr>
          <w:rFonts w:ascii="Tahoma" w:hAnsi="Tahoma" w:cs="Tahoma"/>
          <w:color w:val="auto"/>
          <w:sz w:val="21"/>
          <w:szCs w:val="21"/>
        </w:rPr>
      </w:pPr>
    </w:p>
    <w:p w14:paraId="63CDB907" w14:textId="77777777" w:rsidR="000A12B9" w:rsidRPr="00E674F8" w:rsidRDefault="000A12B9" w:rsidP="000A12B9">
      <w:pPr>
        <w:spacing w:before="120" w:after="120" w:line="240" w:lineRule="auto"/>
        <w:ind w:left="567"/>
        <w:jc w:val="both"/>
        <w:rPr>
          <w:rFonts w:ascii="Tahoma" w:hAnsi="Tahoma" w:cs="Tahoma"/>
          <w:color w:val="auto"/>
          <w:sz w:val="21"/>
          <w:szCs w:val="21"/>
        </w:rPr>
      </w:pPr>
      <w:r>
        <w:rPr>
          <w:rFonts w:ascii="Tahoma" w:hAnsi="Tahoma" w:cs="Tahoma"/>
          <w:color w:val="auto"/>
          <w:sz w:val="21"/>
          <w:szCs w:val="21"/>
        </w:rPr>
        <w:t>Az ajánlatkérő a</w:t>
      </w:r>
      <w:r w:rsidR="008B0B14">
        <w:rPr>
          <w:rFonts w:ascii="Tahoma" w:hAnsi="Tahoma" w:cs="Tahoma"/>
          <w:color w:val="auto"/>
          <w:sz w:val="21"/>
          <w:szCs w:val="21"/>
        </w:rPr>
        <w:t xml:space="preserve"> </w:t>
      </w:r>
      <w:r w:rsidR="000C15F6">
        <w:rPr>
          <w:rFonts w:ascii="Tahoma" w:hAnsi="Tahoma" w:cs="Tahoma"/>
          <w:b/>
          <w:color w:val="auto"/>
          <w:sz w:val="21"/>
          <w:szCs w:val="21"/>
        </w:rPr>
        <w:t>2</w:t>
      </w:r>
      <w:r w:rsidRPr="00ED0827">
        <w:rPr>
          <w:rFonts w:ascii="Tahoma" w:hAnsi="Tahoma" w:cs="Tahoma"/>
          <w:b/>
          <w:color w:val="auto"/>
          <w:sz w:val="21"/>
          <w:szCs w:val="21"/>
        </w:rPr>
        <w:t>. értékelési részszempont</w:t>
      </w:r>
      <w:r w:rsidRPr="00ED0827">
        <w:rPr>
          <w:rFonts w:ascii="Tahoma" w:hAnsi="Tahoma" w:cs="Tahoma"/>
          <w:color w:val="auto"/>
          <w:sz w:val="21"/>
          <w:szCs w:val="21"/>
        </w:rPr>
        <w:t xml:space="preserve"> esetében a legjobb ajánlatot tartalmazó ajánlatra (</w:t>
      </w:r>
      <w:r>
        <w:rPr>
          <w:rFonts w:ascii="Tahoma" w:hAnsi="Tahoma" w:cs="Tahoma"/>
          <w:color w:val="auto"/>
          <w:sz w:val="21"/>
          <w:szCs w:val="21"/>
        </w:rPr>
        <w:t>legmagasabb megajánlott h</w:t>
      </w:r>
      <w:r w:rsidRPr="00ED0827">
        <w:rPr>
          <w:rFonts w:ascii="Tahoma" w:hAnsi="Tahoma" w:cs="Tahoma"/>
          <w:color w:val="auto"/>
          <w:sz w:val="21"/>
          <w:szCs w:val="21"/>
        </w:rPr>
        <w:t xml:space="preserve">ibás teljesítési kötbér) 10 pontot ad, a többi ajánlatra arányosan kevesebbet. A pontszámok kiszámítása </w:t>
      </w:r>
      <w:r w:rsidRPr="00ED0827">
        <w:rPr>
          <w:rFonts w:ascii="Tahoma" w:hAnsi="Tahoma" w:cs="Tahoma"/>
          <w:b/>
          <w:color w:val="auto"/>
          <w:sz w:val="21"/>
          <w:szCs w:val="21"/>
        </w:rPr>
        <w:t>egyenes arányosítás módszere</w:t>
      </w:r>
      <w:r w:rsidR="008B0B14">
        <w:rPr>
          <w:rFonts w:ascii="Tahoma" w:hAnsi="Tahoma" w:cs="Tahoma"/>
          <w:b/>
          <w:color w:val="auto"/>
          <w:sz w:val="21"/>
          <w:szCs w:val="21"/>
        </w:rPr>
        <w:t xml:space="preserve"> </w:t>
      </w:r>
      <w:r>
        <w:rPr>
          <w:rFonts w:ascii="Tahoma" w:hAnsi="Tahoma" w:cs="Tahoma"/>
          <w:color w:val="auto"/>
          <w:sz w:val="21"/>
          <w:szCs w:val="21"/>
        </w:rPr>
        <w:t>alapján</w:t>
      </w:r>
      <w:r w:rsidR="008B0B14">
        <w:rPr>
          <w:rFonts w:ascii="Tahoma" w:hAnsi="Tahoma" w:cs="Tahoma"/>
          <w:color w:val="auto"/>
          <w:sz w:val="21"/>
          <w:szCs w:val="21"/>
        </w:rPr>
        <w:t xml:space="preserve"> </w:t>
      </w:r>
      <w:r w:rsidRPr="00E674F8">
        <w:rPr>
          <w:rFonts w:ascii="Tahoma" w:hAnsi="Tahoma" w:cs="Tahoma"/>
          <w:color w:val="auto"/>
          <w:sz w:val="21"/>
          <w:szCs w:val="21"/>
        </w:rPr>
        <w:t>történik.</w:t>
      </w:r>
    </w:p>
    <w:p w14:paraId="66403023" w14:textId="77777777" w:rsidR="000A12B9" w:rsidRPr="00E674F8" w:rsidRDefault="000A12B9" w:rsidP="000A12B9">
      <w:pPr>
        <w:spacing w:before="120" w:after="120" w:line="240" w:lineRule="auto"/>
        <w:ind w:left="567"/>
        <w:jc w:val="both"/>
        <w:rPr>
          <w:rFonts w:ascii="Tahoma" w:hAnsi="Tahoma" w:cs="Tahoma"/>
          <w:color w:val="auto"/>
          <w:sz w:val="21"/>
          <w:szCs w:val="21"/>
        </w:rPr>
      </w:pPr>
      <w:r w:rsidRPr="00E674F8">
        <w:rPr>
          <w:rFonts w:ascii="Tahoma" w:hAnsi="Tahoma" w:cs="Tahoma"/>
          <w:color w:val="auto"/>
          <w:sz w:val="21"/>
          <w:szCs w:val="21"/>
        </w:rPr>
        <w:t>Az értékelés módszere képlettel leírva:</w:t>
      </w:r>
    </w:p>
    <w:p w14:paraId="47838C73" w14:textId="77777777" w:rsidR="00E674F8" w:rsidRPr="00E674F8" w:rsidRDefault="00E674F8" w:rsidP="00E674F8">
      <w:pPr>
        <w:pStyle w:val="Listaszerbekezds"/>
        <w:spacing w:before="0" w:after="0" w:line="276" w:lineRule="auto"/>
        <w:ind w:left="993"/>
        <w:contextualSpacing w:val="0"/>
        <w:rPr>
          <w:rFonts w:ascii="Tahoma" w:hAnsi="Tahoma" w:cs="Tahoma"/>
          <w:b/>
          <w:sz w:val="21"/>
          <w:szCs w:val="21"/>
        </w:rPr>
      </w:pPr>
      <w:r w:rsidRPr="00E674F8">
        <w:rPr>
          <w:rFonts w:ascii="Tahoma" w:hAnsi="Tahoma" w:cs="Tahoma"/>
          <w:b/>
          <w:bCs/>
          <w:sz w:val="21"/>
          <w:szCs w:val="21"/>
        </w:rPr>
        <w:t xml:space="preserve">P = (A </w:t>
      </w:r>
      <w:r w:rsidRPr="00E674F8">
        <w:rPr>
          <w:rFonts w:ascii="Tahoma" w:hAnsi="Tahoma" w:cs="Tahoma"/>
          <w:b/>
          <w:bCs/>
          <w:sz w:val="21"/>
          <w:szCs w:val="21"/>
          <w:vertAlign w:val="subscript"/>
        </w:rPr>
        <w:t>vizsgált</w:t>
      </w:r>
      <w:r w:rsidRPr="00E674F8">
        <w:rPr>
          <w:rFonts w:ascii="Tahoma" w:hAnsi="Tahoma" w:cs="Tahoma"/>
          <w:b/>
          <w:bCs/>
          <w:sz w:val="21"/>
          <w:szCs w:val="21"/>
        </w:rPr>
        <w:t xml:space="preserve"> / A</w:t>
      </w:r>
      <w:r w:rsidRPr="00E674F8">
        <w:rPr>
          <w:rFonts w:ascii="Tahoma" w:hAnsi="Tahoma" w:cs="Tahoma"/>
          <w:b/>
          <w:bCs/>
          <w:sz w:val="21"/>
          <w:szCs w:val="21"/>
          <w:vertAlign w:val="subscript"/>
        </w:rPr>
        <w:t>legjobb</w:t>
      </w:r>
      <w:r w:rsidRPr="00E674F8">
        <w:rPr>
          <w:rFonts w:ascii="Tahoma" w:hAnsi="Tahoma" w:cs="Tahoma"/>
          <w:b/>
          <w:bCs/>
          <w:sz w:val="21"/>
          <w:szCs w:val="21"/>
        </w:rPr>
        <w:t xml:space="preserve">) × </w:t>
      </w:r>
      <w:r w:rsidRPr="00E674F8">
        <w:rPr>
          <w:rFonts w:ascii="Tahoma" w:eastAsia="Times New Roman" w:hAnsi="Tahoma" w:cs="Tahoma"/>
          <w:b/>
          <w:sz w:val="21"/>
          <w:szCs w:val="21"/>
          <w:lang w:eastAsia="ar-SA"/>
        </w:rPr>
        <w:t xml:space="preserve">(P </w:t>
      </w:r>
      <w:r w:rsidRPr="00E674F8">
        <w:rPr>
          <w:rFonts w:ascii="Tahoma" w:eastAsia="Times New Roman" w:hAnsi="Tahoma" w:cs="Tahoma"/>
          <w:b/>
          <w:sz w:val="21"/>
          <w:szCs w:val="21"/>
          <w:vertAlign w:val="subscript"/>
          <w:lang w:eastAsia="ar-SA"/>
        </w:rPr>
        <w:t>max</w:t>
      </w:r>
      <w:r w:rsidRPr="00E674F8">
        <w:rPr>
          <w:rFonts w:ascii="Tahoma" w:eastAsia="Times New Roman" w:hAnsi="Tahoma" w:cs="Tahoma"/>
          <w:b/>
          <w:sz w:val="21"/>
          <w:szCs w:val="21"/>
          <w:lang w:eastAsia="ar-SA"/>
        </w:rPr>
        <w:t xml:space="preserve"> - P </w:t>
      </w:r>
      <w:r w:rsidRPr="00E674F8">
        <w:rPr>
          <w:rFonts w:ascii="Tahoma" w:eastAsia="Times New Roman" w:hAnsi="Tahoma" w:cs="Tahoma"/>
          <w:b/>
          <w:sz w:val="21"/>
          <w:szCs w:val="21"/>
          <w:vertAlign w:val="subscript"/>
          <w:lang w:eastAsia="ar-SA"/>
        </w:rPr>
        <w:t>min</w:t>
      </w:r>
      <w:r w:rsidRPr="00E674F8">
        <w:rPr>
          <w:rFonts w:ascii="Tahoma" w:eastAsia="Times New Roman" w:hAnsi="Tahoma" w:cs="Tahoma"/>
          <w:b/>
          <w:sz w:val="21"/>
          <w:szCs w:val="21"/>
          <w:lang w:eastAsia="ar-SA"/>
        </w:rPr>
        <w:t xml:space="preserve">) + P </w:t>
      </w:r>
      <w:r w:rsidRPr="00E674F8">
        <w:rPr>
          <w:rFonts w:ascii="Tahoma" w:eastAsia="Times New Roman" w:hAnsi="Tahoma" w:cs="Tahoma"/>
          <w:b/>
          <w:sz w:val="21"/>
          <w:szCs w:val="21"/>
          <w:vertAlign w:val="subscript"/>
          <w:lang w:eastAsia="ar-SA"/>
        </w:rPr>
        <w:t>min</w:t>
      </w:r>
    </w:p>
    <w:p w14:paraId="1CAFFA89" w14:textId="77777777" w:rsidR="00E674F8" w:rsidRDefault="00E674F8" w:rsidP="00E674F8">
      <w:pPr>
        <w:pStyle w:val="Listaszerbekezds"/>
        <w:spacing w:before="0" w:after="0" w:line="276" w:lineRule="auto"/>
        <w:ind w:left="993"/>
        <w:contextualSpacing w:val="0"/>
        <w:rPr>
          <w:rFonts w:ascii="Tahoma" w:hAnsi="Tahoma" w:cs="Tahoma"/>
          <w:sz w:val="21"/>
          <w:szCs w:val="21"/>
        </w:rPr>
      </w:pPr>
      <w:r w:rsidRPr="00E674F8">
        <w:rPr>
          <w:rFonts w:ascii="Tahoma" w:hAnsi="Tahoma" w:cs="Tahoma"/>
          <w:sz w:val="21"/>
          <w:szCs w:val="21"/>
        </w:rPr>
        <w:t>ahol:</w:t>
      </w:r>
    </w:p>
    <w:p w14:paraId="262B1CAF" w14:textId="77777777" w:rsidR="00E674F8" w:rsidRPr="00E674F8" w:rsidRDefault="00E674F8" w:rsidP="00E674F8">
      <w:pPr>
        <w:pStyle w:val="Listaszerbekezds"/>
        <w:spacing w:before="0" w:after="0" w:line="276" w:lineRule="auto"/>
        <w:ind w:left="993"/>
        <w:contextualSpacing w:val="0"/>
        <w:rPr>
          <w:rFonts w:ascii="Tahoma" w:hAnsi="Tahoma" w:cs="Tahoma"/>
          <w:sz w:val="21"/>
          <w:szCs w:val="21"/>
        </w:rPr>
      </w:pPr>
    </w:p>
    <w:tbl>
      <w:tblPr>
        <w:tblW w:w="8294" w:type="dxa"/>
        <w:tblInd w:w="709" w:type="dxa"/>
        <w:tblCellMar>
          <w:left w:w="70" w:type="dxa"/>
          <w:right w:w="70" w:type="dxa"/>
        </w:tblCellMar>
        <w:tblLook w:val="0000" w:firstRow="0" w:lastRow="0" w:firstColumn="0" w:lastColumn="0" w:noHBand="0" w:noVBand="0"/>
      </w:tblPr>
      <w:tblGrid>
        <w:gridCol w:w="1276"/>
        <w:gridCol w:w="7018"/>
      </w:tblGrid>
      <w:tr w:rsidR="00E674F8" w:rsidRPr="00E674F8" w14:paraId="3DB33F9A" w14:textId="77777777" w:rsidTr="00E674F8">
        <w:tc>
          <w:tcPr>
            <w:tcW w:w="1276" w:type="dxa"/>
            <w:vAlign w:val="center"/>
          </w:tcPr>
          <w:p w14:paraId="5EF820EA" w14:textId="77777777" w:rsidR="00E674F8" w:rsidRPr="00E674F8" w:rsidRDefault="00E674F8" w:rsidP="00E674F8">
            <w:pPr>
              <w:spacing w:after="0" w:line="240" w:lineRule="auto"/>
              <w:ind w:left="180"/>
              <w:rPr>
                <w:rFonts w:ascii="Tahoma" w:hAnsi="Tahoma" w:cs="Tahoma"/>
                <w:sz w:val="21"/>
                <w:szCs w:val="21"/>
              </w:rPr>
            </w:pPr>
            <w:r w:rsidRPr="00E674F8">
              <w:rPr>
                <w:rFonts w:ascii="Tahoma" w:hAnsi="Tahoma" w:cs="Tahoma"/>
                <w:sz w:val="21"/>
                <w:szCs w:val="21"/>
              </w:rPr>
              <w:t>P:</w:t>
            </w:r>
          </w:p>
        </w:tc>
        <w:tc>
          <w:tcPr>
            <w:tcW w:w="7018" w:type="dxa"/>
            <w:vAlign w:val="center"/>
          </w:tcPr>
          <w:p w14:paraId="7013ABD0" w14:textId="77777777" w:rsidR="00E674F8" w:rsidRPr="00E674F8" w:rsidRDefault="00E674F8" w:rsidP="00E674F8">
            <w:pPr>
              <w:spacing w:after="0" w:line="240" w:lineRule="auto"/>
              <w:ind w:left="70"/>
              <w:rPr>
                <w:rFonts w:ascii="Tahoma" w:hAnsi="Tahoma" w:cs="Tahoma"/>
                <w:sz w:val="21"/>
                <w:szCs w:val="21"/>
              </w:rPr>
            </w:pPr>
            <w:r w:rsidRPr="00E674F8">
              <w:rPr>
                <w:rFonts w:ascii="Tahoma" w:hAnsi="Tahoma" w:cs="Tahoma"/>
                <w:sz w:val="21"/>
                <w:szCs w:val="21"/>
              </w:rPr>
              <w:t>a vizsgált ajánlati elem adott szempontra vonatkozó pontszáma</w:t>
            </w:r>
          </w:p>
        </w:tc>
      </w:tr>
      <w:tr w:rsidR="00E674F8" w:rsidRPr="00E674F8" w14:paraId="5DC4F6FF" w14:textId="77777777" w:rsidTr="00E674F8">
        <w:tc>
          <w:tcPr>
            <w:tcW w:w="1276" w:type="dxa"/>
            <w:vAlign w:val="center"/>
          </w:tcPr>
          <w:p w14:paraId="209BC64C" w14:textId="77777777" w:rsidR="00E674F8" w:rsidRPr="00E674F8" w:rsidRDefault="00E674F8" w:rsidP="00E674F8">
            <w:pPr>
              <w:spacing w:after="0" w:line="240" w:lineRule="auto"/>
              <w:ind w:left="180"/>
              <w:rPr>
                <w:rFonts w:ascii="Tahoma" w:hAnsi="Tahoma" w:cs="Tahoma"/>
                <w:sz w:val="21"/>
                <w:szCs w:val="21"/>
              </w:rPr>
            </w:pPr>
            <w:r w:rsidRPr="00E674F8">
              <w:rPr>
                <w:rFonts w:ascii="Tahoma" w:hAnsi="Tahoma" w:cs="Tahoma"/>
                <w:sz w:val="21"/>
                <w:szCs w:val="21"/>
              </w:rPr>
              <w:lastRenderedPageBreak/>
              <w:t xml:space="preserve">A </w:t>
            </w:r>
            <w:r w:rsidRPr="00E674F8">
              <w:rPr>
                <w:rFonts w:ascii="Tahoma" w:hAnsi="Tahoma" w:cs="Tahoma"/>
                <w:sz w:val="21"/>
                <w:szCs w:val="21"/>
                <w:vertAlign w:val="subscript"/>
              </w:rPr>
              <w:t>legjobb</w:t>
            </w:r>
            <w:r w:rsidRPr="00E674F8">
              <w:rPr>
                <w:rFonts w:ascii="Tahoma" w:hAnsi="Tahoma" w:cs="Tahoma"/>
                <w:sz w:val="21"/>
                <w:szCs w:val="21"/>
              </w:rPr>
              <w:t>:</w:t>
            </w:r>
          </w:p>
        </w:tc>
        <w:tc>
          <w:tcPr>
            <w:tcW w:w="7018" w:type="dxa"/>
            <w:vAlign w:val="center"/>
          </w:tcPr>
          <w:p w14:paraId="131312CD" w14:textId="77777777" w:rsidR="00E674F8" w:rsidRPr="00E674F8" w:rsidRDefault="00E674F8" w:rsidP="00E674F8">
            <w:pPr>
              <w:spacing w:after="0" w:line="240" w:lineRule="auto"/>
              <w:ind w:left="70"/>
              <w:rPr>
                <w:rFonts w:ascii="Tahoma" w:hAnsi="Tahoma" w:cs="Tahoma"/>
                <w:sz w:val="21"/>
                <w:szCs w:val="21"/>
              </w:rPr>
            </w:pPr>
            <w:r w:rsidRPr="00E674F8">
              <w:rPr>
                <w:rFonts w:ascii="Tahoma" w:hAnsi="Tahoma" w:cs="Tahoma"/>
                <w:sz w:val="21"/>
                <w:szCs w:val="21"/>
              </w:rPr>
              <w:t>a legelőnyösebb ajánlat tartalmi eleme</w:t>
            </w:r>
          </w:p>
        </w:tc>
      </w:tr>
      <w:tr w:rsidR="00E674F8" w:rsidRPr="00E674F8" w14:paraId="54A1442F" w14:textId="77777777" w:rsidTr="00E674F8">
        <w:tc>
          <w:tcPr>
            <w:tcW w:w="1276" w:type="dxa"/>
            <w:vAlign w:val="center"/>
          </w:tcPr>
          <w:p w14:paraId="68447B23" w14:textId="77777777" w:rsidR="00E674F8" w:rsidRPr="00E674F8" w:rsidRDefault="00E674F8" w:rsidP="00E674F8">
            <w:pPr>
              <w:spacing w:after="0" w:line="240" w:lineRule="auto"/>
              <w:ind w:left="180"/>
              <w:rPr>
                <w:rFonts w:ascii="Tahoma" w:hAnsi="Tahoma" w:cs="Tahoma"/>
                <w:sz w:val="21"/>
                <w:szCs w:val="21"/>
              </w:rPr>
            </w:pPr>
            <w:r w:rsidRPr="00E674F8">
              <w:rPr>
                <w:rFonts w:ascii="Tahoma" w:hAnsi="Tahoma" w:cs="Tahoma"/>
                <w:sz w:val="21"/>
                <w:szCs w:val="21"/>
              </w:rPr>
              <w:t xml:space="preserve">A </w:t>
            </w:r>
            <w:r w:rsidRPr="00E674F8">
              <w:rPr>
                <w:rFonts w:ascii="Tahoma" w:hAnsi="Tahoma" w:cs="Tahoma"/>
                <w:sz w:val="21"/>
                <w:szCs w:val="21"/>
                <w:vertAlign w:val="subscript"/>
              </w:rPr>
              <w:t>vizsgált</w:t>
            </w:r>
            <w:r w:rsidRPr="00E674F8">
              <w:rPr>
                <w:rFonts w:ascii="Tahoma" w:hAnsi="Tahoma" w:cs="Tahoma"/>
                <w:sz w:val="21"/>
                <w:szCs w:val="21"/>
              </w:rPr>
              <w:t>:</w:t>
            </w:r>
          </w:p>
        </w:tc>
        <w:tc>
          <w:tcPr>
            <w:tcW w:w="7018" w:type="dxa"/>
            <w:vAlign w:val="center"/>
          </w:tcPr>
          <w:p w14:paraId="2634DA23" w14:textId="77777777" w:rsidR="00E674F8" w:rsidRPr="00E674F8" w:rsidRDefault="00E674F8" w:rsidP="00E674F8">
            <w:pPr>
              <w:spacing w:after="0" w:line="240" w:lineRule="auto"/>
              <w:ind w:left="70"/>
              <w:rPr>
                <w:rFonts w:ascii="Tahoma" w:hAnsi="Tahoma" w:cs="Tahoma"/>
                <w:sz w:val="21"/>
                <w:szCs w:val="21"/>
              </w:rPr>
            </w:pPr>
            <w:r w:rsidRPr="00E674F8">
              <w:rPr>
                <w:rFonts w:ascii="Tahoma" w:hAnsi="Tahoma" w:cs="Tahoma"/>
                <w:sz w:val="21"/>
                <w:szCs w:val="21"/>
              </w:rPr>
              <w:t>a vizsgált ajánlat tartalmi eleme</w:t>
            </w:r>
          </w:p>
        </w:tc>
      </w:tr>
      <w:tr w:rsidR="00E674F8" w:rsidRPr="00E674F8" w14:paraId="0245FF24" w14:textId="77777777" w:rsidTr="00E674F8">
        <w:tc>
          <w:tcPr>
            <w:tcW w:w="1276" w:type="dxa"/>
            <w:vAlign w:val="center"/>
          </w:tcPr>
          <w:p w14:paraId="49C1A640" w14:textId="77777777" w:rsidR="00E674F8" w:rsidRPr="00E674F8" w:rsidRDefault="00E674F8" w:rsidP="00E674F8">
            <w:pPr>
              <w:spacing w:after="0" w:line="240" w:lineRule="auto"/>
              <w:ind w:left="180"/>
              <w:rPr>
                <w:rFonts w:ascii="Tahoma" w:hAnsi="Tahoma" w:cs="Tahoma"/>
                <w:sz w:val="21"/>
                <w:szCs w:val="21"/>
              </w:rPr>
            </w:pPr>
            <w:r w:rsidRPr="00E674F8">
              <w:rPr>
                <w:rFonts w:ascii="Tahoma" w:eastAsia="Times New Roman" w:hAnsi="Tahoma" w:cs="Tahoma"/>
                <w:sz w:val="21"/>
                <w:szCs w:val="21"/>
                <w:lang w:eastAsia="ar-SA"/>
              </w:rPr>
              <w:t xml:space="preserve">P </w:t>
            </w:r>
            <w:r w:rsidRPr="00E674F8">
              <w:rPr>
                <w:rFonts w:ascii="Tahoma" w:eastAsia="Times New Roman" w:hAnsi="Tahoma" w:cs="Tahoma"/>
                <w:sz w:val="21"/>
                <w:szCs w:val="21"/>
                <w:vertAlign w:val="subscript"/>
                <w:lang w:eastAsia="ar-SA"/>
              </w:rPr>
              <w:t>max:</w:t>
            </w:r>
          </w:p>
        </w:tc>
        <w:tc>
          <w:tcPr>
            <w:tcW w:w="7018" w:type="dxa"/>
            <w:vAlign w:val="center"/>
          </w:tcPr>
          <w:p w14:paraId="2513C3A9" w14:textId="77777777" w:rsidR="00E674F8" w:rsidRPr="00E674F8" w:rsidRDefault="00E674F8" w:rsidP="00E674F8">
            <w:pPr>
              <w:spacing w:after="0" w:line="240" w:lineRule="auto"/>
              <w:ind w:left="70"/>
              <w:rPr>
                <w:rFonts w:ascii="Tahoma" w:hAnsi="Tahoma" w:cs="Tahoma"/>
                <w:sz w:val="21"/>
                <w:szCs w:val="21"/>
              </w:rPr>
            </w:pPr>
            <w:r w:rsidRPr="00E674F8">
              <w:rPr>
                <w:rFonts w:ascii="Tahoma" w:hAnsi="Tahoma" w:cs="Tahoma"/>
                <w:sz w:val="21"/>
                <w:szCs w:val="21"/>
              </w:rPr>
              <w:t>a pontskála felső határa</w:t>
            </w:r>
          </w:p>
        </w:tc>
      </w:tr>
      <w:tr w:rsidR="00E674F8" w:rsidRPr="00E674F8" w14:paraId="0208F9FE" w14:textId="77777777" w:rsidTr="00E674F8">
        <w:tc>
          <w:tcPr>
            <w:tcW w:w="1276" w:type="dxa"/>
            <w:vAlign w:val="center"/>
          </w:tcPr>
          <w:p w14:paraId="5259CC43" w14:textId="77777777" w:rsidR="00E674F8" w:rsidRPr="00E674F8" w:rsidRDefault="00E674F8" w:rsidP="00E674F8">
            <w:pPr>
              <w:spacing w:after="0" w:line="240" w:lineRule="auto"/>
              <w:ind w:left="180"/>
              <w:rPr>
                <w:rFonts w:ascii="Tahoma" w:hAnsi="Tahoma" w:cs="Tahoma"/>
                <w:sz w:val="20"/>
                <w:szCs w:val="21"/>
              </w:rPr>
            </w:pPr>
            <w:r w:rsidRPr="00E674F8">
              <w:rPr>
                <w:rFonts w:ascii="Tahoma" w:eastAsia="Times New Roman" w:hAnsi="Tahoma" w:cs="Tahoma"/>
                <w:sz w:val="20"/>
                <w:szCs w:val="21"/>
                <w:lang w:eastAsia="ar-SA"/>
              </w:rPr>
              <w:t xml:space="preserve">P </w:t>
            </w:r>
            <w:r w:rsidRPr="00E674F8">
              <w:rPr>
                <w:rFonts w:ascii="Tahoma" w:eastAsia="Times New Roman" w:hAnsi="Tahoma" w:cs="Tahoma"/>
                <w:sz w:val="20"/>
                <w:szCs w:val="21"/>
                <w:vertAlign w:val="subscript"/>
                <w:lang w:eastAsia="ar-SA"/>
              </w:rPr>
              <w:t>min:</w:t>
            </w:r>
          </w:p>
        </w:tc>
        <w:tc>
          <w:tcPr>
            <w:tcW w:w="7018" w:type="dxa"/>
            <w:vAlign w:val="center"/>
          </w:tcPr>
          <w:p w14:paraId="59FE0B6B" w14:textId="77777777" w:rsidR="00E674F8" w:rsidRPr="00E674F8" w:rsidRDefault="00E674F8" w:rsidP="00E674F8">
            <w:pPr>
              <w:spacing w:after="0" w:line="240" w:lineRule="auto"/>
              <w:ind w:left="70"/>
              <w:rPr>
                <w:rFonts w:ascii="Tahoma" w:hAnsi="Tahoma" w:cs="Tahoma"/>
                <w:sz w:val="20"/>
                <w:szCs w:val="21"/>
              </w:rPr>
            </w:pPr>
            <w:r w:rsidRPr="00E674F8">
              <w:rPr>
                <w:rFonts w:ascii="Tahoma" w:hAnsi="Tahoma" w:cs="Tahoma"/>
                <w:sz w:val="20"/>
                <w:szCs w:val="21"/>
              </w:rPr>
              <w:t>a pontskála alsó határa</w:t>
            </w:r>
          </w:p>
        </w:tc>
      </w:tr>
    </w:tbl>
    <w:p w14:paraId="2D6B2AE4" w14:textId="77777777" w:rsidR="000A12B9" w:rsidRPr="00ED0827" w:rsidRDefault="000A12B9" w:rsidP="000A12B9">
      <w:pPr>
        <w:spacing w:before="120" w:after="120" w:line="240" w:lineRule="auto"/>
        <w:ind w:left="567"/>
        <w:jc w:val="both"/>
        <w:rPr>
          <w:rFonts w:ascii="Tahoma" w:hAnsi="Tahoma" w:cs="Tahoma"/>
          <w:color w:val="auto"/>
          <w:sz w:val="21"/>
          <w:szCs w:val="21"/>
        </w:rPr>
      </w:pPr>
    </w:p>
    <w:p w14:paraId="0359275A" w14:textId="77777777" w:rsidR="000A12B9" w:rsidRPr="00ED0827" w:rsidRDefault="000A12B9" w:rsidP="000A12B9">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0E476CDC" w14:textId="77777777" w:rsidR="000A12B9" w:rsidRPr="00ED0827" w:rsidRDefault="000A12B9" w:rsidP="000A12B9">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fenti módszerrel értékelt egyes tartalmi elemekre adott értékelési pontszámot az ajánlatkérő megszorozza az eljárást megindító felhívásban is meghatározott súlyszámmal, a szorzatokat pedig ajánlatonként összeadja.</w:t>
      </w:r>
    </w:p>
    <w:p w14:paraId="6527DA22" w14:textId="77777777" w:rsidR="000A12B9" w:rsidRPr="00ED0827" w:rsidRDefault="000A12B9" w:rsidP="000A12B9">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az ajánlat a legjobb ár-érték arányú, amelynek az összpontszáma a legnagyobb.</w:t>
      </w:r>
    </w:p>
    <w:p w14:paraId="44E83C9E" w14:textId="77777777" w:rsidR="000A12B9" w:rsidRPr="00ED0827" w:rsidRDefault="000A12B9" w:rsidP="000A12B9">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1C6A5351" w14:textId="77777777" w:rsidR="000A12B9" w:rsidRPr="00ED0827" w:rsidRDefault="000A12B9" w:rsidP="000A12B9">
      <w:pPr>
        <w:spacing w:before="120" w:after="120" w:line="240" w:lineRule="auto"/>
        <w:ind w:left="567"/>
        <w:jc w:val="both"/>
        <w:rPr>
          <w:rFonts w:ascii="Tahoma" w:hAnsi="Tahoma" w:cs="Tahoma"/>
          <w:color w:val="000000" w:themeColor="text1"/>
          <w:sz w:val="21"/>
          <w:szCs w:val="21"/>
        </w:rPr>
      </w:pPr>
      <w:r w:rsidRPr="00ED0827">
        <w:rPr>
          <w:rFonts w:ascii="Tahoma" w:hAnsi="Tahoma" w:cs="Tahoma"/>
          <w:color w:val="000000" w:themeColor="text1"/>
          <w:sz w:val="21"/>
          <w:szCs w:val="21"/>
        </w:rPr>
        <w:t xml:space="preserve">A </w:t>
      </w:r>
      <w:r w:rsidR="000C15F6">
        <w:rPr>
          <w:rFonts w:ascii="Tahoma" w:hAnsi="Tahoma" w:cs="Tahoma"/>
          <w:b/>
          <w:color w:val="000000" w:themeColor="text1"/>
          <w:sz w:val="21"/>
          <w:szCs w:val="21"/>
        </w:rPr>
        <w:t>2</w:t>
      </w:r>
      <w:r w:rsidRPr="00ED0827">
        <w:rPr>
          <w:rFonts w:ascii="Tahoma" w:hAnsi="Tahoma" w:cs="Tahoma"/>
          <w:b/>
          <w:color w:val="000000" w:themeColor="text1"/>
          <w:sz w:val="21"/>
          <w:szCs w:val="21"/>
        </w:rPr>
        <w:t>. értékelési részszempont</w:t>
      </w:r>
      <w:r w:rsidRPr="00ED0827">
        <w:rPr>
          <w:rFonts w:ascii="Tahoma" w:hAnsi="Tahoma" w:cs="Tahoma"/>
          <w:color w:val="000000" w:themeColor="text1"/>
          <w:sz w:val="21"/>
          <w:szCs w:val="21"/>
        </w:rPr>
        <w:t xml:space="preserve"> legkedvezőtlenebb szintje </w:t>
      </w:r>
      <w:r w:rsidRPr="00ED0827">
        <w:rPr>
          <w:rFonts w:ascii="Tahoma" w:hAnsi="Tahoma" w:cs="Tahoma"/>
          <w:color w:val="auto"/>
          <w:sz w:val="21"/>
          <w:szCs w:val="21"/>
        </w:rPr>
        <w:t>1 %</w:t>
      </w:r>
      <w:r w:rsidRPr="00ED0827">
        <w:rPr>
          <w:rFonts w:ascii="Tahoma" w:hAnsi="Tahoma" w:cs="Tahoma"/>
          <w:color w:val="000000" w:themeColor="text1"/>
          <w:sz w:val="21"/>
          <w:szCs w:val="21"/>
        </w:rPr>
        <w:t xml:space="preserve">, melynél kedvezőtlenebbet ajánlatkérő nem fogad el. A </w:t>
      </w:r>
      <w:r w:rsidR="00DD6868">
        <w:rPr>
          <w:rFonts w:ascii="Tahoma" w:hAnsi="Tahoma" w:cs="Tahoma"/>
          <w:color w:val="000000" w:themeColor="text1"/>
          <w:sz w:val="21"/>
          <w:szCs w:val="21"/>
        </w:rPr>
        <w:t>1</w:t>
      </w:r>
      <w:r w:rsidRPr="00ED0827">
        <w:rPr>
          <w:rFonts w:ascii="Tahoma" w:hAnsi="Tahoma" w:cs="Tahoma"/>
          <w:color w:val="000000" w:themeColor="text1"/>
          <w:sz w:val="21"/>
          <w:szCs w:val="21"/>
        </w:rPr>
        <w:t xml:space="preserve">. értékelési részszempont legkedvezőbb szintje </w:t>
      </w:r>
      <w:r w:rsidRPr="00ED0827">
        <w:rPr>
          <w:rFonts w:ascii="Tahoma" w:hAnsi="Tahoma" w:cs="Tahoma"/>
          <w:color w:val="auto"/>
          <w:sz w:val="21"/>
          <w:szCs w:val="21"/>
        </w:rPr>
        <w:t>8%</w:t>
      </w:r>
      <w:r w:rsidRPr="00ED0827">
        <w:rPr>
          <w:rFonts w:ascii="Tahoma" w:hAnsi="Tahoma" w:cs="Tahoma"/>
          <w:color w:val="000000" w:themeColor="text1"/>
          <w:sz w:val="21"/>
          <w:szCs w:val="21"/>
        </w:rPr>
        <w:t>, melynél kedvezőbb megajánlás esetében is a kiosztható maximális pontszámot kapja az ajánlattevő.</w:t>
      </w:r>
    </w:p>
    <w:p w14:paraId="360AFCB4" w14:textId="77777777" w:rsidR="000A12B9" w:rsidRPr="00ED0827" w:rsidRDefault="000A12B9" w:rsidP="000A12B9">
      <w:pPr>
        <w:spacing w:before="120" w:after="120" w:line="240" w:lineRule="auto"/>
        <w:ind w:left="567"/>
        <w:jc w:val="both"/>
        <w:rPr>
          <w:rFonts w:ascii="Tahoma" w:hAnsi="Tahoma" w:cs="Tahoma"/>
          <w:color w:val="000000" w:themeColor="text1"/>
          <w:sz w:val="21"/>
          <w:szCs w:val="21"/>
        </w:rPr>
      </w:pPr>
      <w:r>
        <w:rPr>
          <w:rFonts w:ascii="Tahoma" w:hAnsi="Tahoma" w:cs="Tahoma"/>
          <w:sz w:val="21"/>
          <w:szCs w:val="21"/>
        </w:rPr>
        <w:t>Ajánlatkérő az 1% és 8%</w:t>
      </w:r>
      <w:r w:rsidRPr="00662325">
        <w:rPr>
          <w:rFonts w:ascii="Tahoma" w:hAnsi="Tahoma" w:cs="Tahoma"/>
          <w:sz w:val="21"/>
          <w:szCs w:val="21"/>
        </w:rPr>
        <w:t xml:space="preserve"> közötti megajánlásokat értékeli a kötelezően előírt </w:t>
      </w:r>
      <w:r>
        <w:rPr>
          <w:rFonts w:ascii="Tahoma" w:hAnsi="Tahoma" w:cs="Tahoma"/>
          <w:sz w:val="21"/>
          <w:szCs w:val="21"/>
        </w:rPr>
        <w:t>érték (1%</w:t>
      </w:r>
      <w:r w:rsidRPr="00662325">
        <w:rPr>
          <w:rFonts w:ascii="Tahoma" w:hAnsi="Tahoma" w:cs="Tahoma"/>
          <w:sz w:val="21"/>
          <w:szCs w:val="21"/>
        </w:rPr>
        <w:t>) levonásával.</w:t>
      </w:r>
      <w:r>
        <w:rPr>
          <w:rFonts w:ascii="Tahoma" w:hAnsi="Tahoma" w:cs="Tahoma"/>
          <w:sz w:val="21"/>
          <w:szCs w:val="21"/>
        </w:rPr>
        <w:t xml:space="preserve"> Ajánlattevőnek a biztosítékra történő megajánlását egész számban kell megadnia.</w:t>
      </w:r>
    </w:p>
    <w:p w14:paraId="5E8D5AA8" w14:textId="77777777" w:rsidR="000A12B9" w:rsidRDefault="000A12B9" w:rsidP="000A12B9">
      <w:pPr>
        <w:spacing w:before="120" w:after="120" w:line="240" w:lineRule="auto"/>
        <w:ind w:left="567"/>
        <w:jc w:val="both"/>
        <w:rPr>
          <w:rFonts w:ascii="Tahoma" w:hAnsi="Tahoma" w:cs="Tahoma"/>
          <w:color w:val="000000" w:themeColor="text1"/>
          <w:sz w:val="21"/>
          <w:szCs w:val="21"/>
        </w:rPr>
      </w:pPr>
      <w:r>
        <w:rPr>
          <w:rFonts w:ascii="Tahoma" w:hAnsi="Tahoma" w:cs="Tahoma"/>
          <w:b/>
          <w:color w:val="000000" w:themeColor="text1"/>
          <w:sz w:val="21"/>
          <w:szCs w:val="21"/>
        </w:rPr>
        <w:t xml:space="preserve">Az </w:t>
      </w:r>
      <w:r w:rsidR="000C15F6">
        <w:rPr>
          <w:rFonts w:ascii="Tahoma" w:hAnsi="Tahoma" w:cs="Tahoma"/>
          <w:b/>
          <w:color w:val="000000" w:themeColor="text1"/>
          <w:sz w:val="21"/>
          <w:szCs w:val="21"/>
        </w:rPr>
        <w:t>3</w:t>
      </w:r>
      <w:r w:rsidRPr="00ED0827">
        <w:rPr>
          <w:rFonts w:ascii="Tahoma" w:hAnsi="Tahoma" w:cs="Tahoma"/>
          <w:b/>
          <w:color w:val="000000" w:themeColor="text1"/>
          <w:sz w:val="21"/>
          <w:szCs w:val="21"/>
        </w:rPr>
        <w:t>. értékelési részszempont</w:t>
      </w:r>
      <w:r w:rsidRPr="00ED0827">
        <w:rPr>
          <w:rFonts w:ascii="Tahoma" w:hAnsi="Tahoma" w:cs="Tahoma"/>
          <w:color w:val="000000" w:themeColor="text1"/>
          <w:sz w:val="21"/>
          <w:szCs w:val="21"/>
        </w:rPr>
        <w:t xml:space="preserve"> legkedvezőtlenebb szintje 480 perc, melynél kedvezőtlenebbet ajánlatkérő nem fogad el. A</w:t>
      </w:r>
      <w:r>
        <w:rPr>
          <w:rFonts w:ascii="Tahoma" w:hAnsi="Tahoma" w:cs="Tahoma"/>
          <w:color w:val="000000" w:themeColor="text1"/>
          <w:sz w:val="21"/>
          <w:szCs w:val="21"/>
        </w:rPr>
        <w:t>z 2</w:t>
      </w:r>
      <w:r w:rsidRPr="00ED0827">
        <w:rPr>
          <w:rFonts w:ascii="Tahoma" w:hAnsi="Tahoma" w:cs="Tahoma"/>
          <w:color w:val="000000" w:themeColor="text1"/>
          <w:sz w:val="21"/>
          <w:szCs w:val="21"/>
        </w:rPr>
        <w:t>. értékelési részszempont le</w:t>
      </w:r>
      <w:r>
        <w:rPr>
          <w:rFonts w:ascii="Tahoma" w:hAnsi="Tahoma" w:cs="Tahoma"/>
          <w:color w:val="000000" w:themeColor="text1"/>
          <w:sz w:val="21"/>
          <w:szCs w:val="21"/>
        </w:rPr>
        <w:t xml:space="preserve">gkedvezőbb szintje </w:t>
      </w:r>
      <w:r w:rsidR="00163CD6">
        <w:rPr>
          <w:rFonts w:ascii="Tahoma" w:hAnsi="Tahoma" w:cs="Tahoma"/>
          <w:color w:val="000000" w:themeColor="text1"/>
          <w:sz w:val="21"/>
          <w:szCs w:val="21"/>
        </w:rPr>
        <w:t>1</w:t>
      </w:r>
      <w:r>
        <w:rPr>
          <w:rFonts w:ascii="Tahoma" w:hAnsi="Tahoma" w:cs="Tahoma"/>
          <w:color w:val="000000" w:themeColor="text1"/>
          <w:sz w:val="21"/>
          <w:szCs w:val="21"/>
        </w:rPr>
        <w:t>20 perc</w:t>
      </w:r>
      <w:r w:rsidRPr="00ED0827">
        <w:rPr>
          <w:rFonts w:ascii="Tahoma" w:hAnsi="Tahoma" w:cs="Tahoma"/>
          <w:color w:val="000000" w:themeColor="text1"/>
          <w:sz w:val="21"/>
          <w:szCs w:val="21"/>
        </w:rPr>
        <w:t>, melynél kedvezőbb megajánlás esetében is a kiosztható maximális pontszámot kapja az ajánlattevő.</w:t>
      </w:r>
      <w:r>
        <w:rPr>
          <w:rFonts w:ascii="Tahoma" w:hAnsi="Tahoma" w:cs="Tahoma"/>
          <w:color w:val="000000" w:themeColor="text1"/>
          <w:sz w:val="21"/>
          <w:szCs w:val="21"/>
        </w:rPr>
        <w:t xml:space="preserve"> Ajánlatkérő a </w:t>
      </w:r>
      <w:r w:rsidR="00163CD6">
        <w:rPr>
          <w:rFonts w:ascii="Tahoma" w:hAnsi="Tahoma" w:cs="Tahoma"/>
          <w:color w:val="000000" w:themeColor="text1"/>
          <w:sz w:val="21"/>
          <w:szCs w:val="21"/>
        </w:rPr>
        <w:t>1</w:t>
      </w:r>
      <w:r w:rsidR="00DD6868">
        <w:rPr>
          <w:rFonts w:ascii="Tahoma" w:hAnsi="Tahoma" w:cs="Tahoma"/>
          <w:color w:val="000000" w:themeColor="text1"/>
          <w:sz w:val="21"/>
          <w:szCs w:val="21"/>
        </w:rPr>
        <w:t>2</w:t>
      </w:r>
      <w:r>
        <w:rPr>
          <w:rFonts w:ascii="Tahoma" w:hAnsi="Tahoma" w:cs="Tahoma"/>
          <w:color w:val="000000" w:themeColor="text1"/>
          <w:sz w:val="21"/>
          <w:szCs w:val="21"/>
        </w:rPr>
        <w:t>0 percnél kevesebb megajánlást teljesíthetetlen feltételnek minősíti a Kbt. 73. § (2) bekezdése alapján.</w:t>
      </w:r>
    </w:p>
    <w:p w14:paraId="6FDBD3FE" w14:textId="77777777" w:rsidR="000A12B9" w:rsidRPr="00ED0827" w:rsidRDefault="000A12B9" w:rsidP="000A12B9">
      <w:pPr>
        <w:spacing w:before="120" w:after="120" w:line="240" w:lineRule="auto"/>
        <w:ind w:left="567"/>
        <w:jc w:val="both"/>
        <w:rPr>
          <w:rFonts w:ascii="Tahoma" w:hAnsi="Tahoma" w:cs="Tahoma"/>
          <w:color w:val="000000" w:themeColor="text1"/>
          <w:sz w:val="21"/>
          <w:szCs w:val="21"/>
        </w:rPr>
      </w:pPr>
    </w:p>
    <w:p w14:paraId="5F60A5DE"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hanging="426"/>
        <w:contextualSpacing w:val="0"/>
        <w:jc w:val="both"/>
        <w:rPr>
          <w:rFonts w:ascii="Tahoma" w:eastAsia="Calibri" w:hAnsi="Tahoma" w:cs="Tahoma"/>
          <w:b/>
          <w:color w:val="auto"/>
          <w:sz w:val="21"/>
          <w:szCs w:val="21"/>
          <w:lang w:val="hu-HU"/>
        </w:rPr>
      </w:pPr>
      <w:bookmarkStart w:id="22" w:name="pr467"/>
      <w:bookmarkStart w:id="23" w:name="pr468"/>
      <w:bookmarkStart w:id="24" w:name="pr475"/>
      <w:bookmarkStart w:id="25" w:name="pr4771"/>
      <w:bookmarkEnd w:id="22"/>
      <w:bookmarkEnd w:id="23"/>
      <w:r w:rsidRPr="00ED0827">
        <w:rPr>
          <w:rFonts w:ascii="Tahoma" w:eastAsia="Calibri" w:hAnsi="Tahoma" w:cs="Tahoma"/>
          <w:b/>
          <w:color w:val="auto"/>
          <w:sz w:val="21"/>
          <w:szCs w:val="21"/>
          <w:lang w:val="hu-HU"/>
        </w:rPr>
        <w:t>ELŐZETES VITARENDEZÉS</w:t>
      </w:r>
    </w:p>
    <w:p w14:paraId="19C81363" w14:textId="77777777" w:rsidR="000A12B9" w:rsidRPr="00ED0827" w:rsidRDefault="000A12B9" w:rsidP="000A12B9">
      <w:pPr>
        <w:numPr>
          <w:ilvl w:val="1"/>
          <w:numId w:val="2"/>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 Kbt. 80. § szerinti előzetes vitarendezési kérelem az alábbi címre nyújtható be:</w:t>
      </w:r>
    </w:p>
    <w:p w14:paraId="2B9C795C" w14:textId="77777777" w:rsidR="000A12B9" w:rsidRPr="00ED0827" w:rsidRDefault="000A12B9" w:rsidP="000A12B9">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ÉSZ-KER Kft</w:t>
      </w:r>
    </w:p>
    <w:p w14:paraId="2CE88156" w14:textId="77777777" w:rsidR="000A12B9" w:rsidRPr="00ED0827" w:rsidRDefault="000A12B9" w:rsidP="000A12B9">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 xml:space="preserve">1026 Budapest, Pasaréti út 83. </w:t>
      </w:r>
    </w:p>
    <w:p w14:paraId="6EB67B95" w14:textId="77777777" w:rsidR="000A12B9" w:rsidRPr="00ED0827" w:rsidRDefault="000A12B9" w:rsidP="000A12B9">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Telefon: +361/788-8931</w:t>
      </w:r>
    </w:p>
    <w:p w14:paraId="69AFFDEF" w14:textId="77777777" w:rsidR="000A12B9" w:rsidRPr="00ED0827" w:rsidRDefault="000A12B9" w:rsidP="000A12B9">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Fax: +361/789-6943</w:t>
      </w:r>
    </w:p>
    <w:p w14:paraId="1FADAEF0" w14:textId="77777777" w:rsidR="000A12B9" w:rsidRDefault="000A12B9" w:rsidP="000A12B9">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 xml:space="preserve">E-mail: </w:t>
      </w:r>
      <w:hyperlink r:id="rId10" w:history="1">
        <w:r w:rsidR="002D5130" w:rsidRPr="00890A4E">
          <w:rPr>
            <w:rStyle w:val="Hiperhivatkozs"/>
            <w:rFonts w:ascii="Tahoma" w:hAnsi="Tahoma" w:cs="Tahoma"/>
            <w:b/>
            <w:sz w:val="21"/>
            <w:szCs w:val="21"/>
            <w:lang w:bidi="ar-SA"/>
          </w:rPr>
          <w:t>titkarsag@eszker.eu</w:t>
        </w:r>
      </w:hyperlink>
      <w:bookmarkStart w:id="26" w:name="_Toc351881438"/>
      <w:bookmarkStart w:id="27" w:name="_Toc382898986"/>
    </w:p>
    <w:p w14:paraId="651D035A" w14:textId="77777777" w:rsidR="002D5130" w:rsidRPr="00ED0827" w:rsidRDefault="002D5130" w:rsidP="000A12B9">
      <w:pPr>
        <w:pStyle w:val="Szvegtrzs32"/>
        <w:spacing w:before="120" w:line="240" w:lineRule="auto"/>
        <w:ind w:left="426"/>
        <w:jc w:val="center"/>
        <w:rPr>
          <w:rFonts w:ascii="Tahoma" w:hAnsi="Tahoma" w:cs="Tahoma"/>
          <w:color w:val="auto"/>
          <w:sz w:val="21"/>
          <w:szCs w:val="21"/>
        </w:rPr>
      </w:pPr>
    </w:p>
    <w:bookmarkEnd w:id="26"/>
    <w:bookmarkEnd w:id="27"/>
    <w:p w14:paraId="25168F8E"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right="15"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 SZERZŐDÉS MEGKÖTÉSE ÉS TELJESÍTÉSE</w:t>
      </w:r>
    </w:p>
    <w:p w14:paraId="6D8DF7BA"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bookmarkStart w:id="28" w:name="pr950"/>
      <w:bookmarkStart w:id="29" w:name="pr949"/>
      <w:bookmarkEnd w:id="28"/>
      <w:bookmarkEnd w:id="29"/>
      <w:r w:rsidRPr="00ED0827">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7A657CCC"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bookmarkStart w:id="30" w:name="pr9501"/>
      <w:bookmarkStart w:id="31" w:name="pr951"/>
      <w:bookmarkEnd w:id="30"/>
      <w:bookmarkEnd w:id="31"/>
      <w:r w:rsidRPr="00ED0827">
        <w:rPr>
          <w:rFonts w:ascii="Tahoma" w:hAnsi="Tahoma" w:cs="Tahoma"/>
          <w:sz w:val="21"/>
          <w:szCs w:val="21"/>
        </w:rPr>
        <w:t>A szerződésnek tartalmaznia kell - az eljárás során alkalmazott értékelési szempontra tekintettel - a nyertes ajánlat azon elemeit, amelyek értékelésre kerültek.</w:t>
      </w:r>
    </w:p>
    <w:p w14:paraId="2271A369" w14:textId="77777777" w:rsidR="000A12B9" w:rsidRPr="00ED0827" w:rsidRDefault="000A12B9" w:rsidP="000A12B9">
      <w:pPr>
        <w:spacing w:before="120" w:after="120" w:line="240" w:lineRule="auto"/>
        <w:ind w:left="567"/>
        <w:jc w:val="both"/>
        <w:rPr>
          <w:rFonts w:ascii="Tahoma" w:hAnsi="Tahoma" w:cs="Tahoma"/>
          <w:sz w:val="21"/>
          <w:szCs w:val="21"/>
        </w:rPr>
      </w:pPr>
    </w:p>
    <w:p w14:paraId="7C96AC03"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bookmarkStart w:id="32" w:name="pr953"/>
      <w:bookmarkEnd w:id="32"/>
      <w:r w:rsidRPr="00ED0827">
        <w:rPr>
          <w:rFonts w:ascii="Tahoma" w:hAnsi="Tahoma" w:cs="Tahoma"/>
          <w:sz w:val="21"/>
          <w:szCs w:val="21"/>
        </w:rPr>
        <w:lastRenderedPageBreak/>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3B51EA1F" w14:textId="77777777" w:rsidR="000A12B9" w:rsidRPr="00ED0827" w:rsidRDefault="000A12B9" w:rsidP="000A12B9">
      <w:pPr>
        <w:spacing w:before="120" w:after="120" w:line="240" w:lineRule="auto"/>
        <w:jc w:val="both"/>
        <w:rPr>
          <w:rFonts w:ascii="Tahoma" w:hAnsi="Tahoma" w:cs="Tahoma"/>
          <w:sz w:val="21"/>
          <w:szCs w:val="21"/>
        </w:rPr>
      </w:pPr>
    </w:p>
    <w:p w14:paraId="508F8AFE"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bookmarkStart w:id="33" w:name="pr970"/>
      <w:bookmarkEnd w:id="33"/>
      <w:r w:rsidRPr="00ED0827">
        <w:rPr>
          <w:rFonts w:ascii="Tahoma" w:hAnsi="Tahoma" w:cs="Tahoma"/>
          <w:sz w:val="21"/>
          <w:szCs w:val="21"/>
        </w:rPr>
        <w:t>Az ajánlatkérő köteles szerződéses feltételként előírni, hogy:</w:t>
      </w:r>
    </w:p>
    <w:p w14:paraId="2DD4030C" w14:textId="77777777" w:rsidR="000A12B9" w:rsidRPr="00ED0827" w:rsidRDefault="000A12B9" w:rsidP="000A12B9">
      <w:pPr>
        <w:numPr>
          <w:ilvl w:val="0"/>
          <w:numId w:val="4"/>
        </w:numPr>
        <w:spacing w:before="120" w:after="120" w:line="240" w:lineRule="auto"/>
        <w:ind w:left="993" w:right="150" w:hanging="426"/>
        <w:jc w:val="both"/>
        <w:rPr>
          <w:rFonts w:ascii="Tahoma" w:eastAsia="Times New Roman" w:hAnsi="Tahoma" w:cs="Tahoma"/>
          <w:sz w:val="21"/>
          <w:szCs w:val="21"/>
        </w:rPr>
      </w:pPr>
      <w:bookmarkStart w:id="34" w:name="pr971"/>
      <w:bookmarkStart w:id="35" w:name="pr972"/>
      <w:bookmarkStart w:id="36" w:name="pr9711"/>
      <w:bookmarkEnd w:id="34"/>
      <w:bookmarkEnd w:id="35"/>
      <w:bookmarkEnd w:id="36"/>
      <w:r w:rsidRPr="00ED0827">
        <w:rPr>
          <w:rFonts w:ascii="Tahoma" w:hAnsi="Tahoma" w:cs="Tahoma"/>
          <w:sz w:val="21"/>
          <w:szCs w:val="21"/>
        </w:rPr>
        <w:t>nem fizethet, illetve számolhat el a szerződés teljesítésével összefüggésben olyan költségeket, amelyek a 62. § (1) bekezdés</w:t>
      </w:r>
      <w:r w:rsidRPr="00ED0827">
        <w:rPr>
          <w:rStyle w:val="apple-converted-space"/>
          <w:rFonts w:ascii="Tahoma" w:hAnsi="Tahoma" w:cs="Tahoma"/>
          <w:sz w:val="21"/>
          <w:szCs w:val="21"/>
        </w:rPr>
        <w:t> </w:t>
      </w:r>
      <w:r w:rsidRPr="00ED0827">
        <w:rPr>
          <w:rFonts w:ascii="Tahoma" w:hAnsi="Tahoma" w:cs="Tahoma"/>
          <w:i/>
          <w:iCs/>
          <w:sz w:val="21"/>
          <w:szCs w:val="21"/>
        </w:rPr>
        <w:t>k)</w:t>
      </w:r>
      <w:r w:rsidRPr="00ED0827">
        <w:rPr>
          <w:rStyle w:val="apple-converted-space"/>
          <w:rFonts w:ascii="Tahoma" w:hAnsi="Tahoma" w:cs="Tahoma"/>
          <w:sz w:val="21"/>
          <w:szCs w:val="21"/>
        </w:rPr>
        <w:t> </w:t>
      </w:r>
      <w:r w:rsidRPr="00ED0827">
        <w:rPr>
          <w:rFonts w:ascii="Tahoma" w:hAnsi="Tahoma" w:cs="Tahoma"/>
          <w:sz w:val="21"/>
          <w:szCs w:val="21"/>
        </w:rPr>
        <w:t>pont</w:t>
      </w:r>
      <w:r w:rsidRPr="00ED0827">
        <w:rPr>
          <w:rStyle w:val="apple-converted-space"/>
          <w:rFonts w:ascii="Tahoma" w:hAnsi="Tahoma" w:cs="Tahoma"/>
          <w:sz w:val="21"/>
          <w:szCs w:val="21"/>
        </w:rPr>
        <w:t> </w:t>
      </w:r>
      <w:r w:rsidRPr="00ED0827">
        <w:rPr>
          <w:rFonts w:ascii="Tahoma" w:hAnsi="Tahoma" w:cs="Tahoma"/>
          <w:i/>
          <w:iCs/>
          <w:sz w:val="21"/>
          <w:szCs w:val="21"/>
        </w:rPr>
        <w:t>ka)–kb)</w:t>
      </w:r>
      <w:r w:rsidRPr="00ED0827">
        <w:rPr>
          <w:rStyle w:val="apple-converted-space"/>
          <w:rFonts w:ascii="Tahoma" w:hAnsi="Tahoma" w:cs="Tahoma"/>
          <w:sz w:val="21"/>
          <w:szCs w:val="21"/>
        </w:rPr>
        <w:t> </w:t>
      </w:r>
      <w:r w:rsidRPr="00ED0827">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3985B5DB" w14:textId="77777777" w:rsidR="000A12B9" w:rsidRPr="00ED0827" w:rsidRDefault="000A12B9" w:rsidP="000A12B9">
      <w:pPr>
        <w:numPr>
          <w:ilvl w:val="0"/>
          <w:numId w:val="4"/>
        </w:numPr>
        <w:spacing w:before="120" w:after="120" w:line="240" w:lineRule="auto"/>
        <w:ind w:left="993" w:right="150" w:hanging="426"/>
        <w:jc w:val="both"/>
        <w:rPr>
          <w:rFonts w:ascii="Tahoma" w:eastAsia="Times New Roman" w:hAnsi="Tahoma" w:cs="Tahoma"/>
          <w:sz w:val="21"/>
          <w:szCs w:val="21"/>
        </w:rPr>
      </w:pPr>
      <w:r w:rsidRPr="00ED0827">
        <w:rPr>
          <w:rFonts w:ascii="Tahoma" w:eastAsia="Times New Roman" w:hAnsi="Tahoma" w:cs="Tahoma"/>
          <w:sz w:val="21"/>
          <w:szCs w:val="21"/>
        </w:rPr>
        <w:t>a szerződés teljesítésének teljes időtartama alatt tulajdonosi szerkezetét az ajánlatkérő számára megismerhetővé teszi és a Kbt. 143. § (3) bekezdése szerinti ügyletekről az ajánlatkérőt haladéktalanul értesíti.</w:t>
      </w:r>
    </w:p>
    <w:p w14:paraId="599E6BDF" w14:textId="77777777" w:rsidR="000A12B9" w:rsidRPr="00ED0827" w:rsidRDefault="000A12B9" w:rsidP="000A12B9">
      <w:pPr>
        <w:spacing w:before="120" w:after="120" w:line="240" w:lineRule="auto"/>
        <w:ind w:right="150"/>
        <w:jc w:val="both"/>
        <w:rPr>
          <w:rFonts w:ascii="Tahoma" w:eastAsia="Times New Roman" w:hAnsi="Tahoma" w:cs="Tahoma"/>
          <w:sz w:val="21"/>
          <w:szCs w:val="21"/>
        </w:rPr>
      </w:pPr>
    </w:p>
    <w:p w14:paraId="2D9D37A2"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bookmarkStart w:id="37" w:name="pr973"/>
      <w:bookmarkStart w:id="38" w:name="pr9721"/>
      <w:bookmarkStart w:id="39" w:name="pr9701"/>
      <w:bookmarkEnd w:id="37"/>
      <w:bookmarkEnd w:id="38"/>
      <w:bookmarkEnd w:id="39"/>
      <w:r w:rsidRPr="00ED0827">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036C11BB" w14:textId="77777777" w:rsidR="000A12B9" w:rsidRPr="00ED0827" w:rsidRDefault="000A12B9" w:rsidP="00835688">
      <w:pPr>
        <w:pStyle w:val="Listaszerbekezds"/>
        <w:numPr>
          <w:ilvl w:val="0"/>
          <w:numId w:val="15"/>
        </w:numPr>
        <w:ind w:left="993"/>
        <w:contextualSpacing w:val="0"/>
        <w:rPr>
          <w:rFonts w:ascii="Tahoma" w:eastAsia="Times New Roman" w:hAnsi="Tahoma" w:cs="Tahoma"/>
          <w:color w:val="000000"/>
          <w:sz w:val="21"/>
          <w:szCs w:val="21"/>
          <w:lang w:eastAsia="hu-HU"/>
        </w:rPr>
      </w:pPr>
      <w:bookmarkStart w:id="40" w:name="pr974"/>
      <w:bookmarkStart w:id="41" w:name="pr976"/>
      <w:bookmarkStart w:id="42" w:name="pr9751"/>
      <w:bookmarkEnd w:id="40"/>
      <w:bookmarkEnd w:id="41"/>
      <w:bookmarkEnd w:id="42"/>
      <w:r w:rsidRPr="00ED0827">
        <w:rPr>
          <w:rFonts w:ascii="Tahoma" w:eastAsia="Times New Roman" w:hAnsi="Tahoma" w:cs="Tahoma"/>
          <w:color w:val="000000"/>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ED0827">
        <w:rPr>
          <w:rFonts w:ascii="Tahoma" w:eastAsia="Times New Roman" w:hAnsi="Tahoma" w:cs="Tahoma"/>
          <w:i/>
          <w:iCs/>
          <w:color w:val="000000"/>
          <w:sz w:val="21"/>
          <w:szCs w:val="21"/>
          <w:lang w:eastAsia="hu-HU"/>
        </w:rPr>
        <w:t>k)</w:t>
      </w:r>
      <w:r w:rsidRPr="00ED0827">
        <w:rPr>
          <w:rFonts w:ascii="Tahoma" w:eastAsia="Times New Roman" w:hAnsi="Tahoma" w:cs="Tahoma"/>
          <w:color w:val="000000"/>
          <w:sz w:val="21"/>
          <w:szCs w:val="21"/>
          <w:lang w:eastAsia="hu-HU"/>
        </w:rPr>
        <w:t> pont </w:t>
      </w:r>
      <w:r w:rsidRPr="00ED0827">
        <w:rPr>
          <w:rFonts w:ascii="Tahoma" w:eastAsia="Times New Roman" w:hAnsi="Tahoma" w:cs="Tahoma"/>
          <w:i/>
          <w:iCs/>
          <w:color w:val="000000"/>
          <w:sz w:val="21"/>
          <w:szCs w:val="21"/>
          <w:lang w:eastAsia="hu-HU"/>
        </w:rPr>
        <w:t>kb)</w:t>
      </w:r>
      <w:r w:rsidRPr="00ED0827">
        <w:rPr>
          <w:rFonts w:ascii="Tahoma" w:eastAsia="Times New Roman" w:hAnsi="Tahoma" w:cs="Tahoma"/>
          <w:color w:val="000000"/>
          <w:sz w:val="21"/>
          <w:szCs w:val="21"/>
          <w:lang w:eastAsia="hu-HU"/>
        </w:rPr>
        <w:t> alpontjában meghatározott feltétel;</w:t>
      </w:r>
    </w:p>
    <w:p w14:paraId="63F0D82C" w14:textId="77777777" w:rsidR="000A12B9" w:rsidRPr="00ED0827" w:rsidRDefault="000A12B9" w:rsidP="00835688">
      <w:pPr>
        <w:pStyle w:val="Listaszerbekezds"/>
        <w:numPr>
          <w:ilvl w:val="0"/>
          <w:numId w:val="15"/>
        </w:numPr>
        <w:ind w:left="993"/>
        <w:contextualSpacing w:val="0"/>
        <w:rPr>
          <w:rFonts w:ascii="Tahoma" w:eastAsia="Times New Roman" w:hAnsi="Tahoma" w:cs="Tahoma"/>
          <w:color w:val="000000"/>
          <w:sz w:val="21"/>
          <w:szCs w:val="21"/>
          <w:lang w:eastAsia="hu-HU"/>
        </w:rPr>
      </w:pPr>
      <w:r w:rsidRPr="00ED0827">
        <w:rPr>
          <w:rFonts w:ascii="Tahoma" w:eastAsia="Times New Roman" w:hAnsi="Tahoma" w:cs="Tahoma"/>
          <w:color w:val="000000"/>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ED0827">
        <w:rPr>
          <w:rFonts w:ascii="Tahoma" w:eastAsia="Times New Roman" w:hAnsi="Tahoma" w:cs="Tahoma"/>
          <w:i/>
          <w:iCs/>
          <w:color w:val="000000"/>
          <w:sz w:val="21"/>
          <w:szCs w:val="21"/>
          <w:lang w:eastAsia="hu-HU"/>
        </w:rPr>
        <w:t>k)</w:t>
      </w:r>
      <w:r w:rsidRPr="00ED0827">
        <w:rPr>
          <w:rFonts w:ascii="Tahoma" w:eastAsia="Times New Roman" w:hAnsi="Tahoma" w:cs="Tahoma"/>
          <w:color w:val="000000"/>
          <w:sz w:val="21"/>
          <w:szCs w:val="21"/>
          <w:lang w:eastAsia="hu-HU"/>
        </w:rPr>
        <w:t> pont </w:t>
      </w:r>
      <w:r w:rsidRPr="00ED0827">
        <w:rPr>
          <w:rFonts w:ascii="Tahoma" w:eastAsia="Times New Roman" w:hAnsi="Tahoma" w:cs="Tahoma"/>
          <w:i/>
          <w:iCs/>
          <w:color w:val="000000"/>
          <w:sz w:val="21"/>
          <w:szCs w:val="21"/>
          <w:lang w:eastAsia="hu-HU"/>
        </w:rPr>
        <w:t>kb)</w:t>
      </w:r>
      <w:r w:rsidRPr="00ED0827">
        <w:rPr>
          <w:rFonts w:ascii="Tahoma" w:eastAsia="Times New Roman" w:hAnsi="Tahoma" w:cs="Tahoma"/>
          <w:color w:val="000000"/>
          <w:sz w:val="21"/>
          <w:szCs w:val="21"/>
          <w:lang w:eastAsia="hu-HU"/>
        </w:rPr>
        <w:t> alpontjában meghatározott feltétel.</w:t>
      </w:r>
    </w:p>
    <w:p w14:paraId="29A1F464" w14:textId="77777777" w:rsidR="000A12B9" w:rsidRPr="00ED0827" w:rsidRDefault="000A12B9" w:rsidP="000A12B9">
      <w:pPr>
        <w:spacing w:before="120" w:after="120" w:line="240" w:lineRule="auto"/>
        <w:ind w:left="567" w:right="71"/>
        <w:jc w:val="both"/>
        <w:rPr>
          <w:rFonts w:ascii="Tahoma" w:eastAsia="Times New Roman" w:hAnsi="Tahoma" w:cs="Tahoma"/>
          <w:sz w:val="21"/>
          <w:szCs w:val="21"/>
        </w:rPr>
      </w:pPr>
      <w:r w:rsidRPr="00ED0827">
        <w:rPr>
          <w:rFonts w:ascii="Tahoma" w:eastAsia="Times New Roman" w:hAnsi="Tahoma" w:cs="Tahoma"/>
          <w:sz w:val="21"/>
          <w:szCs w:val="21"/>
        </w:rPr>
        <w:t>Jelen pontban említett felmondás esetén a nyertes ajánlattevő a szerződés megszűnése előtt már teljesített szolgáltatás szerződésszerű pénzbeli ellenértékére jogosult.</w:t>
      </w:r>
    </w:p>
    <w:p w14:paraId="45296317" w14:textId="77777777" w:rsidR="000A12B9" w:rsidRPr="00ED0827" w:rsidRDefault="000A12B9" w:rsidP="000A12B9">
      <w:pPr>
        <w:spacing w:before="120" w:after="120" w:line="240" w:lineRule="auto"/>
        <w:jc w:val="both"/>
        <w:rPr>
          <w:rFonts w:ascii="Tahoma" w:hAnsi="Tahoma" w:cs="Tahoma"/>
          <w:sz w:val="21"/>
          <w:szCs w:val="21"/>
        </w:rPr>
      </w:pPr>
      <w:bookmarkStart w:id="43" w:name="pr9761"/>
      <w:bookmarkEnd w:id="43"/>
    </w:p>
    <w:p w14:paraId="5FCB3D20"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bookmarkStart w:id="44" w:name="pr1004"/>
      <w:bookmarkStart w:id="45" w:name="pr977"/>
      <w:bookmarkStart w:id="46" w:name="pr9731"/>
      <w:bookmarkEnd w:id="44"/>
      <w:bookmarkEnd w:id="45"/>
      <w:bookmarkEnd w:id="46"/>
      <w:r w:rsidRPr="00ED0827">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2F4D150" w14:textId="77777777" w:rsidR="000A12B9" w:rsidRPr="00ED0827" w:rsidRDefault="000A12B9" w:rsidP="000A12B9">
      <w:pPr>
        <w:spacing w:before="120" w:after="120" w:line="240" w:lineRule="auto"/>
        <w:ind w:left="567"/>
        <w:jc w:val="both"/>
        <w:rPr>
          <w:rFonts w:ascii="Tahoma" w:hAnsi="Tahoma" w:cs="Tahoma"/>
          <w:sz w:val="21"/>
          <w:szCs w:val="21"/>
        </w:rPr>
      </w:pPr>
    </w:p>
    <w:p w14:paraId="550EB7FD"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bookmarkStart w:id="47" w:name="pr10041"/>
      <w:bookmarkStart w:id="48" w:name="pr1005"/>
      <w:bookmarkEnd w:id="47"/>
      <w:bookmarkEnd w:id="48"/>
      <w:r w:rsidRPr="00ED0827">
        <w:rPr>
          <w:rFonts w:ascii="Tahoma" w:hAnsi="Tahoma" w:cs="Tahoma"/>
          <w:sz w:val="21"/>
          <w:szCs w:val="21"/>
        </w:rPr>
        <w:t>A közbeszerzési szerződést a közbeszerzési eljárás alapján nyertes ajánlattevőként szerződő félnek, illetve közösen ajánlatot tevőknek kell teljesítenie.</w:t>
      </w:r>
    </w:p>
    <w:p w14:paraId="30B53B27" w14:textId="77777777" w:rsidR="000A12B9" w:rsidRPr="00ED0827" w:rsidRDefault="000A12B9" w:rsidP="000A12B9">
      <w:pPr>
        <w:spacing w:before="120" w:after="120" w:line="240" w:lineRule="auto"/>
        <w:ind w:left="567"/>
        <w:jc w:val="both"/>
        <w:rPr>
          <w:rFonts w:ascii="Tahoma" w:hAnsi="Tahoma" w:cs="Tahoma"/>
          <w:sz w:val="21"/>
          <w:szCs w:val="21"/>
        </w:rPr>
      </w:pPr>
    </w:p>
    <w:p w14:paraId="33AB23A1" w14:textId="77777777" w:rsidR="000A12B9" w:rsidRPr="00ED0827" w:rsidRDefault="000A12B9" w:rsidP="000A12B9">
      <w:pPr>
        <w:numPr>
          <w:ilvl w:val="1"/>
          <w:numId w:val="2"/>
        </w:numPr>
        <w:spacing w:before="120" w:after="120" w:line="240" w:lineRule="auto"/>
        <w:ind w:left="567" w:hanging="567"/>
        <w:jc w:val="both"/>
        <w:rPr>
          <w:rFonts w:ascii="Tahoma" w:hAnsi="Tahoma" w:cs="Tahoma"/>
          <w:b/>
          <w:caps/>
          <w:sz w:val="21"/>
          <w:szCs w:val="21"/>
        </w:rPr>
      </w:pPr>
      <w:bookmarkStart w:id="49" w:name="pr10051"/>
      <w:bookmarkEnd w:id="49"/>
      <w:r w:rsidRPr="00ED0827">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4782B6DF" w14:textId="77777777" w:rsidR="000A12B9" w:rsidRPr="00ED0827" w:rsidRDefault="000A12B9" w:rsidP="000A12B9">
      <w:pPr>
        <w:spacing w:before="120" w:after="120" w:line="240" w:lineRule="auto"/>
        <w:jc w:val="both"/>
        <w:rPr>
          <w:rFonts w:ascii="Tahoma" w:hAnsi="Tahoma" w:cs="Tahoma"/>
          <w:b/>
          <w:caps/>
          <w:sz w:val="21"/>
          <w:szCs w:val="21"/>
        </w:rPr>
      </w:pPr>
    </w:p>
    <w:p w14:paraId="7CAE6B9D" w14:textId="77777777" w:rsidR="000A12B9" w:rsidRPr="00ED0827" w:rsidRDefault="000A12B9" w:rsidP="000A12B9">
      <w:pPr>
        <w:numPr>
          <w:ilvl w:val="1"/>
          <w:numId w:val="2"/>
        </w:numPr>
        <w:spacing w:before="120" w:after="120" w:line="240" w:lineRule="auto"/>
        <w:ind w:left="567" w:hanging="567"/>
        <w:jc w:val="both"/>
        <w:rPr>
          <w:rFonts w:ascii="Tahoma" w:hAnsi="Tahoma" w:cs="Tahoma"/>
          <w:b/>
          <w:caps/>
          <w:sz w:val="21"/>
          <w:szCs w:val="21"/>
        </w:rPr>
      </w:pPr>
      <w:r w:rsidRPr="00ED0827">
        <w:rPr>
          <w:rFonts w:ascii="Tahoma" w:hAnsi="Tahoma" w:cs="Tahoma"/>
          <w:sz w:val="21"/>
          <w:szCs w:val="21"/>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w:t>
      </w:r>
      <w:r w:rsidRPr="00ED0827">
        <w:rPr>
          <w:rFonts w:ascii="Tahoma" w:hAnsi="Tahoma" w:cs="Tahoma"/>
          <w:sz w:val="21"/>
          <w:szCs w:val="21"/>
        </w:rPr>
        <w:lastRenderedPageBreak/>
        <w:t>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4A6367BC" w14:textId="77777777" w:rsidR="000A12B9" w:rsidRPr="00ED0827" w:rsidRDefault="000A12B9" w:rsidP="000A12B9">
      <w:pPr>
        <w:pStyle w:val="Listaszerbekezds"/>
        <w:contextualSpacing w:val="0"/>
        <w:rPr>
          <w:rFonts w:ascii="Tahoma" w:hAnsi="Tahoma" w:cs="Tahoma"/>
          <w:b/>
          <w:caps/>
          <w:sz w:val="21"/>
          <w:szCs w:val="21"/>
        </w:rPr>
      </w:pPr>
    </w:p>
    <w:p w14:paraId="628F8152" w14:textId="77777777" w:rsidR="000A12B9" w:rsidRPr="00ED0827" w:rsidRDefault="000A12B9" w:rsidP="000A12B9">
      <w:pPr>
        <w:pStyle w:val="Listaszerbekezds12"/>
        <w:numPr>
          <w:ilvl w:val="0"/>
          <w:numId w:val="2"/>
        </w:numPr>
        <w:tabs>
          <w:tab w:val="clear" w:pos="0"/>
          <w:tab w:val="num" w:pos="66"/>
        </w:tabs>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TÁJÉKOZTATÁS</w:t>
      </w:r>
    </w:p>
    <w:p w14:paraId="36610174"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r w:rsidRPr="00ED0827">
        <w:rPr>
          <w:rFonts w:ascii="Tahoma" w:hAnsi="Tahoma" w:cs="Tahoma"/>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428190BD" w14:textId="77777777" w:rsidR="000A12B9" w:rsidRPr="00ED0827" w:rsidRDefault="000A12B9" w:rsidP="000A12B9">
      <w:pPr>
        <w:spacing w:before="120" w:after="120" w:line="240" w:lineRule="auto"/>
        <w:ind w:left="567"/>
        <w:jc w:val="both"/>
        <w:rPr>
          <w:rFonts w:ascii="Tahoma" w:hAnsi="Tahoma" w:cs="Tahoma"/>
          <w:sz w:val="21"/>
          <w:szCs w:val="21"/>
        </w:rPr>
      </w:pPr>
    </w:p>
    <w:p w14:paraId="7F9A7514" w14:textId="77777777" w:rsidR="000A12B9" w:rsidRPr="00ED0827" w:rsidRDefault="000A12B9" w:rsidP="000A12B9">
      <w:pPr>
        <w:numPr>
          <w:ilvl w:val="1"/>
          <w:numId w:val="2"/>
        </w:numPr>
        <w:spacing w:before="120" w:after="120" w:line="240" w:lineRule="auto"/>
        <w:ind w:left="567" w:hanging="567"/>
        <w:jc w:val="both"/>
        <w:rPr>
          <w:rFonts w:ascii="Tahoma" w:hAnsi="Tahoma" w:cs="Tahoma"/>
          <w:sz w:val="21"/>
          <w:szCs w:val="21"/>
        </w:rPr>
      </w:pPr>
      <w:r w:rsidRPr="00ED0827">
        <w:rPr>
          <w:rFonts w:ascii="Tahoma" w:hAnsi="Tahoma" w:cs="Tahoma"/>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638A78F9" w14:textId="77777777" w:rsidR="00765D16" w:rsidRDefault="00E674F8" w:rsidP="008D26F1">
      <w:pPr>
        <w:ind w:left="567"/>
        <w:jc w:val="both"/>
        <w:rPr>
          <w:rFonts w:ascii="Tahoma" w:eastAsia="Tahoma" w:hAnsi="Tahoma" w:cs="Tahoma"/>
          <w:sz w:val="21"/>
        </w:rPr>
      </w:pPr>
      <w:r>
        <w:rPr>
          <w:rFonts w:ascii="Tahoma" w:eastAsia="Tahoma" w:hAnsi="Tahoma" w:cs="Tahoma"/>
          <w:sz w:val="21"/>
        </w:rPr>
        <w:t>A munkavállalók védelmére és a munkafeltételekre vonatkozóan területileg illetékes kormányhivatal munkavédelmi felügyelősége és munkaügyi felügyelősége nyújt tájékoztatást.</w:t>
      </w:r>
    </w:p>
    <w:p w14:paraId="524FDA46"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A munkavállalók védelme és a munkafeltételek tekintetében:</w:t>
      </w:r>
    </w:p>
    <w:p w14:paraId="5C7585E5"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Nemzeti Munkaügyi Hivatal </w:t>
      </w:r>
    </w:p>
    <w:p w14:paraId="239E938F"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Munkavédelmi és Munkaügyi Igazgatóság</w:t>
      </w:r>
    </w:p>
    <w:p w14:paraId="158FA7F9" w14:textId="77777777" w:rsidR="00E674F8" w:rsidRDefault="00181643" w:rsidP="00E674F8">
      <w:pPr>
        <w:spacing w:after="0" w:line="240" w:lineRule="auto"/>
        <w:ind w:left="567"/>
        <w:rPr>
          <w:rFonts w:ascii="Tahoma" w:eastAsia="Tahoma" w:hAnsi="Tahoma" w:cs="Tahoma"/>
          <w:sz w:val="21"/>
        </w:rPr>
      </w:pPr>
      <w:hyperlink r:id="rId11">
        <w:r w:rsidR="00E674F8">
          <w:rPr>
            <w:rFonts w:ascii="Tahoma" w:eastAsia="Tahoma" w:hAnsi="Tahoma" w:cs="Tahoma"/>
            <w:sz w:val="21"/>
            <w:u w:val="single"/>
          </w:rPr>
          <w:t>www.munka.hu</w:t>
        </w:r>
      </w:hyperlink>
    </w:p>
    <w:p w14:paraId="432BB8D3" w14:textId="77777777" w:rsidR="00E674F8" w:rsidRDefault="00E674F8" w:rsidP="00E674F8">
      <w:pPr>
        <w:spacing w:after="0" w:line="240" w:lineRule="auto"/>
        <w:ind w:left="567"/>
        <w:rPr>
          <w:rFonts w:ascii="Tahoma" w:eastAsia="Tahoma" w:hAnsi="Tahoma" w:cs="Tahoma"/>
          <w:sz w:val="21"/>
        </w:rPr>
      </w:pPr>
    </w:p>
    <w:p w14:paraId="7F5E476C"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Budapest Fővárosi Kormányhivatal Munkavédelmi és Munkaügyi Szakigazgatási Szervének Munkavédelmi Felügyelősége</w:t>
      </w:r>
    </w:p>
    <w:p w14:paraId="5EE6F318"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1132 Budapest, Visegrádi u. 49.</w:t>
      </w:r>
    </w:p>
    <w:p w14:paraId="5D08B91B"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Postacím: 1438 Budapest Pf. 520.</w:t>
      </w:r>
    </w:p>
    <w:p w14:paraId="32B23566"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tel: 06-1-323-3600</w:t>
      </w:r>
    </w:p>
    <w:p w14:paraId="79B755CE"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fax: 06-1-323-3602</w:t>
      </w:r>
    </w:p>
    <w:p w14:paraId="0963B22E"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E-mail: budapestfv-kh-mmszsz-mv@ommf.gov.hu, budapestfv-kh-mmszsz@ommf.gov.hu</w:t>
      </w:r>
    </w:p>
    <w:p w14:paraId="50B74961" w14:textId="77777777" w:rsidR="00E674F8" w:rsidRDefault="00E674F8" w:rsidP="00E674F8">
      <w:pPr>
        <w:spacing w:after="0" w:line="240" w:lineRule="auto"/>
        <w:ind w:left="567"/>
        <w:rPr>
          <w:rFonts w:ascii="Tahoma" w:eastAsia="Tahoma" w:hAnsi="Tahoma" w:cs="Tahoma"/>
          <w:sz w:val="21"/>
        </w:rPr>
      </w:pPr>
    </w:p>
    <w:p w14:paraId="2286F0B2"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Adózás tekintetében:</w:t>
      </w:r>
    </w:p>
    <w:p w14:paraId="2DCCAA11"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Nemzeti Adó és Vámhivatal</w:t>
      </w:r>
    </w:p>
    <w:p w14:paraId="1FA51A01" w14:textId="77777777" w:rsidR="00E674F8" w:rsidRDefault="00181643" w:rsidP="00E674F8">
      <w:pPr>
        <w:spacing w:after="0" w:line="240" w:lineRule="auto"/>
        <w:ind w:left="567"/>
        <w:rPr>
          <w:rFonts w:ascii="Tahoma" w:eastAsia="Tahoma" w:hAnsi="Tahoma" w:cs="Tahoma"/>
          <w:sz w:val="21"/>
        </w:rPr>
      </w:pPr>
      <w:hyperlink r:id="rId12">
        <w:r w:rsidR="00E674F8">
          <w:rPr>
            <w:rFonts w:ascii="Tahoma" w:eastAsia="Tahoma" w:hAnsi="Tahoma" w:cs="Tahoma"/>
            <w:color w:val="0000FF"/>
            <w:sz w:val="21"/>
            <w:u w:val="single"/>
          </w:rPr>
          <w:t>http://nav.gov.hu/</w:t>
        </w:r>
      </w:hyperlink>
    </w:p>
    <w:p w14:paraId="1BE36B50" w14:textId="77777777" w:rsidR="00E674F8" w:rsidRDefault="00E674F8" w:rsidP="00E674F8">
      <w:pPr>
        <w:spacing w:after="0" w:line="240" w:lineRule="auto"/>
        <w:ind w:left="567"/>
        <w:rPr>
          <w:rFonts w:ascii="Tahoma" w:eastAsia="Tahoma" w:hAnsi="Tahoma" w:cs="Tahoma"/>
          <w:sz w:val="21"/>
        </w:rPr>
      </w:pPr>
    </w:p>
    <w:p w14:paraId="7E989275"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NAV Közép-magyarországi Regionális Adó Főigazgatósága </w:t>
      </w:r>
    </w:p>
    <w:p w14:paraId="3E378DC3"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1132 Budapest, Váci út 48/C-D </w:t>
      </w:r>
    </w:p>
    <w:p w14:paraId="74464409"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1438 Budapest, Pf. 511 </w:t>
      </w:r>
    </w:p>
    <w:p w14:paraId="46ACF113"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Tel.: +361-412-5400 </w:t>
      </w:r>
    </w:p>
    <w:p w14:paraId="73A93DA4"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lastRenderedPageBreak/>
        <w:t xml:space="preserve">Fax: +361-432-5270 </w:t>
      </w:r>
    </w:p>
    <w:p w14:paraId="3EAEB151" w14:textId="77777777" w:rsidR="00E674F8" w:rsidRDefault="00E674F8" w:rsidP="00E674F8">
      <w:pPr>
        <w:spacing w:after="0" w:line="240" w:lineRule="auto"/>
        <w:ind w:left="567"/>
        <w:rPr>
          <w:rFonts w:ascii="Tahoma" w:eastAsia="Tahoma" w:hAnsi="Tahoma" w:cs="Tahoma"/>
          <w:sz w:val="21"/>
        </w:rPr>
      </w:pPr>
    </w:p>
    <w:p w14:paraId="4ED54A44"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NAV Közép-magyarországi Regionális Vám- és Pénzügyőri Főigazgatósága </w:t>
      </w:r>
    </w:p>
    <w:p w14:paraId="678EE45F"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1095 Budapest, Mester u 7. </w:t>
      </w:r>
    </w:p>
    <w:p w14:paraId="6FDC1043"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Tel.: +361-299-1600 </w:t>
      </w:r>
    </w:p>
    <w:p w14:paraId="6868CEED"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Fax: +361-219-0993</w:t>
      </w:r>
    </w:p>
    <w:p w14:paraId="17D74C37" w14:textId="77777777" w:rsidR="00E674F8" w:rsidRDefault="00E674F8" w:rsidP="00E674F8">
      <w:pPr>
        <w:spacing w:after="0" w:line="240" w:lineRule="auto"/>
        <w:ind w:left="567"/>
        <w:rPr>
          <w:rFonts w:ascii="Tahoma" w:eastAsia="Tahoma" w:hAnsi="Tahoma" w:cs="Tahoma"/>
          <w:sz w:val="21"/>
        </w:rPr>
      </w:pPr>
    </w:p>
    <w:p w14:paraId="3993A5F5"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Nemzetgazdasági Minisztérium</w:t>
      </w:r>
    </w:p>
    <w:p w14:paraId="705288E2" w14:textId="77777777" w:rsidR="00E674F8" w:rsidRDefault="00181643" w:rsidP="00E674F8">
      <w:pPr>
        <w:spacing w:after="0" w:line="240" w:lineRule="auto"/>
        <w:ind w:left="567"/>
        <w:rPr>
          <w:rFonts w:ascii="Tahoma" w:eastAsia="Tahoma" w:hAnsi="Tahoma" w:cs="Tahoma"/>
          <w:sz w:val="21"/>
        </w:rPr>
      </w:pPr>
      <w:hyperlink r:id="rId13">
        <w:r w:rsidR="00E674F8">
          <w:rPr>
            <w:rFonts w:ascii="Tahoma" w:eastAsia="Tahoma" w:hAnsi="Tahoma" w:cs="Tahoma"/>
            <w:color w:val="0000FF"/>
            <w:sz w:val="21"/>
            <w:u w:val="single"/>
          </w:rPr>
          <w:t>http://www.kormany.hu/hu/nemzetgazdasagi-miniszterium</w:t>
        </w:r>
      </w:hyperlink>
    </w:p>
    <w:p w14:paraId="295A40FC"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Cím: 1055 Budapest, Honvéd utca 13-15. </w:t>
      </w:r>
    </w:p>
    <w:p w14:paraId="067BD932"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Postacím: H-1880 Budapest, Pf.: 111. </w:t>
      </w:r>
    </w:p>
    <w:p w14:paraId="5847F7E1"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 xml:space="preserve">Tel: +36-1-795-1637; +36-1-374-2560, +36-1-374-2559 </w:t>
      </w:r>
    </w:p>
    <w:p w14:paraId="5BFD4CBA"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Fax: +36-1-374-2925, +36-1-311-5243</w:t>
      </w:r>
    </w:p>
    <w:p w14:paraId="1F755B2E"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ugyfelszolgalat@ngm.gov.hu</w:t>
      </w:r>
    </w:p>
    <w:p w14:paraId="7437C4DB" w14:textId="77777777" w:rsidR="00E674F8" w:rsidRDefault="00E674F8" w:rsidP="00E674F8">
      <w:pPr>
        <w:spacing w:after="0" w:line="240" w:lineRule="auto"/>
        <w:ind w:left="567"/>
        <w:rPr>
          <w:rFonts w:ascii="Tahoma" w:eastAsia="Tahoma" w:hAnsi="Tahoma" w:cs="Tahoma"/>
          <w:sz w:val="21"/>
        </w:rPr>
      </w:pPr>
    </w:p>
    <w:p w14:paraId="1A87FAE6"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Környezetvédelem tekintetében:</w:t>
      </w:r>
    </w:p>
    <w:p w14:paraId="6DB10E69"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Vidékfejlesztési Minisztérium</w:t>
      </w:r>
    </w:p>
    <w:p w14:paraId="3C82CF93" w14:textId="77777777" w:rsidR="00E674F8" w:rsidRDefault="00181643" w:rsidP="00E674F8">
      <w:pPr>
        <w:spacing w:after="0" w:line="240" w:lineRule="auto"/>
        <w:ind w:left="567"/>
        <w:rPr>
          <w:rFonts w:ascii="Tahoma" w:eastAsia="Tahoma" w:hAnsi="Tahoma" w:cs="Tahoma"/>
          <w:sz w:val="21"/>
        </w:rPr>
      </w:pPr>
      <w:hyperlink r:id="rId14">
        <w:r w:rsidR="00E674F8">
          <w:rPr>
            <w:rFonts w:ascii="Tahoma" w:eastAsia="Tahoma" w:hAnsi="Tahoma" w:cs="Tahoma"/>
            <w:color w:val="0000FF"/>
            <w:sz w:val="21"/>
            <w:u w:val="single"/>
          </w:rPr>
          <w:t>http://www.kormany.hu/hu/videkfejlesztesi-miniszterium</w:t>
        </w:r>
      </w:hyperlink>
    </w:p>
    <w:p w14:paraId="016216F1"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Székhely: 1055 Budapest, Kossuth Lajos tér 11.</w:t>
      </w:r>
    </w:p>
    <w:p w14:paraId="2B16DB8B"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Levelezési cím: 1860 Budapest</w:t>
      </w:r>
    </w:p>
    <w:p w14:paraId="26F11B9F"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Tel: +36 1-795-2000</w:t>
      </w:r>
    </w:p>
    <w:p w14:paraId="0ABD639E"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Fax: +36 1-795-0200</w:t>
      </w:r>
    </w:p>
    <w:p w14:paraId="1EA34CC0" w14:textId="77777777" w:rsidR="00E674F8" w:rsidRDefault="00E674F8" w:rsidP="00E674F8">
      <w:pPr>
        <w:spacing w:after="0" w:line="240" w:lineRule="auto"/>
        <w:ind w:left="567"/>
        <w:rPr>
          <w:rFonts w:ascii="Tahoma" w:eastAsia="Tahoma" w:hAnsi="Tahoma" w:cs="Tahoma"/>
          <w:sz w:val="21"/>
        </w:rPr>
      </w:pPr>
      <w:r>
        <w:rPr>
          <w:rFonts w:ascii="Tahoma" w:eastAsia="Tahoma" w:hAnsi="Tahoma" w:cs="Tahoma"/>
          <w:sz w:val="21"/>
        </w:rPr>
        <w:t>info@vm.gov.hu</w:t>
      </w:r>
    </w:p>
    <w:p w14:paraId="79C42140" w14:textId="77777777" w:rsidR="000A12B9" w:rsidRPr="00D20C6A" w:rsidRDefault="000A12B9" w:rsidP="000A12B9">
      <w:pPr>
        <w:rPr>
          <w:rFonts w:ascii="Tahoma" w:hAnsi="Tahoma" w:cs="Tahoma"/>
          <w:b/>
          <w:caps/>
          <w:sz w:val="21"/>
          <w:szCs w:val="21"/>
        </w:rPr>
      </w:pPr>
    </w:p>
    <w:p w14:paraId="743C7EFC" w14:textId="77777777" w:rsidR="000A12B9" w:rsidRPr="00ED0827" w:rsidRDefault="000A12B9" w:rsidP="009A7026">
      <w:pPr>
        <w:pStyle w:val="Listaszerbekezds12"/>
        <w:numPr>
          <w:ilvl w:val="0"/>
          <w:numId w:val="30"/>
        </w:numPr>
        <w:tabs>
          <w:tab w:val="left" w:pos="2977"/>
        </w:tabs>
        <w:spacing w:before="120" w:after="120" w:line="240" w:lineRule="auto"/>
        <w:ind w:left="567" w:hanging="567"/>
        <w:contextualSpacing w:val="0"/>
        <w:jc w:val="both"/>
        <w:rPr>
          <w:rFonts w:ascii="Tahoma" w:eastAsia="Calibri" w:hAnsi="Tahoma" w:cs="Tahoma"/>
          <w:b/>
          <w:color w:val="auto"/>
          <w:sz w:val="21"/>
          <w:szCs w:val="21"/>
          <w:lang w:val="hu-HU"/>
        </w:rPr>
      </w:pPr>
      <w:r>
        <w:rPr>
          <w:rFonts w:ascii="Tahoma" w:eastAsia="Calibri" w:hAnsi="Tahoma" w:cs="Tahoma"/>
          <w:b/>
          <w:color w:val="auto"/>
          <w:sz w:val="21"/>
          <w:szCs w:val="21"/>
          <w:lang w:val="hu-HU"/>
        </w:rPr>
        <w:t>Közbeszerzési dokumentumok letöltése</w:t>
      </w:r>
    </w:p>
    <w:p w14:paraId="4FE06CFA" w14:textId="77777777" w:rsidR="000A12B9" w:rsidRPr="00A66D4C" w:rsidRDefault="000A12B9" w:rsidP="009A7026">
      <w:pPr>
        <w:pStyle w:val="Listaszerbekezds"/>
        <w:numPr>
          <w:ilvl w:val="1"/>
          <w:numId w:val="30"/>
        </w:numPr>
        <w:tabs>
          <w:tab w:val="left" w:pos="851"/>
        </w:tabs>
        <w:ind w:left="567" w:hanging="567"/>
        <w:contextualSpacing w:val="0"/>
        <w:rPr>
          <w:rFonts w:ascii="Tahoma" w:hAnsi="Tahoma" w:cs="Tahoma"/>
          <w:sz w:val="21"/>
          <w:szCs w:val="21"/>
        </w:rPr>
      </w:pPr>
      <w:r w:rsidRPr="00A66D4C">
        <w:rPr>
          <w:rFonts w:ascii="Tahoma" w:hAnsi="Tahoma" w:cs="Tahoma"/>
          <w:sz w:val="21"/>
          <w:szCs w:val="21"/>
        </w:rPr>
        <w:t>A közbeszerzési dokumentumok letöltését a gazdasági szereplőnek a letöltött dokumentáció mellékletét (</w:t>
      </w:r>
      <w:r w:rsidR="00DD6868">
        <w:rPr>
          <w:rFonts w:ascii="Tahoma" w:hAnsi="Tahoma" w:cs="Tahoma"/>
          <w:sz w:val="21"/>
          <w:szCs w:val="21"/>
        </w:rPr>
        <w:t xml:space="preserve">4. kötet </w:t>
      </w:r>
      <w:r w:rsidRPr="00A66D4C">
        <w:rPr>
          <w:rFonts w:ascii="Tahoma" w:hAnsi="Tahoma" w:cs="Tahoma"/>
          <w:sz w:val="21"/>
          <w:szCs w:val="21"/>
        </w:rPr>
        <w:t>7. sz. melléklet) képező kitöltött és cégszerűen aláírt visszaigazoló adatlap ajánlatkérőnek, vagy a lebonyolító szervezetnek történő megküldésével (faxon és/vagy e-mailen) kell igazolnia.</w:t>
      </w:r>
    </w:p>
    <w:p w14:paraId="6FC18E28" w14:textId="77777777" w:rsidR="000A12B9" w:rsidRPr="00A66D4C" w:rsidRDefault="000A12B9" w:rsidP="009A7026">
      <w:pPr>
        <w:pStyle w:val="Listaszerbekezds"/>
        <w:numPr>
          <w:ilvl w:val="1"/>
          <w:numId w:val="30"/>
        </w:numPr>
        <w:tabs>
          <w:tab w:val="left" w:pos="851"/>
        </w:tabs>
        <w:ind w:left="567" w:hanging="567"/>
        <w:contextualSpacing w:val="0"/>
        <w:rPr>
          <w:rFonts w:ascii="Tahoma" w:hAnsi="Tahoma" w:cs="Tahoma"/>
          <w:sz w:val="21"/>
          <w:szCs w:val="21"/>
        </w:rPr>
      </w:pPr>
      <w:r w:rsidRPr="00A66D4C">
        <w:rPr>
          <w:rFonts w:ascii="Tahoma" w:hAnsi="Tahoma" w:cs="Tahoma"/>
          <w:sz w:val="21"/>
          <w:szCs w:val="21"/>
        </w:rPr>
        <w:t>A közbeszerzési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 vagy az esetleges módosításról szóló értesítést a dokumentációt letöltő gazdasági szereplőnek megküldhesse.</w:t>
      </w:r>
    </w:p>
    <w:p w14:paraId="6F777E7A" w14:textId="77777777" w:rsidR="000A12B9" w:rsidRDefault="000A12B9" w:rsidP="009A7026">
      <w:pPr>
        <w:pStyle w:val="Listaszerbekezds"/>
        <w:numPr>
          <w:ilvl w:val="1"/>
          <w:numId w:val="30"/>
        </w:numPr>
        <w:tabs>
          <w:tab w:val="left" w:pos="851"/>
        </w:tabs>
        <w:ind w:left="567" w:hanging="567"/>
        <w:contextualSpacing w:val="0"/>
        <w:rPr>
          <w:rFonts w:ascii="Tahoma" w:hAnsi="Tahoma" w:cs="Tahoma"/>
          <w:sz w:val="21"/>
          <w:szCs w:val="21"/>
        </w:rPr>
      </w:pPr>
      <w:r w:rsidRPr="00A66D4C">
        <w:rPr>
          <w:rFonts w:ascii="Tahoma" w:hAnsi="Tahoma" w:cs="Tahoma"/>
          <w:sz w:val="21"/>
          <w:szCs w:val="21"/>
        </w:rP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563C0887" w14:textId="77777777" w:rsidR="000A12B9" w:rsidRPr="00A66D4C" w:rsidRDefault="000A12B9" w:rsidP="000A12B9">
      <w:pPr>
        <w:pStyle w:val="Listaszerbekezds"/>
        <w:tabs>
          <w:tab w:val="left" w:pos="851"/>
        </w:tabs>
        <w:ind w:left="1647"/>
        <w:rPr>
          <w:rFonts w:ascii="Tahoma" w:hAnsi="Tahoma" w:cs="Tahoma"/>
          <w:sz w:val="21"/>
          <w:szCs w:val="21"/>
        </w:rPr>
      </w:pPr>
    </w:p>
    <w:p w14:paraId="582006C5" w14:textId="77777777" w:rsidR="000A12B9" w:rsidRPr="00A66D4C" w:rsidRDefault="000A12B9" w:rsidP="009A7026">
      <w:pPr>
        <w:pStyle w:val="Listaszerbekezds"/>
        <w:numPr>
          <w:ilvl w:val="0"/>
          <w:numId w:val="30"/>
        </w:numPr>
        <w:ind w:left="567" w:hanging="567"/>
        <w:contextualSpacing w:val="0"/>
        <w:rPr>
          <w:rFonts w:ascii="Tahoma" w:hAnsi="Tahoma" w:cs="Tahoma"/>
          <w:b/>
          <w:sz w:val="21"/>
          <w:szCs w:val="21"/>
        </w:rPr>
      </w:pPr>
      <w:r w:rsidRPr="00A66D4C">
        <w:rPr>
          <w:rFonts w:ascii="Tahoma" w:hAnsi="Tahoma" w:cs="Tahoma"/>
          <w:b/>
          <w:sz w:val="21"/>
          <w:szCs w:val="21"/>
        </w:rPr>
        <w:t>TOVÁBBI INFORMÁCIÓK</w:t>
      </w:r>
    </w:p>
    <w:p w14:paraId="5FB0AAB3" w14:textId="77777777" w:rsidR="000A12B9" w:rsidRPr="007535F8" w:rsidRDefault="000A12B9" w:rsidP="009A7026">
      <w:pPr>
        <w:pStyle w:val="Listaszerbekezds"/>
        <w:numPr>
          <w:ilvl w:val="1"/>
          <w:numId w:val="30"/>
        </w:numPr>
        <w:ind w:left="567" w:hanging="567"/>
        <w:contextualSpacing w:val="0"/>
        <w:rPr>
          <w:rFonts w:ascii="Tahoma" w:hAnsi="Tahoma" w:cs="Tahoma"/>
          <w:b/>
          <w:sz w:val="21"/>
          <w:szCs w:val="21"/>
        </w:rPr>
      </w:pPr>
      <w:r w:rsidRPr="00A66D4C">
        <w:rPr>
          <w:rFonts w:ascii="Tahoma" w:hAnsi="Tahoma" w:cs="Tahoma"/>
          <w:sz w:val="21"/>
          <w:szCs w:val="21"/>
        </w:rPr>
        <w:t xml:space="preserve">Ajánlatkérő felhívja a figyelmet, hogy az ajánlati felhíváshoz kiadott közbeszerzési dokumentumok 5. kötetében a műszaki leírásban határozta meg a biztosítandó gépekkel szemben elvárt minimum követelményeket. Az Ajánlattevőknek szakmai ajánlatuk részeként kötelező benyújtaniuk a specifikációs táblázatot a szakmai paraméterekről a megajánlott termék(ek) ár-adataival kitöltve. </w:t>
      </w:r>
      <w:r w:rsidR="00DD6868">
        <w:rPr>
          <w:rFonts w:ascii="Tahoma" w:hAnsi="Tahoma" w:cs="Tahoma"/>
          <w:sz w:val="21"/>
          <w:szCs w:val="21"/>
        </w:rPr>
        <w:t>Ha a</w:t>
      </w:r>
      <w:r w:rsidRPr="00A66D4C">
        <w:rPr>
          <w:rFonts w:ascii="Tahoma" w:hAnsi="Tahoma" w:cs="Tahoma"/>
          <w:sz w:val="21"/>
          <w:szCs w:val="21"/>
        </w:rPr>
        <w:t xml:space="preserve"> megajánlott gépek nem felelnek meg bármelyik elvárt minimum feltételnek, az az ajánlat érvénytelenségét eredményezheti.</w:t>
      </w:r>
    </w:p>
    <w:p w14:paraId="17918DE4" w14:textId="77777777" w:rsidR="000A12B9" w:rsidRPr="007535F8" w:rsidRDefault="000A12B9" w:rsidP="009A7026">
      <w:pPr>
        <w:pStyle w:val="Listaszerbekezds"/>
        <w:numPr>
          <w:ilvl w:val="1"/>
          <w:numId w:val="30"/>
        </w:numPr>
        <w:ind w:left="567" w:hanging="567"/>
        <w:contextualSpacing w:val="0"/>
        <w:rPr>
          <w:rFonts w:ascii="Tahoma" w:hAnsi="Tahoma" w:cs="Tahoma"/>
          <w:b/>
          <w:sz w:val="21"/>
          <w:szCs w:val="21"/>
        </w:rPr>
      </w:pPr>
      <w:r w:rsidRPr="00A66D4C">
        <w:rPr>
          <w:rFonts w:ascii="Tahoma" w:hAnsi="Tahoma" w:cs="Tahoma"/>
          <w:sz w:val="21"/>
          <w:szCs w:val="21"/>
        </w:rPr>
        <w:t>Ajánlatkérő</w:t>
      </w:r>
      <w:r>
        <w:rPr>
          <w:rFonts w:ascii="Tahoma" w:hAnsi="Tahoma" w:cs="Tahoma"/>
          <w:sz w:val="21"/>
          <w:szCs w:val="21"/>
        </w:rPr>
        <w:t xml:space="preserve"> előírja a Kbt. 66. § (6) bekezdés szerinti alvállalkozók megjelölését az ajánlatban.</w:t>
      </w:r>
    </w:p>
    <w:p w14:paraId="45FD16C8" w14:textId="77777777" w:rsidR="00261F12" w:rsidRPr="002D5130" w:rsidRDefault="000A12B9" w:rsidP="009A7026">
      <w:pPr>
        <w:pStyle w:val="Listaszerbekezds"/>
        <w:numPr>
          <w:ilvl w:val="1"/>
          <w:numId w:val="30"/>
        </w:numPr>
        <w:ind w:left="567" w:hanging="567"/>
        <w:contextualSpacing w:val="0"/>
        <w:rPr>
          <w:rFonts w:ascii="Tahoma" w:hAnsi="Tahoma" w:cs="Tahoma"/>
          <w:b/>
          <w:sz w:val="21"/>
          <w:szCs w:val="21"/>
        </w:rPr>
      </w:pPr>
      <w:r w:rsidRPr="00E674F8">
        <w:rPr>
          <w:rFonts w:ascii="Tahoma" w:hAnsi="Tahoma" w:cs="Tahoma"/>
          <w:b/>
          <w:color w:val="000000" w:themeColor="text1"/>
          <w:sz w:val="21"/>
          <w:szCs w:val="21"/>
        </w:rPr>
        <w:t>Változásbejegyzés</w:t>
      </w:r>
      <w:r w:rsidR="00E674F8" w:rsidRPr="00E674F8">
        <w:rPr>
          <w:rFonts w:ascii="Tahoma" w:hAnsi="Tahoma" w:cs="Tahoma"/>
          <w:color w:val="000000" w:themeColor="text1"/>
          <w:sz w:val="21"/>
          <w:szCs w:val="21"/>
        </w:rPr>
        <w:t xml:space="preserve">: Ajánlattevő vonatkozásában </w:t>
      </w:r>
      <w:r w:rsidRPr="00E674F8">
        <w:rPr>
          <w:rFonts w:ascii="Tahoma" w:hAnsi="Tahoma" w:cs="Tahoma"/>
          <w:color w:val="000000" w:themeColor="text1"/>
          <w:sz w:val="21"/>
          <w:szCs w:val="21"/>
        </w:rPr>
        <w:t xml:space="preserve">folyamatban lévő változásbejegyzési eljárás esetén az ajánlathoz csatolandó a cégbírósághoz benyújtott változásbejegyzési </w:t>
      </w:r>
      <w:r w:rsidRPr="00E674F8">
        <w:rPr>
          <w:rFonts w:ascii="Tahoma" w:hAnsi="Tahoma" w:cs="Tahoma"/>
          <w:color w:val="000000" w:themeColor="text1"/>
          <w:sz w:val="21"/>
          <w:szCs w:val="21"/>
        </w:rPr>
        <w:lastRenderedPageBreak/>
        <w:t xml:space="preserve">kérelem és az annak érkezéséről a cégbíróság által megküldött igazolás is. </w:t>
      </w:r>
      <w:r w:rsidRPr="002D5130">
        <w:rPr>
          <w:rFonts w:ascii="Tahoma" w:hAnsi="Tahoma" w:cs="Tahoma"/>
          <w:b/>
          <w:color w:val="000000" w:themeColor="text1"/>
          <w:sz w:val="21"/>
          <w:szCs w:val="21"/>
        </w:rPr>
        <w:t xml:space="preserve">Amennyiben ajánlattevő vonatkozásában nincs folyamatban változásbejegyzési eljárás, úgy kérjük, nemleges tartalmú változásbejegyzési nyilatkozatot szíveskedjenek az ajánlat részeként benyújtani. </w:t>
      </w:r>
    </w:p>
    <w:p w14:paraId="195FBDEA" w14:textId="77777777" w:rsidR="000A12B9" w:rsidRPr="00261F12" w:rsidRDefault="00261F12" w:rsidP="009A7026">
      <w:pPr>
        <w:pStyle w:val="Listaszerbekezds"/>
        <w:numPr>
          <w:ilvl w:val="1"/>
          <w:numId w:val="30"/>
        </w:numPr>
        <w:ind w:left="567" w:hanging="567"/>
        <w:contextualSpacing w:val="0"/>
        <w:rPr>
          <w:rFonts w:ascii="Tahoma" w:hAnsi="Tahoma" w:cs="Tahoma"/>
          <w:b/>
          <w:sz w:val="21"/>
          <w:szCs w:val="21"/>
        </w:rPr>
      </w:pPr>
      <w:r w:rsidRPr="00261F12">
        <w:rPr>
          <w:rFonts w:ascii="Tahoma" w:hAnsi="Tahoma" w:cs="Tahoma"/>
          <w:color w:val="000000" w:themeColor="text1"/>
          <w:sz w:val="21"/>
          <w:szCs w:val="21"/>
        </w:rPr>
        <w:t>Jelen közbeszerzést a Kbt. 29. § (2) bekezdése alapján Dunaújváros Megyei Jogú Város Önkormányzata és Dunaújváros Megyei Jogú Város Polgármesteri Hivatala közösen valósítja meg. Ajánlatkérőként a Dunaújváros Megyei Jogú Város Önkormányzata (2400 Dunaújváros, Városháza tér 1-2.) jár el önmaga és Dunaújváros Megyei Jogú Város Polgármesteri Hivatala (2400 Dunaújváros, Városháza tér 1-2.) nevében.</w:t>
      </w:r>
    </w:p>
    <w:p w14:paraId="090589E3" w14:textId="77777777" w:rsidR="000A12B9" w:rsidRPr="007535F8" w:rsidRDefault="000A12B9" w:rsidP="000A12B9">
      <w:pPr>
        <w:pStyle w:val="Listaszerbekezds"/>
        <w:spacing w:line="360" w:lineRule="auto"/>
        <w:ind w:left="426"/>
        <w:rPr>
          <w:rFonts w:ascii="Tahoma" w:hAnsi="Tahoma" w:cs="Tahoma"/>
          <w:b/>
          <w:sz w:val="21"/>
          <w:szCs w:val="21"/>
        </w:rPr>
      </w:pPr>
    </w:p>
    <w:p w14:paraId="34876EB5" w14:textId="77777777" w:rsidR="000A12B9" w:rsidRPr="00983CFF" w:rsidRDefault="000A12B9" w:rsidP="000A12B9">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3. </w:t>
      </w:r>
      <w:r w:rsidRPr="00983CFF">
        <w:rPr>
          <w:rFonts w:ascii="Tahoma" w:hAnsi="Tahoma" w:cs="Tahoma"/>
          <w:b/>
          <w:color w:val="auto"/>
          <w:sz w:val="21"/>
          <w:szCs w:val="21"/>
        </w:rPr>
        <w:t>KÖTET</w:t>
      </w:r>
    </w:p>
    <w:p w14:paraId="4AAED3CB" w14:textId="77777777" w:rsidR="000A12B9" w:rsidRPr="00983CFF" w:rsidRDefault="000A12B9" w:rsidP="000A12B9">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sidRPr="00983CFF">
        <w:rPr>
          <w:rFonts w:ascii="Tahoma" w:hAnsi="Tahoma" w:cs="Tahoma"/>
          <w:b/>
          <w:color w:val="auto"/>
          <w:sz w:val="21"/>
          <w:szCs w:val="21"/>
        </w:rPr>
        <w:t>SZERZŐDÉS</w:t>
      </w:r>
      <w:r>
        <w:rPr>
          <w:rFonts w:ascii="Tahoma" w:hAnsi="Tahoma" w:cs="Tahoma"/>
          <w:b/>
          <w:color w:val="auto"/>
          <w:sz w:val="21"/>
          <w:szCs w:val="21"/>
        </w:rPr>
        <w:t xml:space="preserve"> TERVEZET</w:t>
      </w:r>
    </w:p>
    <w:p w14:paraId="2FFFFBDF" w14:textId="77777777" w:rsidR="00765D16" w:rsidRDefault="00765D16" w:rsidP="00CE1A23">
      <w:pPr>
        <w:spacing w:after="0" w:line="240" w:lineRule="auto"/>
        <w:jc w:val="both"/>
        <w:rPr>
          <w:rFonts w:ascii="Tahoma" w:eastAsia="Times New Roman" w:hAnsi="Tahoma" w:cs="Tahoma"/>
          <w:b/>
          <w:sz w:val="21"/>
          <w:szCs w:val="21"/>
          <w:lang w:eastAsia="hu-HU"/>
        </w:rPr>
      </w:pPr>
    </w:p>
    <w:p w14:paraId="0A6E6DC9" w14:textId="77777777" w:rsidR="009A5B84" w:rsidRPr="005E4A2A" w:rsidRDefault="009A5B84" w:rsidP="009A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smallCaps/>
          <w:sz w:val="21"/>
          <w:szCs w:val="21"/>
          <w:lang w:eastAsia="ar-SA"/>
        </w:rPr>
      </w:pPr>
      <w:r w:rsidRPr="005E4A2A">
        <w:rPr>
          <w:rFonts w:ascii="Tahoma" w:hAnsi="Tahoma" w:cs="Tahoma"/>
          <w:b/>
          <w:smallCaps/>
          <w:sz w:val="21"/>
          <w:szCs w:val="21"/>
          <w:lang w:eastAsia="ar-SA"/>
        </w:rPr>
        <w:t>Üzemeltetéssel vegyes bérleti szerződés</w:t>
      </w:r>
    </w:p>
    <w:p w14:paraId="49766E58" w14:textId="77777777" w:rsidR="009A5B84" w:rsidRPr="005E4A2A" w:rsidRDefault="009A5B84" w:rsidP="009A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sz w:val="21"/>
          <w:szCs w:val="21"/>
          <w:lang w:eastAsia="ar-SA"/>
        </w:rPr>
      </w:pPr>
      <w:r w:rsidRPr="005E4A2A">
        <w:rPr>
          <w:rFonts w:ascii="Tahoma" w:hAnsi="Tahoma" w:cs="Tahoma"/>
          <w:b/>
          <w:smallCaps/>
          <w:sz w:val="21"/>
          <w:szCs w:val="21"/>
          <w:lang w:eastAsia="ar-SA"/>
        </w:rPr>
        <w:t>tervezet</w:t>
      </w:r>
    </w:p>
    <w:p w14:paraId="5F73F3E5" w14:textId="77777777" w:rsidR="009A5B84" w:rsidRPr="005E4A2A" w:rsidRDefault="009A5B84" w:rsidP="009A5B84">
      <w:pPr>
        <w:spacing w:after="0" w:line="240" w:lineRule="auto"/>
        <w:jc w:val="center"/>
        <w:rPr>
          <w:rFonts w:ascii="Garamond" w:eastAsia="Times New Roman" w:hAnsi="Garamond"/>
          <w:lang w:eastAsia="hu-HU"/>
        </w:rPr>
      </w:pPr>
    </w:p>
    <w:p w14:paraId="7E606E6E"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Amely létrejött egyrészről a </w:t>
      </w:r>
      <w:r w:rsidRPr="005E4A2A">
        <w:rPr>
          <w:rFonts w:ascii="Tahoma" w:eastAsia="Times New Roman" w:hAnsi="Tahoma" w:cs="Tahoma"/>
          <w:b/>
          <w:sz w:val="21"/>
          <w:szCs w:val="21"/>
          <w:lang w:eastAsia="hu-HU"/>
        </w:rPr>
        <w:t>……………………………………………………</w:t>
      </w:r>
      <w:r w:rsidRPr="005E4A2A">
        <w:rPr>
          <w:rFonts w:ascii="Tahoma" w:eastAsia="Times New Roman" w:hAnsi="Tahoma" w:cs="Tahoma"/>
          <w:sz w:val="21"/>
          <w:szCs w:val="21"/>
          <w:lang w:eastAsia="hu-HU"/>
        </w:rPr>
        <w:t xml:space="preserve"> (székhely: ………………………………………….., képv.: ……………………………………….., adószám: ………………………………, bankszámlaszám: …………………………………,), mint </w:t>
      </w:r>
      <w:r w:rsidRPr="005E4A2A">
        <w:rPr>
          <w:rFonts w:ascii="Tahoma" w:eastAsia="Times New Roman" w:hAnsi="Tahoma" w:cs="Tahoma"/>
          <w:bCs/>
          <w:sz w:val="21"/>
          <w:szCs w:val="21"/>
          <w:lang w:eastAsia="hu-HU"/>
        </w:rPr>
        <w:t>Bérlő</w:t>
      </w:r>
      <w:r w:rsidRPr="005E4A2A">
        <w:rPr>
          <w:rFonts w:ascii="Tahoma" w:eastAsia="Times New Roman" w:hAnsi="Tahoma" w:cs="Tahoma"/>
          <w:sz w:val="21"/>
          <w:szCs w:val="21"/>
          <w:lang w:eastAsia="hu-HU"/>
        </w:rPr>
        <w:t xml:space="preserve"> (továbbiakban </w:t>
      </w:r>
      <w:r w:rsidRPr="005E4A2A">
        <w:rPr>
          <w:rFonts w:ascii="Tahoma" w:eastAsia="Times New Roman" w:hAnsi="Tahoma" w:cs="Tahoma"/>
          <w:bCs/>
          <w:sz w:val="21"/>
          <w:szCs w:val="21"/>
          <w:lang w:eastAsia="hu-HU"/>
        </w:rPr>
        <w:t>Bérlő 1.</w:t>
      </w:r>
      <w:r>
        <w:rPr>
          <w:rFonts w:ascii="Tahoma" w:eastAsia="Times New Roman" w:hAnsi="Tahoma" w:cs="Tahoma"/>
          <w:bCs/>
          <w:sz w:val="21"/>
          <w:szCs w:val="21"/>
          <w:lang w:eastAsia="hu-HU"/>
        </w:rPr>
        <w:t xml:space="preserve"> vagy Hivatal</w:t>
      </w:r>
      <w:r w:rsidRPr="005E4A2A">
        <w:rPr>
          <w:rFonts w:ascii="Tahoma" w:eastAsia="Times New Roman" w:hAnsi="Tahoma" w:cs="Tahoma"/>
          <w:sz w:val="21"/>
          <w:szCs w:val="21"/>
          <w:lang w:eastAsia="hu-HU"/>
        </w:rPr>
        <w:t xml:space="preserve">), </w:t>
      </w:r>
    </w:p>
    <w:p w14:paraId="547974C9"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5282228D"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b/>
          <w:sz w:val="21"/>
          <w:szCs w:val="21"/>
          <w:lang w:eastAsia="hu-HU"/>
        </w:rPr>
        <w:t>……………………………………………………</w:t>
      </w:r>
      <w:r w:rsidRPr="005E4A2A">
        <w:rPr>
          <w:rFonts w:ascii="Tahoma" w:eastAsia="Times New Roman" w:hAnsi="Tahoma" w:cs="Tahoma"/>
          <w:sz w:val="21"/>
          <w:szCs w:val="21"/>
          <w:lang w:eastAsia="hu-HU"/>
        </w:rPr>
        <w:t xml:space="preserve"> (székhely: ………………………………………….., képv.: ……………………………………….., adószám: ………………………………, bankszámlaszám: …………………………………,), mint </w:t>
      </w:r>
      <w:r w:rsidRPr="005E4A2A">
        <w:rPr>
          <w:rFonts w:ascii="Tahoma" w:eastAsia="Times New Roman" w:hAnsi="Tahoma" w:cs="Tahoma"/>
          <w:bCs/>
          <w:sz w:val="21"/>
          <w:szCs w:val="21"/>
          <w:lang w:eastAsia="hu-HU"/>
        </w:rPr>
        <w:t>Bérlő</w:t>
      </w:r>
      <w:r w:rsidRPr="005E4A2A">
        <w:rPr>
          <w:rFonts w:ascii="Tahoma" w:eastAsia="Times New Roman" w:hAnsi="Tahoma" w:cs="Tahoma"/>
          <w:sz w:val="21"/>
          <w:szCs w:val="21"/>
          <w:lang w:eastAsia="hu-HU"/>
        </w:rPr>
        <w:t xml:space="preserve"> (továbbiakban </w:t>
      </w:r>
      <w:r w:rsidRPr="005E4A2A">
        <w:rPr>
          <w:rFonts w:ascii="Tahoma" w:eastAsia="Times New Roman" w:hAnsi="Tahoma" w:cs="Tahoma"/>
          <w:bCs/>
          <w:sz w:val="21"/>
          <w:szCs w:val="21"/>
          <w:lang w:eastAsia="hu-HU"/>
        </w:rPr>
        <w:t>Bérlő 2.</w:t>
      </w:r>
      <w:r>
        <w:rPr>
          <w:rFonts w:ascii="Tahoma" w:eastAsia="Times New Roman" w:hAnsi="Tahoma" w:cs="Tahoma"/>
          <w:bCs/>
          <w:sz w:val="21"/>
          <w:szCs w:val="21"/>
          <w:lang w:eastAsia="hu-HU"/>
        </w:rPr>
        <w:t xml:space="preserve"> vagy Önkormányzat</w:t>
      </w:r>
      <w:r w:rsidRPr="005E4A2A">
        <w:rPr>
          <w:rFonts w:ascii="Tahoma" w:eastAsia="Times New Roman" w:hAnsi="Tahoma" w:cs="Tahoma"/>
          <w:sz w:val="21"/>
          <w:szCs w:val="21"/>
          <w:lang w:eastAsia="hu-HU"/>
        </w:rPr>
        <w:t>) együttesen Bérlők</w:t>
      </w:r>
    </w:p>
    <w:p w14:paraId="65746BC3"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3E57114D"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másrészről </w:t>
      </w:r>
      <w:r w:rsidRPr="005E4A2A">
        <w:rPr>
          <w:rFonts w:ascii="Tahoma" w:eastAsia="Times New Roman" w:hAnsi="Tahoma" w:cs="Tahoma"/>
          <w:b/>
          <w:sz w:val="21"/>
          <w:szCs w:val="21"/>
          <w:lang w:eastAsia="hu-HU"/>
        </w:rPr>
        <w:t xml:space="preserve">…………………………………… </w:t>
      </w:r>
      <w:r w:rsidRPr="005E4A2A">
        <w:rPr>
          <w:rFonts w:ascii="Tahoma" w:eastAsia="Times New Roman" w:hAnsi="Tahoma" w:cs="Tahoma"/>
          <w:sz w:val="21"/>
          <w:szCs w:val="21"/>
          <w:lang w:eastAsia="hu-HU"/>
        </w:rPr>
        <w:t xml:space="preserve">(székhely: ………………………………………….., képv.: ……………………………………….., ……………………………, adószám: ………………………………, bankszámlaszám: …………………………………,) mint </w:t>
      </w:r>
      <w:r w:rsidRPr="005E4A2A">
        <w:rPr>
          <w:rFonts w:ascii="Tahoma" w:eastAsia="Times New Roman" w:hAnsi="Tahoma" w:cs="Tahoma"/>
          <w:bCs/>
          <w:sz w:val="21"/>
          <w:szCs w:val="21"/>
          <w:lang w:eastAsia="hu-HU"/>
        </w:rPr>
        <w:t>Bérbeadó</w:t>
      </w:r>
      <w:r w:rsidRPr="005E4A2A">
        <w:rPr>
          <w:rFonts w:ascii="Tahoma" w:eastAsia="Times New Roman" w:hAnsi="Tahoma" w:cs="Tahoma"/>
          <w:sz w:val="21"/>
          <w:szCs w:val="21"/>
          <w:lang w:eastAsia="hu-HU"/>
        </w:rPr>
        <w:t xml:space="preserve"> (továbbiakban </w:t>
      </w:r>
      <w:r w:rsidRPr="005E4A2A">
        <w:rPr>
          <w:rFonts w:ascii="Tahoma" w:eastAsia="Times New Roman" w:hAnsi="Tahoma" w:cs="Tahoma"/>
          <w:bCs/>
          <w:sz w:val="21"/>
          <w:szCs w:val="21"/>
          <w:lang w:eastAsia="hu-HU"/>
        </w:rPr>
        <w:t>Bérbeadó</w:t>
      </w:r>
      <w:r w:rsidRPr="005E4A2A">
        <w:rPr>
          <w:rFonts w:ascii="Tahoma" w:eastAsia="Times New Roman" w:hAnsi="Tahoma" w:cs="Tahoma"/>
          <w:sz w:val="21"/>
          <w:szCs w:val="21"/>
          <w:lang w:eastAsia="hu-HU"/>
        </w:rPr>
        <w:t>) között alulírott helyen, időben és feltételekkel:</w:t>
      </w:r>
    </w:p>
    <w:p w14:paraId="2D3F7B4F"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776A5259"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Előzmények</w:t>
      </w:r>
      <w:r w:rsidRPr="005E4A2A">
        <w:rPr>
          <w:rFonts w:ascii="Tahoma" w:eastAsia="Times New Roman" w:hAnsi="Tahoma" w:cs="Tahoma"/>
          <w:sz w:val="21"/>
          <w:szCs w:val="21"/>
          <w:lang w:eastAsia="hu-HU"/>
        </w:rPr>
        <w:t>:</w:t>
      </w:r>
    </w:p>
    <w:p w14:paraId="44E61991"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4A6FA59E" w14:textId="77777777" w:rsidR="009A5B84" w:rsidRPr="005E4A2A" w:rsidRDefault="009A5B84" w:rsidP="009A5B84">
      <w:pPr>
        <w:spacing w:after="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A Hivatal, úgyis mint az Önkormányzat, mint ajánlatkérő</w:t>
      </w:r>
      <w:r w:rsidRPr="005E4A2A">
        <w:rPr>
          <w:rFonts w:ascii="Tahoma" w:eastAsia="Times New Roman" w:hAnsi="Tahoma" w:cs="Tahoma"/>
          <w:sz w:val="21"/>
          <w:szCs w:val="21"/>
          <w:lang w:eastAsia="hu-HU"/>
        </w:rPr>
        <w:t xml:space="preserve"> képviseletében a 2015. évi CXLIII. törvény (továbbiakban: Kbt.) alapján közösségi eljárásrend szerinti nyílt közbeszerzési eljárást folytatott le „</w:t>
      </w:r>
      <w:r w:rsidRPr="001B4C57">
        <w:rPr>
          <w:rFonts w:ascii="Tahoma" w:eastAsia="Times New Roman" w:hAnsi="Tahoma" w:cs="Tahoma"/>
          <w:b/>
          <w:i/>
          <w:sz w:val="21"/>
          <w:szCs w:val="21"/>
          <w:lang w:eastAsia="hu-HU"/>
        </w:rPr>
        <w:t>Irodatechnikai berendezések, valamint kapcsolódó informatikai rendszerek bérlése teljes körű üzemeltetési szolgáltatással</w:t>
      </w:r>
      <w:r w:rsidRPr="005E4A2A">
        <w:rPr>
          <w:rFonts w:ascii="Tahoma" w:eastAsia="Times New Roman" w:hAnsi="Tahoma" w:cs="Tahoma"/>
          <w:sz w:val="21"/>
          <w:szCs w:val="21"/>
          <w:lang w:eastAsia="hu-HU"/>
        </w:rPr>
        <w:t xml:space="preserve">” elnevezéssel. </w:t>
      </w:r>
    </w:p>
    <w:p w14:paraId="3831855A"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Az eljárásban nem lehetett részajánlatot tenni, így jelen szerződés a teljes beszerzési tárgyra és mennyiségre vonatkozik.</w:t>
      </w:r>
    </w:p>
    <w:p w14:paraId="5ED59733"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Az eljárás nyertese Bérbeadó lett. </w:t>
      </w:r>
    </w:p>
    <w:p w14:paraId="431660A2"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a Kbt. rendelkezéseinek betartása mellett egymással az alábbi szerződést kötik.</w:t>
      </w:r>
    </w:p>
    <w:p w14:paraId="4C861046" w14:textId="77777777" w:rsidR="009A5B84"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rögzíti</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hogy a 2013. évi V. törvény (továbbiakban: Ptk.) 8:1.§ (1) bek 7) pont alapján szerződő hatóságnak minősül</w:t>
      </w:r>
      <w:r>
        <w:rPr>
          <w:rFonts w:ascii="Tahoma" w:eastAsia="Times New Roman" w:hAnsi="Tahoma" w:cs="Tahoma"/>
          <w:sz w:val="21"/>
          <w:szCs w:val="21"/>
          <w:lang w:eastAsia="hu-HU"/>
        </w:rPr>
        <w:t>nek</w:t>
      </w:r>
      <w:r w:rsidRPr="005E4A2A">
        <w:rPr>
          <w:rFonts w:ascii="Tahoma" w:eastAsia="Times New Roman" w:hAnsi="Tahoma" w:cs="Tahoma"/>
          <w:sz w:val="21"/>
          <w:szCs w:val="21"/>
          <w:lang w:eastAsia="hu-HU"/>
        </w:rPr>
        <w:t>.</w:t>
      </w:r>
    </w:p>
    <w:p w14:paraId="4E2B3D13" w14:textId="77777777" w:rsidR="009A5B84" w:rsidRDefault="009A5B84" w:rsidP="009A5B84">
      <w:pPr>
        <w:spacing w:after="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Felek rögzítik, hogy – függetlenül attól, hogy felek között a jogviszonyt egy szerződés hozza létre – Bérlők Bérbeadóval kapcsolatos jogaikat és kötelezettségeiket (ide nem értve a szerződés megszűntetésével kapcsolatos jogokat és kötelezettségeket) önállóan gyakorolják, így különösen egymás fizetési kötelezettségéért nem felelnek.</w:t>
      </w:r>
    </w:p>
    <w:p w14:paraId="6BD2CE1A" w14:textId="77777777" w:rsidR="009A5B84" w:rsidRDefault="009A5B84" w:rsidP="009A5B84">
      <w:pPr>
        <w:spacing w:after="0" w:line="240" w:lineRule="auto"/>
        <w:jc w:val="both"/>
        <w:rPr>
          <w:rFonts w:ascii="Tahoma" w:eastAsia="Times New Roman" w:hAnsi="Tahoma" w:cs="Tahoma"/>
          <w:sz w:val="21"/>
          <w:szCs w:val="21"/>
          <w:lang w:eastAsia="hu-HU"/>
        </w:rPr>
      </w:pPr>
    </w:p>
    <w:p w14:paraId="1139B13C"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6D5112F3"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5A50F168"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A szerződés tárgya</w:t>
      </w:r>
    </w:p>
    <w:p w14:paraId="6E4A09CE"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29671AAD"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megállapodnak abban, hogy Bérbeadó bérbe adja Bérlő</w:t>
      </w:r>
      <w:r>
        <w:rPr>
          <w:rFonts w:ascii="Tahoma" w:eastAsia="Times New Roman" w:hAnsi="Tahoma" w:cs="Tahoma"/>
          <w:sz w:val="21"/>
          <w:szCs w:val="21"/>
          <w:lang w:eastAsia="hu-HU"/>
        </w:rPr>
        <w:t xml:space="preserve">k– a 3. pontban rögzítettek szerint - </w:t>
      </w:r>
      <w:r w:rsidRPr="005E4A2A">
        <w:rPr>
          <w:rFonts w:ascii="Tahoma" w:eastAsia="Times New Roman" w:hAnsi="Tahoma" w:cs="Tahoma"/>
          <w:sz w:val="21"/>
          <w:szCs w:val="21"/>
          <w:lang w:eastAsia="hu-HU"/>
        </w:rPr>
        <w:t>bérbe veszi</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a Bérbeadó ajánlatában meghatározott új irodatechnikai berendezéseket (továbbiakban: berendezés vagy berendezések) a jelen szerződés, továbbá a közbeszerzési eljárás iratanyaga, valamint a hatályos jogszabályok szerint.</w:t>
      </w:r>
    </w:p>
    <w:p w14:paraId="7377159E"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Felek az „új” berendezés fogalmát akként állapítják meg, hogy újnak a kizárólag </w:t>
      </w:r>
      <w:r>
        <w:rPr>
          <w:rFonts w:ascii="Tahoma" w:eastAsia="Times New Roman" w:hAnsi="Tahoma" w:cs="Tahoma"/>
          <w:sz w:val="21"/>
          <w:szCs w:val="21"/>
          <w:lang w:eastAsia="hu-HU"/>
        </w:rPr>
        <w:t xml:space="preserve">az </w:t>
      </w:r>
      <w:r w:rsidRPr="005E4A2A">
        <w:rPr>
          <w:rFonts w:ascii="Tahoma" w:eastAsia="Times New Roman" w:hAnsi="Tahoma" w:cs="Tahoma"/>
          <w:sz w:val="21"/>
          <w:szCs w:val="21"/>
          <w:lang w:eastAsia="hu-HU"/>
        </w:rPr>
        <w:t>eredeti gyári csomagolású, új berendezés (tehát nem gyárilag felújított vagy újragyártott berendezés vagy bemutató készülék)</w:t>
      </w:r>
      <w:r>
        <w:rPr>
          <w:rFonts w:ascii="Tahoma" w:eastAsia="Times New Roman" w:hAnsi="Tahoma" w:cs="Tahoma"/>
          <w:sz w:val="21"/>
          <w:szCs w:val="21"/>
          <w:lang w:eastAsia="hu-HU"/>
        </w:rPr>
        <w:t>.</w:t>
      </w:r>
    </w:p>
    <w:p w14:paraId="3A854622"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Jelen szerződés</w:t>
      </w:r>
      <w:r>
        <w:rPr>
          <w:rFonts w:ascii="Tahoma" w:eastAsia="Times New Roman" w:hAnsi="Tahoma" w:cs="Tahoma"/>
          <w:sz w:val="21"/>
          <w:szCs w:val="21"/>
          <w:lang w:eastAsia="hu-HU"/>
        </w:rPr>
        <w:t xml:space="preserve"> tárgyát képező</w:t>
      </w:r>
      <w:r w:rsidRPr="005E4A2A">
        <w:rPr>
          <w:rFonts w:ascii="Tahoma" w:eastAsia="Times New Roman" w:hAnsi="Tahoma" w:cs="Tahoma"/>
          <w:sz w:val="21"/>
          <w:szCs w:val="21"/>
          <w:lang w:eastAsia="hu-HU"/>
        </w:rPr>
        <w:t xml:space="preserve"> berendezések az alábbiak:</w:t>
      </w:r>
    </w:p>
    <w:p w14:paraId="25E06A62" w14:textId="77777777" w:rsidR="009A5B84" w:rsidRPr="005E4A2A" w:rsidRDefault="009A5B84" w:rsidP="009A5B84">
      <w:pPr>
        <w:spacing w:after="0" w:line="240" w:lineRule="auto"/>
        <w:ind w:left="360"/>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Polgármesteri Hivatal:</w:t>
      </w:r>
    </w:p>
    <w:p w14:paraId="2D5DF7E3" w14:textId="77777777" w:rsidR="009A5B84" w:rsidRPr="003F03DA" w:rsidRDefault="009A5B84" w:rsidP="009A5B84">
      <w:pPr>
        <w:spacing w:after="0" w:line="240" w:lineRule="auto"/>
        <w:ind w:left="1788"/>
        <w:jc w:val="both"/>
        <w:rPr>
          <w:rFonts w:ascii="Tahoma" w:eastAsia="Times New Roman" w:hAnsi="Tahoma" w:cs="Tahoma"/>
          <w:sz w:val="21"/>
          <w:szCs w:val="21"/>
          <w:lang w:eastAsia="hu-HU"/>
        </w:rPr>
      </w:pPr>
      <w:r w:rsidRPr="003F03DA">
        <w:rPr>
          <w:rFonts w:ascii="Tahoma" w:eastAsia="Times New Roman" w:hAnsi="Tahoma" w:cs="Tahoma"/>
          <w:sz w:val="21"/>
          <w:szCs w:val="21"/>
          <w:lang w:eastAsia="hu-HU"/>
        </w:rPr>
        <w:t>A) kategória: 9 db fekete-fehér A/4 nyomtató</w:t>
      </w:r>
    </w:p>
    <w:p w14:paraId="08FB817B" w14:textId="77777777" w:rsidR="009A5B84" w:rsidRPr="003F03DA" w:rsidRDefault="009A5B84" w:rsidP="009A5B84">
      <w:pPr>
        <w:spacing w:after="0" w:line="240" w:lineRule="auto"/>
        <w:ind w:left="1788"/>
        <w:jc w:val="both"/>
        <w:rPr>
          <w:rFonts w:ascii="Tahoma" w:eastAsia="Times New Roman" w:hAnsi="Tahoma" w:cs="Tahoma"/>
          <w:sz w:val="21"/>
          <w:szCs w:val="21"/>
          <w:lang w:eastAsia="hu-HU"/>
        </w:rPr>
      </w:pPr>
      <w:r w:rsidRPr="003F03DA">
        <w:rPr>
          <w:rFonts w:ascii="Tahoma" w:eastAsia="Times New Roman" w:hAnsi="Tahoma" w:cs="Tahoma"/>
          <w:sz w:val="21"/>
          <w:szCs w:val="21"/>
          <w:lang w:eastAsia="hu-HU"/>
        </w:rPr>
        <w:t>B) kategória: 2 db színes A/4 MFP</w:t>
      </w:r>
    </w:p>
    <w:p w14:paraId="33A30022" w14:textId="77777777" w:rsidR="009A5B84" w:rsidRPr="003F03DA" w:rsidRDefault="009A5B84" w:rsidP="009A5B84">
      <w:pPr>
        <w:spacing w:after="0" w:line="240" w:lineRule="auto"/>
        <w:ind w:left="1788"/>
        <w:jc w:val="both"/>
        <w:rPr>
          <w:rFonts w:ascii="Tahoma" w:eastAsia="Times New Roman" w:hAnsi="Tahoma" w:cs="Tahoma"/>
          <w:sz w:val="21"/>
          <w:szCs w:val="21"/>
          <w:lang w:eastAsia="hu-HU"/>
        </w:rPr>
      </w:pPr>
      <w:r w:rsidRPr="003F03DA">
        <w:rPr>
          <w:rFonts w:ascii="Tahoma" w:eastAsia="Times New Roman" w:hAnsi="Tahoma" w:cs="Tahoma"/>
          <w:sz w:val="21"/>
          <w:szCs w:val="21"/>
          <w:lang w:eastAsia="hu-HU"/>
        </w:rPr>
        <w:lastRenderedPageBreak/>
        <w:t>C) kategória: 16 db fekete-fehér A/4 MFP</w:t>
      </w:r>
    </w:p>
    <w:p w14:paraId="0F48F7E3" w14:textId="77777777" w:rsidR="009A5B84" w:rsidRPr="003F03DA" w:rsidRDefault="009A5B84" w:rsidP="009A5B84">
      <w:pPr>
        <w:spacing w:after="0" w:line="240" w:lineRule="auto"/>
        <w:ind w:left="1788"/>
        <w:jc w:val="both"/>
        <w:rPr>
          <w:rFonts w:ascii="Tahoma" w:eastAsia="Times New Roman" w:hAnsi="Tahoma" w:cs="Tahoma"/>
          <w:sz w:val="21"/>
          <w:szCs w:val="21"/>
          <w:lang w:eastAsia="hu-HU"/>
        </w:rPr>
      </w:pPr>
      <w:r w:rsidRPr="003F03DA">
        <w:rPr>
          <w:rFonts w:ascii="Tahoma" w:eastAsia="Times New Roman" w:hAnsi="Tahoma" w:cs="Tahoma"/>
          <w:sz w:val="21"/>
          <w:szCs w:val="21"/>
          <w:lang w:eastAsia="hu-HU"/>
        </w:rPr>
        <w:t>D) kategória: 10 db közepes teljesítményű fekete-fehér A/3 MFP</w:t>
      </w:r>
    </w:p>
    <w:p w14:paraId="7D5A89A4" w14:textId="77777777" w:rsidR="009A5B84" w:rsidRPr="003F03DA" w:rsidRDefault="009A5B84" w:rsidP="009A5B84">
      <w:pPr>
        <w:spacing w:after="0" w:line="240" w:lineRule="auto"/>
        <w:ind w:left="1788"/>
        <w:jc w:val="both"/>
        <w:rPr>
          <w:rFonts w:ascii="Tahoma" w:eastAsia="Times New Roman" w:hAnsi="Tahoma" w:cs="Tahoma"/>
          <w:sz w:val="21"/>
          <w:szCs w:val="21"/>
          <w:lang w:eastAsia="hu-HU"/>
        </w:rPr>
      </w:pPr>
      <w:r w:rsidRPr="003F03DA">
        <w:rPr>
          <w:rFonts w:ascii="Tahoma" w:eastAsia="Times New Roman" w:hAnsi="Tahoma" w:cs="Tahoma"/>
          <w:sz w:val="21"/>
          <w:szCs w:val="21"/>
          <w:lang w:eastAsia="hu-HU"/>
        </w:rPr>
        <w:t>E) kategória: 2 db közepes teljesítményű színes A/3 MFP</w:t>
      </w:r>
    </w:p>
    <w:p w14:paraId="155F520A" w14:textId="77777777" w:rsidR="009A5B84" w:rsidRPr="003F03DA" w:rsidRDefault="009A5B84" w:rsidP="009A5B84">
      <w:pPr>
        <w:spacing w:after="0" w:line="240" w:lineRule="auto"/>
        <w:ind w:left="1788"/>
        <w:jc w:val="both"/>
        <w:rPr>
          <w:rFonts w:ascii="Tahoma" w:eastAsia="Times New Roman" w:hAnsi="Tahoma" w:cs="Tahoma"/>
          <w:sz w:val="21"/>
          <w:szCs w:val="21"/>
          <w:lang w:eastAsia="hu-HU"/>
        </w:rPr>
      </w:pPr>
      <w:r w:rsidRPr="003F03DA">
        <w:rPr>
          <w:rFonts w:ascii="Tahoma" w:eastAsia="Times New Roman" w:hAnsi="Tahoma" w:cs="Tahoma"/>
          <w:sz w:val="21"/>
          <w:szCs w:val="21"/>
          <w:lang w:eastAsia="hu-HU"/>
        </w:rPr>
        <w:t>F) kategória: 1 db nagy teljesítményű fekete-fehér A/3 MFP</w:t>
      </w:r>
    </w:p>
    <w:p w14:paraId="04DB0E0C" w14:textId="77777777" w:rsidR="009A5B84" w:rsidRDefault="009A5B84" w:rsidP="009A5B84">
      <w:pPr>
        <w:spacing w:after="0" w:line="240" w:lineRule="auto"/>
        <w:ind w:left="786" w:firstLine="915"/>
        <w:jc w:val="both"/>
        <w:rPr>
          <w:rFonts w:ascii="Tahoma" w:eastAsia="Times New Roman" w:hAnsi="Tahoma" w:cs="Tahoma"/>
          <w:sz w:val="21"/>
          <w:szCs w:val="21"/>
          <w:lang w:eastAsia="hu-HU"/>
        </w:rPr>
      </w:pPr>
      <w:r w:rsidRPr="003F03DA">
        <w:rPr>
          <w:rFonts w:ascii="Tahoma" w:eastAsia="Times New Roman" w:hAnsi="Tahoma" w:cs="Tahoma"/>
          <w:sz w:val="21"/>
          <w:szCs w:val="21"/>
          <w:lang w:eastAsia="hu-HU"/>
        </w:rPr>
        <w:t>G) kategória: 1 db nagy teljesítményű színes A/3 MFP</w:t>
      </w:r>
    </w:p>
    <w:p w14:paraId="62B68F9D" w14:textId="77777777" w:rsidR="009A5B84" w:rsidRPr="005E4A2A" w:rsidRDefault="009A5B84" w:rsidP="009A5B84">
      <w:pPr>
        <w:spacing w:after="0" w:line="240" w:lineRule="auto"/>
        <w:ind w:left="786" w:hanging="426"/>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Önkormányzat:</w:t>
      </w:r>
    </w:p>
    <w:p w14:paraId="10B06F27" w14:textId="77777777" w:rsidR="009A5B84" w:rsidRPr="005E4A2A" w:rsidRDefault="009A5B84" w:rsidP="009A5B84">
      <w:pPr>
        <w:spacing w:after="0" w:line="240" w:lineRule="auto"/>
        <w:ind w:left="786" w:hanging="426"/>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t>A.) 2 db nagy teljesítményű fekete-fehér A3 MFP</w:t>
      </w:r>
    </w:p>
    <w:p w14:paraId="5BA4DAF9" w14:textId="77777777" w:rsidR="009A5B84" w:rsidRPr="005E4A2A" w:rsidRDefault="009A5B84" w:rsidP="009A5B84">
      <w:pPr>
        <w:spacing w:after="0" w:line="240" w:lineRule="auto"/>
        <w:ind w:left="786" w:hanging="426"/>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t>B.) 2 db nagy teljesítményű színes A3 MFP</w:t>
      </w:r>
    </w:p>
    <w:p w14:paraId="5E7157F3"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Bérbeadó kötelezettségei a szerződés közvetett tárgyainak (berendezések) </w:t>
      </w:r>
      <w:r>
        <w:rPr>
          <w:rFonts w:ascii="Tahoma" w:eastAsia="Times New Roman" w:hAnsi="Tahoma" w:cs="Tahoma"/>
          <w:sz w:val="21"/>
          <w:szCs w:val="21"/>
          <w:lang w:eastAsia="hu-HU"/>
        </w:rPr>
        <w:t xml:space="preserve">az adott </w:t>
      </w:r>
      <w:r w:rsidRPr="005E4A2A">
        <w:rPr>
          <w:rFonts w:ascii="Tahoma" w:eastAsia="Times New Roman" w:hAnsi="Tahoma" w:cs="Tahoma"/>
          <w:sz w:val="21"/>
          <w:szCs w:val="21"/>
          <w:lang w:eastAsia="hu-HU"/>
        </w:rPr>
        <w:t>Bérlő birtokába és használatába adásán kívül az eszközök üzemeltetése, azaz rendeltetésszerű működésük folyamatos biztosítása. Ezen kötelezettség körébe tartozó feladatok leírását a közbeszerzési eljárás iratanyaga tartalmazza részletesen.</w:t>
      </w:r>
    </w:p>
    <w:p w14:paraId="3D47E8C8"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rögzítik, hogy a jelen szerződés tárgya továbbá a nyomtatási és költségmenedzsment feladatokat ellátó szoftver (továbbiakban: szoftver) biztosítása</w:t>
      </w:r>
      <w:r>
        <w:rPr>
          <w:rFonts w:ascii="Tahoma" w:eastAsia="Times New Roman" w:hAnsi="Tahoma" w:cs="Tahoma"/>
          <w:sz w:val="21"/>
          <w:szCs w:val="21"/>
          <w:lang w:eastAsia="hu-HU"/>
        </w:rPr>
        <w:t>, és ennek segítségével a nyomtatási menedzsment rendszer kialakítása mindkét bérlőnél közösen</w:t>
      </w:r>
      <w:r w:rsidRPr="005E4A2A">
        <w:rPr>
          <w:rFonts w:ascii="Tahoma" w:eastAsia="Times New Roman" w:hAnsi="Tahoma" w:cs="Tahoma"/>
          <w:sz w:val="21"/>
          <w:szCs w:val="21"/>
          <w:lang w:eastAsia="hu-HU"/>
        </w:rPr>
        <w:t xml:space="preserve"> a közbeszerzési eljárás iratanyagának megfelelően. E körben a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jelen szerződés időbeli hatályára a szerződésben rögzített feladatok ellátásához szükség szoftverek vonatkozásában </w:t>
      </w:r>
      <w:r>
        <w:rPr>
          <w:rFonts w:ascii="Tahoma" w:eastAsia="Times New Roman" w:hAnsi="Tahoma" w:cs="Tahoma"/>
          <w:sz w:val="21"/>
          <w:szCs w:val="21"/>
          <w:lang w:eastAsia="hu-HU"/>
        </w:rPr>
        <w:t xml:space="preserve">jelen szerződés időbeli hatályára </w:t>
      </w:r>
      <w:r w:rsidRPr="005E4A2A">
        <w:rPr>
          <w:rFonts w:ascii="Tahoma" w:eastAsia="Times New Roman" w:hAnsi="Tahoma" w:cs="Tahoma"/>
          <w:sz w:val="21"/>
          <w:szCs w:val="21"/>
          <w:lang w:eastAsia="hu-HU"/>
        </w:rPr>
        <w:t>a használatra kiterjedő, át nem ruházható felhasználási jogot szerez</w:t>
      </w:r>
      <w:r>
        <w:rPr>
          <w:rFonts w:ascii="Tahoma" w:eastAsia="Times New Roman" w:hAnsi="Tahoma" w:cs="Tahoma"/>
          <w:sz w:val="21"/>
          <w:szCs w:val="21"/>
          <w:lang w:eastAsia="hu-HU"/>
        </w:rPr>
        <w:t>nek</w:t>
      </w:r>
      <w:r w:rsidRPr="005E4A2A">
        <w:rPr>
          <w:rFonts w:ascii="Tahoma" w:eastAsia="Times New Roman" w:hAnsi="Tahoma" w:cs="Tahoma"/>
          <w:sz w:val="21"/>
          <w:szCs w:val="21"/>
          <w:lang w:eastAsia="hu-HU"/>
        </w:rPr>
        <w:t>, melynek ellenértékét a jelen szerződésben meghatározott díjak teljes mértékben tartalmazzák.</w:t>
      </w:r>
    </w:p>
    <w:p w14:paraId="0ABA22E4"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Felek rögzítik, hogy a berendezéseknek </w:t>
      </w:r>
      <w:r>
        <w:rPr>
          <w:rFonts w:ascii="Tahoma" w:eastAsia="Times New Roman" w:hAnsi="Tahoma" w:cs="Tahoma"/>
          <w:sz w:val="21"/>
          <w:szCs w:val="21"/>
          <w:lang w:eastAsia="hu-HU"/>
        </w:rPr>
        <w:t xml:space="preserve">ill. a szoftvernek </w:t>
      </w:r>
      <w:r w:rsidRPr="005E4A2A">
        <w:rPr>
          <w:rFonts w:ascii="Tahoma" w:eastAsia="Times New Roman" w:hAnsi="Tahoma" w:cs="Tahoma"/>
          <w:sz w:val="21"/>
          <w:szCs w:val="21"/>
          <w:lang w:eastAsia="hu-HU"/>
        </w:rPr>
        <w:t>meg kell felelni különösen az alábbi előírásoknak:</w:t>
      </w:r>
    </w:p>
    <w:p w14:paraId="21D93D54" w14:textId="77777777" w:rsidR="009A5B84" w:rsidRPr="005E4A2A" w:rsidRDefault="009A5B84" w:rsidP="009A5B84">
      <w:pPr>
        <w:numPr>
          <w:ilvl w:val="1"/>
          <w:numId w:val="24"/>
        </w:numPr>
        <w:spacing w:after="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 xml:space="preserve">a berendezéseknek </w:t>
      </w:r>
      <w:r w:rsidRPr="005E4A2A">
        <w:rPr>
          <w:rFonts w:ascii="Tahoma" w:eastAsia="Times New Roman" w:hAnsi="Tahoma" w:cs="Tahoma"/>
          <w:sz w:val="21"/>
          <w:szCs w:val="21"/>
          <w:lang w:eastAsia="hu-HU"/>
        </w:rPr>
        <w:t>a szoftverrel szemben támasztott követelményekkel maradéktalanul kompatibilisnek kell lenni,</w:t>
      </w:r>
    </w:p>
    <w:p w14:paraId="26127158" w14:textId="77777777" w:rsidR="009A5B84" w:rsidRPr="005E4A2A" w:rsidRDefault="009A5B84" w:rsidP="009A5B84">
      <w:pPr>
        <w:numPr>
          <w:ilvl w:val="1"/>
          <w:numId w:val="24"/>
        </w:numPr>
        <w:spacing w:after="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 xml:space="preserve">a berendezéseknek </w:t>
      </w:r>
      <w:r w:rsidRPr="005E4A2A">
        <w:rPr>
          <w:rFonts w:ascii="Tahoma" w:eastAsia="Times New Roman" w:hAnsi="Tahoma" w:cs="Tahoma"/>
          <w:sz w:val="21"/>
          <w:szCs w:val="21"/>
          <w:lang w:eastAsia="hu-HU"/>
        </w:rPr>
        <w:t>lehetőleg egységes kezelő felülettel rendelkezzenek a berendezések,</w:t>
      </w:r>
    </w:p>
    <w:p w14:paraId="2C930ECB" w14:textId="77777777" w:rsidR="009A5B84" w:rsidRPr="005E4A2A" w:rsidRDefault="009A5B84" w:rsidP="009A5B84">
      <w:pPr>
        <w:numPr>
          <w:ilvl w:val="1"/>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szoftvernek a Bérlőnél rendelkezésre álló – műszaki leírásban ismertetett – informatikai rendszernek meg kell felelnie, továbbá</w:t>
      </w:r>
    </w:p>
    <w:p w14:paraId="20AB42B6"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Az egyes berendezés kategóriák adatait a műszaki leírás tartalmazza részletesen.</w:t>
      </w:r>
    </w:p>
    <w:p w14:paraId="652B0619"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rögzítik, hogy Bérbeadó az ajánlatában meghatározott típusú termék helyett – az azzal történő teljesítés akadályoztatása esetén és annak egyidejű hitelt érdemlő igazolásával – más, a megajánlott termékkel legalább azonos vagy jobb minőségű (jellemzőjű) termékkel teljesíthet a</w:t>
      </w:r>
      <w:r>
        <w:rPr>
          <w:rFonts w:ascii="Tahoma" w:eastAsia="Times New Roman" w:hAnsi="Tahoma" w:cs="Tahoma"/>
          <w:sz w:val="21"/>
          <w:szCs w:val="21"/>
          <w:lang w:eastAsia="hu-HU"/>
        </w:rPr>
        <w:t>z érintett</w:t>
      </w:r>
      <w:r w:rsidRPr="005E4A2A">
        <w:rPr>
          <w:rFonts w:ascii="Tahoma" w:eastAsia="Times New Roman" w:hAnsi="Tahoma" w:cs="Tahoma"/>
          <w:sz w:val="21"/>
          <w:szCs w:val="21"/>
          <w:lang w:eastAsia="hu-HU"/>
        </w:rPr>
        <w:t xml:space="preserve"> Bérlő előzetes hozzájárulása alapján. Bérlő csak akkor utasíthatja vissza a felajánlott más termékkel való teljesítést, ha a fentebb leírt valamennyi követelmény együttesen nem áll fenn. Bérbeadó köteles a bejelentéshez a szükséges okiratokat a bejelentéséhez csatolni annak érdekében, hogy Bérlő az egyenértékűségről meggyőződhessen.</w:t>
      </w:r>
      <w:r w:rsidR="00B5439D">
        <w:rPr>
          <w:rFonts w:ascii="Tahoma" w:eastAsia="Times New Roman" w:hAnsi="Tahoma" w:cs="Tahoma"/>
          <w:sz w:val="21"/>
          <w:szCs w:val="21"/>
          <w:lang w:eastAsia="hu-HU"/>
        </w:rPr>
        <w:t xml:space="preserve"> </w:t>
      </w:r>
      <w:r w:rsidRPr="005E4A2A">
        <w:rPr>
          <w:rFonts w:ascii="Tahoma" w:eastAsia="Times New Roman" w:hAnsi="Tahoma" w:cs="Tahoma"/>
          <w:sz w:val="21"/>
          <w:szCs w:val="21"/>
          <w:lang w:eastAsia="hu-HU"/>
        </w:rPr>
        <w:t>A tárgyi pontban foglalt módosítás a Kbt. 141.§ (4) bek. a) pontjában foglaltak oknak minősül.</w:t>
      </w:r>
    </w:p>
    <w:p w14:paraId="3E95DFF3"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Bérbeadó jogosult alvállalkozó(k) (Ptk. szerint: közreműködő(k)) igénybevételére. Az közreműködő igénybevételénél a Kbt. és a jelen szerződés megkötéséhez vezető közbeszerzési eljárás rendelkezései irányadóak. </w:t>
      </w:r>
    </w:p>
    <w:p w14:paraId="16BD3237" w14:textId="77777777" w:rsidR="009A5B84" w:rsidRPr="005E4A2A" w:rsidRDefault="009A5B84" w:rsidP="009A5B84">
      <w:pPr>
        <w:numPr>
          <w:ilvl w:val="0"/>
          <w:numId w:val="24"/>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Bérbeadó az igénybe vett közreműködőért úgy felel, mintha a közreműködői által végzett feladatokat saját maga végezte volna el. A jogosulatlanul igénybe vett közreműködők vonatkozásában azon hátrányos következményekért is felel, ami ezen közreműködők igénybevétele nélkül nem következtek volna be.</w:t>
      </w:r>
    </w:p>
    <w:p w14:paraId="733C1FA6" w14:textId="77777777" w:rsidR="009A5B84" w:rsidRPr="005E4A2A" w:rsidRDefault="009A5B84" w:rsidP="009A5B84">
      <w:pPr>
        <w:spacing w:after="0" w:line="240" w:lineRule="auto"/>
        <w:ind w:left="360"/>
        <w:jc w:val="both"/>
        <w:rPr>
          <w:rFonts w:ascii="Tahoma" w:eastAsia="Times New Roman" w:hAnsi="Tahoma" w:cs="Tahoma"/>
          <w:sz w:val="21"/>
          <w:szCs w:val="21"/>
          <w:lang w:eastAsia="hu-HU"/>
        </w:rPr>
      </w:pPr>
    </w:p>
    <w:p w14:paraId="649721EE"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14FDA6C4"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Az ellenérték és megfizetése</w:t>
      </w:r>
    </w:p>
    <w:p w14:paraId="61F377FB"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544EBCA9" w14:textId="77777777" w:rsidR="009A5B84" w:rsidRPr="005E4A2A" w:rsidRDefault="009A5B84" w:rsidP="009A5B84">
      <w:pPr>
        <w:numPr>
          <w:ilvl w:val="0"/>
          <w:numId w:val="33"/>
        </w:numPr>
        <w:spacing w:before="120" w:after="0" w:line="240" w:lineRule="auto"/>
        <w:ind w:left="284"/>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a bérelt berendezések és szoftver bérletéért és az azzal kapcsolatos bérbeadói feladatok ellátásáért a Bérbeadónak díjat fizet</w:t>
      </w:r>
      <w:r>
        <w:rPr>
          <w:rFonts w:ascii="Tahoma" w:eastAsia="Times New Roman" w:hAnsi="Tahoma" w:cs="Tahoma"/>
          <w:sz w:val="21"/>
          <w:szCs w:val="21"/>
          <w:lang w:eastAsia="hu-HU"/>
        </w:rPr>
        <w:t>nek</w:t>
      </w:r>
      <w:r w:rsidRPr="005E4A2A">
        <w:rPr>
          <w:rFonts w:ascii="Tahoma" w:eastAsia="Times New Roman" w:hAnsi="Tahoma" w:cs="Tahoma"/>
          <w:sz w:val="21"/>
          <w:szCs w:val="21"/>
          <w:lang w:eastAsia="hu-HU"/>
        </w:rPr>
        <w:t xml:space="preserve"> az alábbiak szerint.</w:t>
      </w:r>
    </w:p>
    <w:p w14:paraId="6BA88F7C" w14:textId="77777777" w:rsidR="009A5B84" w:rsidRPr="005E4A2A" w:rsidRDefault="009A5B84" w:rsidP="009A5B84">
      <w:pPr>
        <w:numPr>
          <w:ilvl w:val="0"/>
          <w:numId w:val="33"/>
        </w:numPr>
        <w:spacing w:before="120" w:after="0" w:line="240" w:lineRule="auto"/>
        <w:ind w:left="284"/>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Az egyes díjak az alábbiak szerint alakulnak:</w:t>
      </w:r>
    </w:p>
    <w:p w14:paraId="3C957E0F" w14:textId="77777777" w:rsidR="009A5B84" w:rsidRPr="005E4A2A" w:rsidRDefault="009A5B84" w:rsidP="009A5B84">
      <w:pPr>
        <w:spacing w:before="120" w:after="0" w:line="240" w:lineRule="auto"/>
        <w:ind w:left="284"/>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Polgármesteri Hivatal:</w:t>
      </w:r>
    </w:p>
    <w:p w14:paraId="4E11E296" w14:textId="77777777" w:rsidR="009A5B84" w:rsidRPr="005E4A2A" w:rsidRDefault="009A5B84" w:rsidP="009A5B84">
      <w:pPr>
        <w:spacing w:after="0" w:line="240" w:lineRule="auto"/>
        <w:ind w:left="851" w:firstLine="283"/>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Berendezések havi bérleti díja: ……………………. (nettó Ft/hó)</w:t>
      </w:r>
    </w:p>
    <w:p w14:paraId="1F2E65DE" w14:textId="77777777" w:rsidR="009A5B84" w:rsidRPr="005E4A2A" w:rsidRDefault="009A5B84" w:rsidP="009A5B84">
      <w:pPr>
        <w:numPr>
          <w:ilvl w:val="0"/>
          <w:numId w:val="32"/>
        </w:numPr>
        <w:spacing w:before="120" w:after="0" w:line="240" w:lineRule="auto"/>
        <w:ind w:left="851" w:firstLine="283"/>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Berendezések üzemeltetése - színes nyomat díja: ………………… (nettó Ft/A4)</w:t>
      </w:r>
    </w:p>
    <w:p w14:paraId="5206B32A" w14:textId="77777777" w:rsidR="009A5B84" w:rsidRPr="005E4A2A" w:rsidRDefault="009A5B84" w:rsidP="009A5B84">
      <w:pPr>
        <w:spacing w:after="0" w:line="240" w:lineRule="auto"/>
        <w:ind w:left="851" w:firstLine="283"/>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c) Berendezések üzemeltetése - fekete-fehér nyomat díja: …………… (nettó Ft/A4)</w:t>
      </w:r>
    </w:p>
    <w:p w14:paraId="661430F7" w14:textId="77777777" w:rsidR="009A5B84" w:rsidRPr="005E4A2A" w:rsidRDefault="009A5B84" w:rsidP="009A5B84">
      <w:pPr>
        <w:spacing w:after="0" w:line="240" w:lineRule="auto"/>
        <w:ind w:left="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Önkormányzat:</w:t>
      </w:r>
    </w:p>
    <w:p w14:paraId="2FA76459" w14:textId="77777777" w:rsidR="009A5B84" w:rsidRPr="005E4A2A" w:rsidRDefault="009A5B84" w:rsidP="009A5B84">
      <w:pPr>
        <w:spacing w:after="0" w:line="240" w:lineRule="auto"/>
        <w:ind w:left="851" w:firstLine="283"/>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lastRenderedPageBreak/>
        <w:t>a) Berendezések havi bérleti díja: ……………………. (nettó Ft/hó)</w:t>
      </w:r>
    </w:p>
    <w:p w14:paraId="43C18465" w14:textId="77777777" w:rsidR="009A5B84" w:rsidRPr="005E4A2A" w:rsidRDefault="009A5B84" w:rsidP="009A5B84">
      <w:pPr>
        <w:spacing w:after="0" w:line="240" w:lineRule="auto"/>
        <w:ind w:left="851" w:firstLine="283"/>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 Berendezések üzemeltetése - színes nyomat díja: ………………… (nettó Ft/A4)</w:t>
      </w:r>
    </w:p>
    <w:p w14:paraId="7200FD44" w14:textId="77777777" w:rsidR="009A5B84" w:rsidRPr="005E4A2A" w:rsidRDefault="009A5B84" w:rsidP="009A5B84">
      <w:pPr>
        <w:spacing w:after="0" w:line="240" w:lineRule="auto"/>
        <w:ind w:left="851" w:firstLine="283"/>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c) Berendezések üzemeltetése - fekete-fehér nyomat díja: …………… (nettó Ft/A4)</w:t>
      </w:r>
    </w:p>
    <w:p w14:paraId="2B010D18" w14:textId="77777777" w:rsidR="009A5B84" w:rsidRPr="005E4A2A" w:rsidRDefault="009A5B84" w:rsidP="009A5B84">
      <w:pPr>
        <w:numPr>
          <w:ilvl w:val="0"/>
          <w:numId w:val="33"/>
        </w:numPr>
        <w:spacing w:before="120" w:after="0" w:line="240" w:lineRule="auto"/>
        <w:ind w:left="284"/>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Az Bérbeadó és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megállapodnak abban, hogy az Bérbeadó ajánlatában meghatározott (megajánlott) díjak a szerződés időbeli hatálya alatt nem módosíthatóak. </w:t>
      </w:r>
    </w:p>
    <w:p w14:paraId="62602111" w14:textId="77777777" w:rsidR="009A5B84" w:rsidRPr="005E4A2A" w:rsidRDefault="009A5B84" w:rsidP="009A5B84">
      <w:pPr>
        <w:numPr>
          <w:ilvl w:val="0"/>
          <w:numId w:val="33"/>
        </w:numPr>
        <w:spacing w:before="120" w:after="0" w:line="240" w:lineRule="auto"/>
        <w:ind w:left="284"/>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fenti díjak magukban foglalják a szerződés Bérbeadó-i teljesítésével egyébként felmerülő valamennyi díjat és költséget (átalánydíj). További ellenérték iránti igényt Bérbeadó a szerződésből kifolyólag semmiféle jogcímen nem terjeszthet elő, kivéve ha jelen szerződés másként rendelkezik.</w:t>
      </w:r>
    </w:p>
    <w:p w14:paraId="1CE170BB" w14:textId="77777777" w:rsidR="009A5B84" w:rsidRPr="005E4A2A" w:rsidRDefault="009A5B84" w:rsidP="009A5B84">
      <w:pPr>
        <w:spacing w:before="120" w:after="0" w:line="240" w:lineRule="auto"/>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5.A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kijelenti</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hogy saját forrásból rendelkez</w:t>
      </w:r>
      <w:r>
        <w:rPr>
          <w:rFonts w:ascii="Tahoma" w:eastAsia="Times New Roman" w:hAnsi="Tahoma" w:cs="Tahoma"/>
          <w:sz w:val="21"/>
          <w:szCs w:val="21"/>
          <w:lang w:eastAsia="hu-HU"/>
        </w:rPr>
        <w:t>nek, illetve rendelkezni fognak</w:t>
      </w:r>
      <w:r w:rsidRPr="005E4A2A">
        <w:rPr>
          <w:rFonts w:ascii="Tahoma" w:eastAsia="Times New Roman" w:hAnsi="Tahoma" w:cs="Tahoma"/>
          <w:sz w:val="21"/>
          <w:szCs w:val="21"/>
          <w:lang w:eastAsia="hu-HU"/>
        </w:rPr>
        <w:t xml:space="preserve"> a szerződés teljesítését biztosító anyagi fedezettel. </w:t>
      </w:r>
    </w:p>
    <w:p w14:paraId="0FAE6A76" w14:textId="77777777" w:rsidR="009A5B84" w:rsidRPr="005E4A2A" w:rsidRDefault="009A5B84" w:rsidP="009A5B84">
      <w:pPr>
        <w:numPr>
          <w:ilvl w:val="0"/>
          <w:numId w:val="3"/>
        </w:numPr>
        <w:spacing w:after="0" w:line="240" w:lineRule="auto"/>
        <w:ind w:left="284" w:hanging="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előleget nem biztosít</w:t>
      </w:r>
      <w:r>
        <w:rPr>
          <w:rFonts w:ascii="Tahoma" w:eastAsia="Times New Roman" w:hAnsi="Tahoma" w:cs="Tahoma"/>
          <w:sz w:val="21"/>
          <w:szCs w:val="21"/>
          <w:lang w:eastAsia="hu-HU"/>
        </w:rPr>
        <w:t>anak</w:t>
      </w:r>
      <w:r w:rsidRPr="005E4A2A">
        <w:rPr>
          <w:rFonts w:ascii="Tahoma" w:eastAsia="Times New Roman" w:hAnsi="Tahoma" w:cs="Tahoma"/>
          <w:sz w:val="21"/>
          <w:szCs w:val="21"/>
          <w:lang w:eastAsia="hu-HU"/>
        </w:rPr>
        <w:t>.</w:t>
      </w:r>
    </w:p>
    <w:p w14:paraId="3136F102" w14:textId="77777777" w:rsidR="009A5B84" w:rsidRPr="005E4A2A" w:rsidRDefault="009A5B84" w:rsidP="009A5B84">
      <w:pPr>
        <w:numPr>
          <w:ilvl w:val="0"/>
          <w:numId w:val="3"/>
        </w:numPr>
        <w:spacing w:after="0" w:line="240" w:lineRule="auto"/>
        <w:ind w:left="284" w:hanging="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jelen szerződéshez vezető ajánlattétel, az elszámolás, a számlázás és a kifizetések pénzneme a forint(HUF). </w:t>
      </w:r>
    </w:p>
    <w:p w14:paraId="23C89FC9" w14:textId="77777777" w:rsidR="009A5B84" w:rsidRDefault="009A5B84" w:rsidP="009A5B84">
      <w:pPr>
        <w:numPr>
          <w:ilvl w:val="0"/>
          <w:numId w:val="3"/>
        </w:numPr>
        <w:spacing w:after="0" w:line="240" w:lineRule="auto"/>
        <w:ind w:left="284" w:hanging="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számlák kötelező melléklete a teljesítésigazolás. </w:t>
      </w:r>
    </w:p>
    <w:p w14:paraId="62A6B57D" w14:textId="77777777" w:rsidR="009A5B84" w:rsidRPr="006035FF" w:rsidRDefault="009A5B84" w:rsidP="009A5B84">
      <w:pPr>
        <w:numPr>
          <w:ilvl w:val="1"/>
          <w:numId w:val="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teljesítésigazolás </w:t>
      </w:r>
      <w:r w:rsidRPr="006035FF">
        <w:rPr>
          <w:rFonts w:ascii="Tahoma" w:eastAsia="Times New Roman" w:hAnsi="Tahoma" w:cs="Tahoma"/>
          <w:sz w:val="21"/>
          <w:szCs w:val="21"/>
          <w:lang w:eastAsia="hu-HU"/>
        </w:rPr>
        <w:t>kiállítására a Hivatal vonatkozásában</w:t>
      </w:r>
      <w:r w:rsidR="008B0B14">
        <w:rPr>
          <w:rFonts w:ascii="Tahoma" w:eastAsia="Times New Roman" w:hAnsi="Tahoma" w:cs="Tahoma"/>
          <w:sz w:val="21"/>
          <w:szCs w:val="21"/>
          <w:lang w:eastAsia="hu-HU"/>
        </w:rPr>
        <w:t xml:space="preserve"> a</w:t>
      </w:r>
      <w:r w:rsidRPr="006035FF">
        <w:rPr>
          <w:rFonts w:ascii="Tahoma" w:eastAsia="Times New Roman" w:hAnsi="Tahoma" w:cs="Tahoma"/>
          <w:sz w:val="21"/>
          <w:szCs w:val="21"/>
          <w:lang w:eastAsia="hu-HU"/>
        </w:rPr>
        <w:t xml:space="preserve"> </w:t>
      </w:r>
      <w:r w:rsidRPr="006035FF">
        <w:rPr>
          <w:rFonts w:ascii="Tahoma" w:hAnsi="Tahoma" w:cs="Tahoma"/>
          <w:sz w:val="21"/>
          <w:szCs w:val="21"/>
        </w:rPr>
        <w:t>közgyűlési és informatikai osztályvezető</w:t>
      </w:r>
      <w:r w:rsidR="008B0B14">
        <w:rPr>
          <w:rFonts w:ascii="Tahoma" w:hAnsi="Tahoma" w:cs="Tahoma"/>
          <w:sz w:val="21"/>
          <w:szCs w:val="21"/>
        </w:rPr>
        <w:t xml:space="preserve"> és/vagy a vezető informatikus</w:t>
      </w:r>
      <w:r w:rsidRPr="006035FF">
        <w:rPr>
          <w:rFonts w:ascii="Tahoma" w:eastAsia="Times New Roman" w:hAnsi="Tahoma" w:cs="Tahoma"/>
          <w:sz w:val="21"/>
          <w:szCs w:val="21"/>
          <w:lang w:eastAsia="hu-HU"/>
        </w:rPr>
        <w:t xml:space="preserve"> jogosult.</w:t>
      </w:r>
    </w:p>
    <w:p w14:paraId="308D6396" w14:textId="77777777" w:rsidR="009A5B84" w:rsidRPr="006035FF" w:rsidRDefault="009A5B84" w:rsidP="009A5B84">
      <w:pPr>
        <w:pStyle w:val="Listaszerbekezds"/>
        <w:numPr>
          <w:ilvl w:val="1"/>
          <w:numId w:val="3"/>
        </w:numPr>
        <w:spacing w:before="0" w:after="160" w:line="259" w:lineRule="auto"/>
        <w:jc w:val="left"/>
        <w:rPr>
          <w:rFonts w:ascii="Tahoma" w:eastAsia="Times New Roman" w:hAnsi="Tahoma" w:cs="Tahoma"/>
          <w:color w:val="000000"/>
          <w:sz w:val="21"/>
          <w:szCs w:val="21"/>
          <w:lang w:eastAsia="hu-HU"/>
        </w:rPr>
      </w:pPr>
      <w:r w:rsidRPr="006035FF">
        <w:rPr>
          <w:rFonts w:ascii="Tahoma" w:eastAsia="Times New Roman" w:hAnsi="Tahoma" w:cs="Tahoma"/>
          <w:color w:val="000000"/>
          <w:sz w:val="21"/>
          <w:szCs w:val="21"/>
          <w:lang w:eastAsia="hu-HU"/>
        </w:rPr>
        <w:t>A teljesítésigazolás kiállítására az Önkormányzat vonatkozásában</w:t>
      </w:r>
      <w:r w:rsidR="008B0B14">
        <w:rPr>
          <w:rFonts w:ascii="Tahoma" w:eastAsia="Times New Roman" w:hAnsi="Tahoma" w:cs="Tahoma"/>
          <w:color w:val="000000"/>
          <w:sz w:val="21"/>
          <w:szCs w:val="21"/>
          <w:lang w:eastAsia="hu-HU"/>
        </w:rPr>
        <w:t xml:space="preserve"> a</w:t>
      </w:r>
      <w:r w:rsidRPr="006035FF">
        <w:rPr>
          <w:rFonts w:ascii="Tahoma" w:eastAsia="Times New Roman" w:hAnsi="Tahoma" w:cs="Tahoma"/>
          <w:color w:val="000000"/>
          <w:sz w:val="21"/>
          <w:szCs w:val="21"/>
          <w:lang w:eastAsia="hu-HU"/>
        </w:rPr>
        <w:t xml:space="preserve"> </w:t>
      </w:r>
      <w:r w:rsidRPr="006035FF">
        <w:rPr>
          <w:rFonts w:ascii="Tahoma" w:hAnsi="Tahoma" w:cs="Tahoma"/>
          <w:sz w:val="21"/>
          <w:szCs w:val="21"/>
        </w:rPr>
        <w:t>közgyűlési és informatikai osztályvezető</w:t>
      </w:r>
      <w:r w:rsidR="008B0B14">
        <w:rPr>
          <w:rFonts w:ascii="Tahoma" w:hAnsi="Tahoma" w:cs="Tahoma"/>
          <w:sz w:val="21"/>
          <w:szCs w:val="21"/>
        </w:rPr>
        <w:t xml:space="preserve"> és/vagy a vezető informatikus</w:t>
      </w:r>
      <w:r w:rsidRPr="006035FF">
        <w:rPr>
          <w:rFonts w:ascii="Tahoma" w:eastAsia="Times New Roman" w:hAnsi="Tahoma" w:cs="Tahoma"/>
          <w:color w:val="000000"/>
          <w:sz w:val="21"/>
          <w:szCs w:val="21"/>
          <w:lang w:eastAsia="hu-HU"/>
        </w:rPr>
        <w:t xml:space="preserve"> jogosult.</w:t>
      </w:r>
    </w:p>
    <w:p w14:paraId="3B324FE7" w14:textId="77777777" w:rsidR="009A5B84" w:rsidRPr="005E4A2A" w:rsidRDefault="009A5B84" w:rsidP="009A5B84">
      <w:pPr>
        <w:spacing w:after="0" w:line="240" w:lineRule="auto"/>
        <w:ind w:left="1287"/>
        <w:jc w:val="both"/>
        <w:rPr>
          <w:rFonts w:ascii="Tahoma" w:eastAsia="Times New Roman" w:hAnsi="Tahoma" w:cs="Tahoma"/>
          <w:sz w:val="21"/>
          <w:szCs w:val="21"/>
          <w:lang w:eastAsia="hu-HU"/>
        </w:rPr>
      </w:pPr>
    </w:p>
    <w:p w14:paraId="143025AA" w14:textId="77777777" w:rsidR="009A5B84" w:rsidRDefault="009A5B84" w:rsidP="009A5B84">
      <w:pPr>
        <w:numPr>
          <w:ilvl w:val="0"/>
          <w:numId w:val="3"/>
        </w:numPr>
        <w:spacing w:after="0" w:line="240" w:lineRule="auto"/>
        <w:ind w:left="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teljesítésigazolás kiállításához a felek a szoftver által kimutatott tényleges másolatszámot fogadják el az üzemeltetési díj számításának alapjaként.</w:t>
      </w:r>
    </w:p>
    <w:p w14:paraId="1621AEF2" w14:textId="77777777" w:rsidR="009A5B84" w:rsidRDefault="009A5B84" w:rsidP="009A5B84">
      <w:pPr>
        <w:numPr>
          <w:ilvl w:val="0"/>
          <w:numId w:val="3"/>
        </w:numPr>
        <w:spacing w:after="0" w:line="240" w:lineRule="auto"/>
        <w:ind w:left="284"/>
        <w:jc w:val="both"/>
        <w:rPr>
          <w:rFonts w:ascii="Tahoma" w:eastAsia="Times New Roman" w:hAnsi="Tahoma" w:cs="Tahoma"/>
          <w:sz w:val="21"/>
          <w:szCs w:val="21"/>
          <w:lang w:eastAsia="hu-HU"/>
        </w:rPr>
      </w:pPr>
      <w:r>
        <w:rPr>
          <w:rFonts w:ascii="Tahoma" w:eastAsia="Times New Roman" w:hAnsi="Tahoma" w:cs="Tahoma"/>
          <w:sz w:val="21"/>
          <w:szCs w:val="21"/>
          <w:lang w:eastAsia="hu-HU"/>
        </w:rPr>
        <w:t>Számlát a Bérbeadó Bérlőnként köteles kiállítani.</w:t>
      </w:r>
    </w:p>
    <w:p w14:paraId="254138A2" w14:textId="77777777" w:rsidR="009A5B84" w:rsidRPr="005E4A2A" w:rsidRDefault="009A5B84" w:rsidP="009A5B84">
      <w:pPr>
        <w:numPr>
          <w:ilvl w:val="0"/>
          <w:numId w:val="3"/>
        </w:numPr>
        <w:spacing w:after="0" w:line="240" w:lineRule="auto"/>
        <w:ind w:left="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Tört </w:t>
      </w:r>
      <w:r>
        <w:rPr>
          <w:rFonts w:ascii="Tahoma" w:eastAsia="Times New Roman" w:hAnsi="Tahoma" w:cs="Tahoma"/>
          <w:sz w:val="21"/>
          <w:szCs w:val="21"/>
          <w:lang w:eastAsia="hu-HU"/>
        </w:rPr>
        <w:t xml:space="preserve">naptári </w:t>
      </w:r>
      <w:r w:rsidRPr="005E4A2A">
        <w:rPr>
          <w:rFonts w:ascii="Tahoma" w:eastAsia="Times New Roman" w:hAnsi="Tahoma" w:cs="Tahoma"/>
          <w:sz w:val="21"/>
          <w:szCs w:val="21"/>
          <w:lang w:eastAsia="hu-HU"/>
        </w:rPr>
        <w:t>hónap esetén az érintett bérleti díj vonatkozásában a vonatkozó arányos díj fizetendő.</w:t>
      </w:r>
    </w:p>
    <w:p w14:paraId="5226539A" w14:textId="77777777" w:rsidR="009A5B84" w:rsidRPr="005E4A2A" w:rsidRDefault="009A5B84" w:rsidP="009A5B84">
      <w:pPr>
        <w:numPr>
          <w:ilvl w:val="0"/>
          <w:numId w:val="3"/>
        </w:numPr>
        <w:spacing w:after="0" w:line="240" w:lineRule="auto"/>
        <w:ind w:left="284"/>
        <w:jc w:val="both"/>
        <w:rPr>
          <w:rFonts w:ascii="Tahoma" w:eastAsia="Times New Roman" w:hAnsi="Tahoma" w:cs="Tahoma"/>
          <w:sz w:val="21"/>
          <w:szCs w:val="21"/>
          <w:lang w:eastAsia="hu-HU"/>
        </w:rPr>
      </w:pPr>
      <w:r>
        <w:rPr>
          <w:rFonts w:ascii="Tahoma" w:eastAsia="Times New Roman" w:hAnsi="Tahoma" w:cs="Tahoma"/>
          <w:sz w:val="21"/>
          <w:szCs w:val="21"/>
          <w:lang w:eastAsia="hu-HU"/>
        </w:rPr>
        <w:t xml:space="preserve">Az érintett </w:t>
      </w:r>
      <w:r w:rsidRPr="005E4A2A">
        <w:rPr>
          <w:rFonts w:ascii="Tahoma" w:eastAsia="Times New Roman" w:hAnsi="Tahoma" w:cs="Tahoma"/>
          <w:sz w:val="21"/>
          <w:szCs w:val="21"/>
          <w:lang w:eastAsia="hu-HU"/>
        </w:rPr>
        <w:t>Bérlő az ellenszolgáltatás összegét az igazolt szerződésszerű teljesítést követően havonta utólag a Kbt. 135. § (1), (5)-(6) bekezdései, továbbá a Ptk. 6:130.§ (1) bek szerint, a számla kézhezvételétől számított 30 napos fizetési határidejű átutalással forintban (HUF) teljesíti.</w:t>
      </w:r>
    </w:p>
    <w:p w14:paraId="23620FFE" w14:textId="77777777" w:rsidR="009A5B84" w:rsidRPr="005E4A2A" w:rsidRDefault="009A5B84" w:rsidP="009A5B84">
      <w:pPr>
        <w:numPr>
          <w:ilvl w:val="0"/>
          <w:numId w:val="3"/>
        </w:numPr>
        <w:spacing w:after="0" w:line="240" w:lineRule="auto"/>
        <w:ind w:left="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Késedelmes fizetés esetén </w:t>
      </w:r>
      <w:r>
        <w:rPr>
          <w:rFonts w:ascii="Tahoma" w:eastAsia="Times New Roman" w:hAnsi="Tahoma" w:cs="Tahoma"/>
          <w:sz w:val="21"/>
          <w:szCs w:val="21"/>
          <w:lang w:eastAsia="hu-HU"/>
        </w:rPr>
        <w:t xml:space="preserve">az érintett </w:t>
      </w:r>
      <w:r w:rsidRPr="005E4A2A">
        <w:rPr>
          <w:rFonts w:ascii="Tahoma" w:eastAsia="Times New Roman" w:hAnsi="Tahoma" w:cs="Tahoma"/>
          <w:sz w:val="21"/>
          <w:szCs w:val="21"/>
          <w:lang w:eastAsia="hu-HU"/>
        </w:rPr>
        <w:t xml:space="preserve">Bérlő, mint szerződő hatóság köteles a Ptk 6:155.§-ban meghatározott mértékű, és a késedelem időtartamához igazodó késedelmi kamat és </w:t>
      </w:r>
      <w:r>
        <w:rPr>
          <w:rFonts w:ascii="Tahoma" w:eastAsia="Times New Roman" w:hAnsi="Tahoma" w:cs="Tahoma"/>
          <w:sz w:val="21"/>
          <w:szCs w:val="21"/>
          <w:lang w:eastAsia="hu-HU"/>
        </w:rPr>
        <w:t xml:space="preserve">a külön jogszabályban rögzített behajtási </w:t>
      </w:r>
      <w:r w:rsidRPr="005E4A2A">
        <w:rPr>
          <w:rFonts w:ascii="Tahoma" w:eastAsia="Times New Roman" w:hAnsi="Tahoma" w:cs="Tahoma"/>
          <w:sz w:val="21"/>
          <w:szCs w:val="21"/>
          <w:lang w:eastAsia="hu-HU"/>
        </w:rPr>
        <w:t>költségátalány megfizetésére.</w:t>
      </w:r>
    </w:p>
    <w:p w14:paraId="040C3CF9" w14:textId="77777777" w:rsidR="009A5B84" w:rsidRPr="005E4A2A" w:rsidRDefault="009A5B84" w:rsidP="009A5B84">
      <w:pPr>
        <w:numPr>
          <w:ilvl w:val="0"/>
          <w:numId w:val="3"/>
        </w:numPr>
        <w:spacing w:after="0" w:line="240" w:lineRule="auto"/>
        <w:ind w:left="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szerződéses ellenérték kifizetésének feltétele az Art. 36/A. §-ban foglaltak teljesülése is.</w:t>
      </w:r>
    </w:p>
    <w:p w14:paraId="648BCAB0" w14:textId="77777777" w:rsidR="009A5B84" w:rsidRPr="005E4A2A" w:rsidRDefault="009A5B84" w:rsidP="009A5B84">
      <w:pPr>
        <w:numPr>
          <w:ilvl w:val="0"/>
          <w:numId w:val="3"/>
        </w:numPr>
        <w:spacing w:after="0" w:line="240" w:lineRule="auto"/>
        <w:ind w:left="28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Felek megállapodnak abban, hogy a Bérlő fizetési kötelezettséget csak a jelen szerződésnek, a tényleges teljesítésnek, továbbá a jogszabályoknak mindenben megfelelő számla </w:t>
      </w:r>
      <w:r>
        <w:rPr>
          <w:rFonts w:ascii="Tahoma" w:eastAsia="Times New Roman" w:hAnsi="Tahoma" w:cs="Tahoma"/>
          <w:sz w:val="21"/>
          <w:szCs w:val="21"/>
          <w:lang w:eastAsia="hu-HU"/>
        </w:rPr>
        <w:t xml:space="preserve">és mellékletei érintett </w:t>
      </w:r>
      <w:r w:rsidRPr="005E4A2A">
        <w:rPr>
          <w:rFonts w:ascii="Tahoma" w:eastAsia="Times New Roman" w:hAnsi="Tahoma" w:cs="Tahoma"/>
          <w:sz w:val="21"/>
          <w:szCs w:val="21"/>
          <w:lang w:eastAsia="hu-HU"/>
        </w:rPr>
        <w:t>Bérlő általi kézhezvétele keletkeztet.</w:t>
      </w:r>
    </w:p>
    <w:p w14:paraId="61EB9E8C" w14:textId="77777777" w:rsidR="009A5B84" w:rsidRPr="005E4A2A" w:rsidRDefault="009A5B84" w:rsidP="009A5B84">
      <w:pPr>
        <w:spacing w:after="0" w:line="240" w:lineRule="auto"/>
        <w:rPr>
          <w:rFonts w:ascii="Tahoma" w:eastAsia="Times New Roman" w:hAnsi="Tahoma" w:cs="Tahoma"/>
          <w:sz w:val="21"/>
          <w:szCs w:val="21"/>
          <w:lang w:eastAsia="hu-HU"/>
        </w:rPr>
      </w:pPr>
    </w:p>
    <w:p w14:paraId="272E4E2E"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A felek jogai és kötelezettségei</w:t>
      </w:r>
    </w:p>
    <w:p w14:paraId="367A1513"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048755FE" w14:textId="77777777" w:rsidR="009A5B84" w:rsidRPr="005E4A2A" w:rsidRDefault="009A5B84" w:rsidP="009A5B84">
      <w:pPr>
        <w:numPr>
          <w:ilvl w:val="0"/>
          <w:numId w:val="34"/>
        </w:numPr>
        <w:spacing w:before="120" w:after="0" w:line="240" w:lineRule="auto"/>
        <w:ind w:left="426" w:hanging="426"/>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a szerződés tárgyait a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által meghatározott helyen, rendeltetésszerű használatra alkalmas műszaki állapotban, integrálva és üzembe helyezve, a szükséges iratokkal és felszereléssel köteles átadni</w:t>
      </w:r>
      <w:r>
        <w:rPr>
          <w:rFonts w:ascii="Tahoma" w:eastAsia="Times New Roman" w:hAnsi="Tahoma" w:cs="Tahoma"/>
          <w:sz w:val="21"/>
          <w:szCs w:val="21"/>
          <w:lang w:eastAsia="hu-HU"/>
        </w:rPr>
        <w:t>, és az átvételig az előírt oktatást megtartani.</w:t>
      </w:r>
    </w:p>
    <w:p w14:paraId="56FAADD0" w14:textId="77777777" w:rsidR="009A5B84" w:rsidRPr="005E4A2A" w:rsidRDefault="009A5B84" w:rsidP="009A5B84">
      <w:pPr>
        <w:numPr>
          <w:ilvl w:val="0"/>
          <w:numId w:val="34"/>
        </w:numPr>
        <w:spacing w:before="120" w:after="0" w:line="240" w:lineRule="auto"/>
        <w:ind w:left="426" w:hanging="426"/>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teljesítés helyei:</w:t>
      </w:r>
    </w:p>
    <w:p w14:paraId="69EAFBC5" w14:textId="77777777" w:rsidR="009A5B84" w:rsidRPr="005E4A2A" w:rsidRDefault="009A5B84" w:rsidP="009A5B84">
      <w:pPr>
        <w:numPr>
          <w:ilvl w:val="4"/>
          <w:numId w:val="24"/>
        </w:numPr>
        <w:spacing w:before="120" w:after="0" w:line="240" w:lineRule="auto"/>
        <w:ind w:left="2552"/>
        <w:contextualSpacing/>
        <w:jc w:val="both"/>
        <w:rPr>
          <w:rFonts w:ascii="Tahoma" w:eastAsia="Times New Roman" w:hAnsi="Tahoma" w:cs="Tahoma"/>
          <w:sz w:val="21"/>
          <w:szCs w:val="21"/>
          <w:lang w:eastAsia="hu-HU"/>
        </w:rPr>
      </w:pPr>
      <w:r>
        <w:rPr>
          <w:rFonts w:ascii="Tahoma" w:eastAsia="Times New Roman" w:hAnsi="Tahoma" w:cs="Tahoma"/>
          <w:sz w:val="21"/>
          <w:szCs w:val="21"/>
          <w:lang w:eastAsia="hu-HU"/>
        </w:rPr>
        <w:t xml:space="preserve">Hivatal vonatkozásában: </w:t>
      </w:r>
      <w:r w:rsidRPr="005E4A2A">
        <w:rPr>
          <w:rFonts w:ascii="Tahoma" w:eastAsia="Times New Roman" w:hAnsi="Tahoma" w:cs="Tahoma"/>
          <w:sz w:val="21"/>
          <w:szCs w:val="21"/>
          <w:lang w:eastAsia="hu-HU"/>
        </w:rPr>
        <w:t>Dunaújváros MJV Polgármesteri Hivatala, 2400 Dunaújváros, Városháza tér 1.</w:t>
      </w:r>
    </w:p>
    <w:p w14:paraId="76C9B464" w14:textId="77777777" w:rsidR="009A5B84" w:rsidRPr="005E4A2A" w:rsidRDefault="009A5B84" w:rsidP="009A5B84">
      <w:pPr>
        <w:numPr>
          <w:ilvl w:val="4"/>
          <w:numId w:val="24"/>
        </w:numPr>
        <w:spacing w:before="120" w:after="0" w:line="240" w:lineRule="auto"/>
        <w:ind w:left="2552"/>
        <w:contextualSpacing/>
        <w:jc w:val="both"/>
        <w:rPr>
          <w:rFonts w:ascii="Tahoma" w:eastAsia="Times New Roman" w:hAnsi="Tahoma" w:cs="Tahoma"/>
          <w:sz w:val="21"/>
          <w:szCs w:val="21"/>
          <w:lang w:eastAsia="hu-HU"/>
        </w:rPr>
      </w:pPr>
      <w:r>
        <w:rPr>
          <w:rFonts w:ascii="Tahoma" w:eastAsia="Times New Roman" w:hAnsi="Tahoma" w:cs="Tahoma"/>
          <w:sz w:val="21"/>
          <w:szCs w:val="21"/>
          <w:lang w:eastAsia="hu-HU"/>
        </w:rPr>
        <w:t>Önkormányzat vonatkozásában:</w:t>
      </w:r>
      <w:r w:rsidR="008B0B14">
        <w:rPr>
          <w:rFonts w:ascii="Tahoma" w:eastAsia="Times New Roman" w:hAnsi="Tahoma" w:cs="Tahoma"/>
          <w:sz w:val="21"/>
          <w:szCs w:val="21"/>
          <w:lang w:eastAsia="hu-HU"/>
        </w:rPr>
        <w:t xml:space="preserve"> </w:t>
      </w:r>
      <w:r w:rsidRPr="005E4A2A">
        <w:rPr>
          <w:rFonts w:ascii="Tahoma" w:eastAsia="Times New Roman" w:hAnsi="Tahoma" w:cs="Tahoma"/>
          <w:sz w:val="21"/>
          <w:szCs w:val="21"/>
          <w:lang w:eastAsia="hu-HU"/>
        </w:rPr>
        <w:t>Dunaújváros MJV Polgármesteri Hivatala, 2400 Dunaújváros, Városháza tér 1</w:t>
      </w:r>
    </w:p>
    <w:p w14:paraId="331A5BE3" w14:textId="77777777" w:rsidR="009A5B84" w:rsidRPr="005E4A2A" w:rsidRDefault="009A5B84" w:rsidP="009A5B84">
      <w:pPr>
        <w:numPr>
          <w:ilvl w:val="0"/>
          <w:numId w:val="34"/>
        </w:numPr>
        <w:spacing w:before="120" w:after="0" w:line="240" w:lineRule="auto"/>
        <w:ind w:left="567" w:hanging="567"/>
        <w:contextualSpacing/>
        <w:jc w:val="both"/>
        <w:rPr>
          <w:rFonts w:ascii="Tahoma" w:eastAsia="Times New Roman" w:hAnsi="Tahoma" w:cs="Tahoma"/>
          <w:sz w:val="21"/>
          <w:szCs w:val="21"/>
          <w:lang w:eastAsia="hu-HU"/>
        </w:rPr>
      </w:pPr>
      <w:r>
        <w:rPr>
          <w:rFonts w:ascii="Tahoma" w:eastAsia="Times New Roman" w:hAnsi="Tahoma" w:cs="Tahoma"/>
          <w:sz w:val="21"/>
          <w:szCs w:val="21"/>
          <w:lang w:eastAsia="hu-HU"/>
        </w:rPr>
        <w:t xml:space="preserve">Érintett </w:t>
      </w:r>
      <w:r w:rsidRPr="005E4A2A">
        <w:rPr>
          <w:rFonts w:ascii="Tahoma" w:eastAsia="Times New Roman" w:hAnsi="Tahoma" w:cs="Tahoma"/>
          <w:sz w:val="21"/>
          <w:szCs w:val="21"/>
          <w:lang w:eastAsia="hu-HU"/>
        </w:rPr>
        <w:t xml:space="preserve">Felek a birtokbaadásról közös jegyzőkönyvet készítenek. Ennek aláírását megelőzően </w:t>
      </w:r>
      <w:r>
        <w:rPr>
          <w:rFonts w:ascii="Tahoma" w:eastAsia="Times New Roman" w:hAnsi="Tahoma" w:cs="Tahoma"/>
          <w:sz w:val="21"/>
          <w:szCs w:val="21"/>
          <w:lang w:eastAsia="hu-HU"/>
        </w:rPr>
        <w:t xml:space="preserve">érintett </w:t>
      </w:r>
      <w:r w:rsidRPr="005E4A2A">
        <w:rPr>
          <w:rFonts w:ascii="Tahoma" w:eastAsia="Times New Roman" w:hAnsi="Tahoma" w:cs="Tahoma"/>
          <w:sz w:val="21"/>
          <w:szCs w:val="21"/>
          <w:lang w:eastAsia="hu-HU"/>
        </w:rPr>
        <w:t>Bérlő ellenőrzi a felhasználáshoz szükséges valamennyi feltétel meglétét, majd felek üzempróbát tartanak. Az üzempróba akkor sikeres, ha valamennyi berendezés és a szoftver is valamennyi előírt funkciója működőképes és egyébként is adott minden feltétel rendeltetésszerű használathoz és az oktatás is megtartásra került.</w:t>
      </w:r>
    </w:p>
    <w:p w14:paraId="1543DB2D" w14:textId="77777777" w:rsidR="009A5B84" w:rsidRPr="005E4A2A" w:rsidRDefault="009A5B84" w:rsidP="009A5B84">
      <w:pPr>
        <w:numPr>
          <w:ilvl w:val="0"/>
          <w:numId w:val="34"/>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lastRenderedPageBreak/>
        <w:t>Amennyiben az átvételt követően derül fény a nem szerződésszerű teljesítésre, a Bérlő köteles ennek tényét, az érintett berendezések körét és mennyiségét írásban haladéktalanul az Bérbeadó felé írásban jelezni.</w:t>
      </w:r>
    </w:p>
    <w:p w14:paraId="673BFA4D" w14:textId="77777777" w:rsidR="009A5B84"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Felek megállapodnak abban, hogy a hiánnyal, hibával érintett berendezést a Bérbeadó haladéktalanul, de legkésőbb kettő munkanapon belül kicseréli, illetve a hiányt teljes körűen pótolja. </w:t>
      </w:r>
    </w:p>
    <w:p w14:paraId="02FE5B94" w14:textId="7BEDCE28"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Pr>
          <w:rFonts w:ascii="Tahoma" w:eastAsia="Times New Roman" w:hAnsi="Tahoma" w:cs="Tahoma"/>
          <w:sz w:val="21"/>
          <w:szCs w:val="21"/>
          <w:lang w:eastAsia="hu-HU"/>
        </w:rPr>
        <w:t>A berendezések és a szoftver rendeltetésszerű állapotban, oktatással a Bérlők rendelkezésre bocsátásának határideje</w:t>
      </w:r>
      <w:r w:rsidR="00B5439D">
        <w:rPr>
          <w:rFonts w:ascii="Tahoma" w:eastAsia="Times New Roman" w:hAnsi="Tahoma" w:cs="Tahoma"/>
          <w:sz w:val="21"/>
          <w:szCs w:val="21"/>
          <w:lang w:eastAsia="hu-HU"/>
        </w:rPr>
        <w:t xml:space="preserve"> a szerződés hatályba lépésének napjától számított </w:t>
      </w:r>
      <w:del w:id="50" w:author="Szerző">
        <w:r w:rsidR="00B5439D" w:rsidRPr="00181643" w:rsidDel="00BA4727">
          <w:rPr>
            <w:rFonts w:ascii="Tahoma" w:eastAsia="Times New Roman" w:hAnsi="Tahoma" w:cs="Tahoma"/>
            <w:sz w:val="21"/>
            <w:szCs w:val="21"/>
            <w:highlight w:val="lightGray"/>
            <w:lang w:eastAsia="hu-HU"/>
          </w:rPr>
          <w:delText>15</w:delText>
        </w:r>
        <w:r w:rsidR="00A749A7" w:rsidRPr="00181643" w:rsidDel="00BA4727">
          <w:rPr>
            <w:rFonts w:ascii="Tahoma" w:eastAsia="Times New Roman" w:hAnsi="Tahoma" w:cs="Tahoma"/>
            <w:sz w:val="21"/>
            <w:szCs w:val="21"/>
            <w:highlight w:val="lightGray"/>
            <w:lang w:eastAsia="hu-HU"/>
          </w:rPr>
          <w:delText>munkanap</w:delText>
        </w:r>
      </w:del>
      <w:ins w:id="51" w:author="Szerző">
        <w:r w:rsidR="00BA4727" w:rsidRPr="00181643">
          <w:rPr>
            <w:rFonts w:ascii="Tahoma" w:eastAsia="Times New Roman" w:hAnsi="Tahoma" w:cs="Tahoma"/>
            <w:sz w:val="21"/>
            <w:szCs w:val="21"/>
            <w:highlight w:val="lightGray"/>
            <w:lang w:eastAsia="hu-HU"/>
          </w:rPr>
          <w:t>20 munkanap</w:t>
        </w:r>
      </w:ins>
      <w:r w:rsidR="00A749A7" w:rsidRPr="00181643">
        <w:rPr>
          <w:rFonts w:ascii="Tahoma" w:eastAsia="Times New Roman" w:hAnsi="Tahoma" w:cs="Tahoma"/>
          <w:sz w:val="21"/>
          <w:szCs w:val="21"/>
          <w:highlight w:val="lightGray"/>
          <w:lang w:eastAsia="hu-HU"/>
        </w:rPr>
        <w:t>.</w:t>
      </w:r>
    </w:p>
    <w:p w14:paraId="730BFD0D"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Bérlő köteles a berendezéseket és a szoftvert rendeltetésszerűen használni. </w:t>
      </w:r>
    </w:p>
    <w:p w14:paraId="2DF7D616"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berendezések és a szoftver üzemeltetése a Bérbeadó kötelezettsége. </w:t>
      </w:r>
    </w:p>
    <w:p w14:paraId="17DCC5DD"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berendezések rendeltetésszerű használatra alkalmas állapotban tartásáért a Bérbeadó felel. </w:t>
      </w:r>
    </w:p>
    <w:p w14:paraId="0B9F67C9"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köteles a gyártó által előírt valamennyi karbantartási - illetve meghibásodás esetén javítási - feladat ellátásáért. Ennek valamennyi költségét tartalmazza az üzemeltetési díj.</w:t>
      </w:r>
    </w:p>
    <w:p w14:paraId="7D5D3BD8"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felek rögzítik, hogy a karbantartási-javítási tevékenység során Bérbeadó az alábbi anyagokat/szolgáltatásokat biztosítja (külön díj nélkül):</w:t>
      </w:r>
    </w:p>
    <w:p w14:paraId="7CCDC5A6"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Kiszállás, kiszállítás.</w:t>
      </w:r>
    </w:p>
    <w:p w14:paraId="7D247EFE"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készülékek és kiegészítőinek gyártó által előírt példányszámonkénti karbantartása.</w:t>
      </w:r>
    </w:p>
    <w:p w14:paraId="7C28C2B1"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javítások elvégzése.</w:t>
      </w:r>
    </w:p>
    <w:p w14:paraId="42C1FA36"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szükséges alkatrészek valamint az üzemeltetéshez szükséges kellékanyagok és </w:t>
      </w:r>
    </w:p>
    <w:p w14:paraId="26A8B17A" w14:textId="77777777" w:rsidR="009A5B84" w:rsidRPr="005E4A2A" w:rsidRDefault="009A5B84" w:rsidP="009A5B84">
      <w:pPr>
        <w:spacing w:after="0" w:line="240" w:lineRule="auto"/>
        <w:ind w:left="1788"/>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tonerek helyszíni biztosítása</w:t>
      </w:r>
      <w:r>
        <w:rPr>
          <w:rFonts w:ascii="Tahoma" w:eastAsia="Times New Roman" w:hAnsi="Tahoma" w:cs="Tahoma"/>
          <w:sz w:val="21"/>
          <w:szCs w:val="21"/>
          <w:lang w:eastAsia="hu-HU"/>
        </w:rPr>
        <w:t xml:space="preserve"> (kivéve papír és tűzőkapocs)</w:t>
      </w:r>
    </w:p>
    <w:p w14:paraId="30AD5037"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Szoftver összetevők hibaelhárításának elvégzése illetve támogatása.</w:t>
      </w:r>
    </w:p>
    <w:p w14:paraId="03EB1EFB"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Szoftver összetevők esetleges frissítéseinek rendelkezésre bocsátása, telepítésük</w:t>
      </w:r>
    </w:p>
    <w:p w14:paraId="6E104438" w14:textId="77777777" w:rsidR="009A5B84" w:rsidRPr="005E4A2A" w:rsidRDefault="009A5B84" w:rsidP="009A5B84">
      <w:pPr>
        <w:spacing w:after="0" w:line="240" w:lineRule="auto"/>
        <w:ind w:left="1788"/>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elvégzése illetve támogatása.</w:t>
      </w:r>
    </w:p>
    <w:p w14:paraId="01160BAA"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karbantartásokat a Bérlővel előzetesen egyeztetett időpontban köteles a Bérbeadó elvégezni. </w:t>
      </w:r>
    </w:p>
    <w:p w14:paraId="45CA1ADA"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Javítás esetén az érintett berendezést a helyszínen kell javítani.</w:t>
      </w:r>
    </w:p>
    <w:p w14:paraId="7574E978"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rögzítik, hogy a Bérbeadó az ajánlatában az alábbi ajánlatot tette, melynek betartása a szerződésszerűség feltétele (megsértése súlyos szerződésszegésnek minősül):</w:t>
      </w:r>
    </w:p>
    <w:p w14:paraId="212DA8D1" w14:textId="77777777" w:rsidR="009A5B84" w:rsidRPr="005E4A2A" w:rsidRDefault="009A5B84" w:rsidP="009A5B84">
      <w:pPr>
        <w:spacing w:after="0" w:line="240" w:lineRule="auto"/>
        <w:ind w:left="567" w:hanging="567"/>
        <w:jc w:val="center"/>
        <w:rPr>
          <w:rFonts w:ascii="Tahoma" w:eastAsia="Times New Roman" w:hAnsi="Tahoma" w:cs="Tahoma"/>
          <w:sz w:val="21"/>
          <w:szCs w:val="21"/>
          <w:lang w:eastAsia="hu-HU"/>
        </w:rPr>
      </w:pPr>
      <w:r w:rsidRPr="005E4A2A">
        <w:rPr>
          <w:rFonts w:ascii="Tahoma" w:eastAsia="Times New Roman" w:hAnsi="Tahoma" w:cs="Tahoma"/>
          <w:sz w:val="21"/>
          <w:szCs w:val="21"/>
          <w:lang w:eastAsia="hu-HU"/>
        </w:rPr>
        <w:t>Készülék meghibásodás esetén a hibaelhárítás helyszíni megkezdése a hibabejelentést követő…… percen belül.</w:t>
      </w:r>
    </w:p>
    <w:p w14:paraId="6FB21617"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Hibaelhárítás lehetséges időintervalluma a Hivatal munkarendje szerint az alábbi azzal, hogy az alábbi időpontok csak munkanapként minősülő napokon alkalmazandóak:</w:t>
      </w:r>
    </w:p>
    <w:p w14:paraId="1E066B17"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Hétfő: 07.30-16.00</w:t>
      </w:r>
    </w:p>
    <w:p w14:paraId="77471935"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Kedd: 07.30-16.00</w:t>
      </w:r>
    </w:p>
    <w:p w14:paraId="7D9F0DDF"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Szerda: 07.30-18.00</w:t>
      </w:r>
    </w:p>
    <w:p w14:paraId="59E41B85"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Csütörtök: 07.30-16.00</w:t>
      </w:r>
    </w:p>
    <w:p w14:paraId="1F00B2BB" w14:textId="77777777" w:rsidR="009A5B84" w:rsidRPr="005E4A2A" w:rsidRDefault="009A5B84" w:rsidP="009A5B84">
      <w:pPr>
        <w:numPr>
          <w:ilvl w:val="1"/>
          <w:numId w:val="33"/>
        </w:num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Péntek: 07.30-13.30</w:t>
      </w:r>
    </w:p>
    <w:p w14:paraId="78D57B9C"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Amennyiben a hiba a fenti időszakok bármelyikében keletkezett, annak hibaelhárítását a fentiek szerinti időtartam alatt meg kell kezdenie a Bérbeadónak.</w:t>
      </w:r>
    </w:p>
    <w:p w14:paraId="30F3FB0C"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Amennyiben a hiba a fenti időszakok bármelyikének vége előtti 90 percben következik be, úgy a hibaelhárítást az azt követő munkanapon reggel 7.30 órakor meg kell kezdenie a szolgáltatónak.</w:t>
      </w:r>
    </w:p>
    <w:p w14:paraId="1AF2BA14"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Javítás esetén az érintett berendezést a hiba bejelentésétől (illetve a 16. pont szerinti időponttól) számított 24 órán belül teljes körűen meg kell javítani Bérbeadónak és azt rendeltetésszerű használatra alkalmas állapotban Bérlő birtokába kell adni. </w:t>
      </w:r>
    </w:p>
    <w:p w14:paraId="6CD94603"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köteles azon időszakokra, amikor bármely berendezést a Bérlő az előző pontban foglaltak túllépése miatt nem tudja rendeltetésszerűen használni azonos kategóriájú és felszereltségű csereeszközt köteles biztosítani a javítás teljes időtartamára a bejelentést követő 48 órán belül, illetve amennyiben az nem munkanap, akkor a következő munkanap 9.00 órájáig (installálva és üzembe helyezve).</w:t>
      </w:r>
    </w:p>
    <w:p w14:paraId="665FDC7F"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Amennyiben a berendezés nem javítható, akkor a Bérbeadó az előző pontban foglalt határidőben véglegesen másik – a jelen szerződésnek megfelelő – eszközt köteles biztosítani.</w:t>
      </w:r>
    </w:p>
    <w:p w14:paraId="069AD446"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lastRenderedPageBreak/>
        <w:t>A 18., 19. pontban foglaltak bekövetkezése a Kbt. 141.§ (4) bek. a) pontjában foglalt körülménynek minősül.</w:t>
      </w:r>
    </w:p>
    <w:p w14:paraId="7CCE36A0"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Az eredeti berendezés visszaadásával a</w:t>
      </w:r>
      <w:r>
        <w:rPr>
          <w:rFonts w:ascii="Tahoma" w:eastAsia="Times New Roman" w:hAnsi="Tahoma" w:cs="Tahoma"/>
          <w:sz w:val="21"/>
          <w:szCs w:val="21"/>
          <w:lang w:eastAsia="hu-HU"/>
        </w:rPr>
        <w:t>z érintett</w:t>
      </w:r>
      <w:r w:rsidRPr="005E4A2A">
        <w:rPr>
          <w:rFonts w:ascii="Tahoma" w:eastAsia="Times New Roman" w:hAnsi="Tahoma" w:cs="Tahoma"/>
          <w:sz w:val="21"/>
          <w:szCs w:val="21"/>
          <w:lang w:eastAsia="hu-HU"/>
        </w:rPr>
        <w:t xml:space="preserve"> Bérlő köteles a csereberendezést a Bérbeadó birtokába adni. Ennek időpontját a Felek előzetesen egyeztetik.</w:t>
      </w:r>
    </w:p>
    <w:p w14:paraId="0E1296FB"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008B0B14">
        <w:rPr>
          <w:rFonts w:ascii="Tahoma" w:eastAsia="Times New Roman" w:hAnsi="Tahoma" w:cs="Tahoma"/>
          <w:sz w:val="21"/>
          <w:szCs w:val="21"/>
          <w:lang w:eastAsia="hu-HU"/>
        </w:rPr>
        <w:t xml:space="preserve"> </w:t>
      </w:r>
      <w:r>
        <w:rPr>
          <w:rFonts w:ascii="Tahoma" w:eastAsia="Times New Roman" w:hAnsi="Tahoma" w:cs="Tahoma"/>
          <w:sz w:val="21"/>
          <w:szCs w:val="21"/>
          <w:lang w:eastAsia="hu-HU"/>
        </w:rPr>
        <w:t xml:space="preserve">önállóan </w:t>
      </w:r>
      <w:r w:rsidRPr="005E4A2A">
        <w:rPr>
          <w:rFonts w:ascii="Tahoma" w:eastAsia="Times New Roman" w:hAnsi="Tahoma" w:cs="Tahoma"/>
          <w:sz w:val="21"/>
          <w:szCs w:val="21"/>
          <w:lang w:eastAsia="hu-HU"/>
        </w:rPr>
        <w:t>felel</w:t>
      </w:r>
      <w:r>
        <w:rPr>
          <w:rFonts w:ascii="Tahoma" w:eastAsia="Times New Roman" w:hAnsi="Tahoma" w:cs="Tahoma"/>
          <w:sz w:val="21"/>
          <w:szCs w:val="21"/>
          <w:lang w:eastAsia="hu-HU"/>
        </w:rPr>
        <w:t>nek</w:t>
      </w:r>
      <w:r w:rsidRPr="005E4A2A">
        <w:rPr>
          <w:rFonts w:ascii="Tahoma" w:eastAsia="Times New Roman" w:hAnsi="Tahoma" w:cs="Tahoma"/>
          <w:sz w:val="21"/>
          <w:szCs w:val="21"/>
          <w:lang w:eastAsia="hu-HU"/>
        </w:rPr>
        <w:t xml:space="preserve"> mindazon károkért, amely a nem rendeltetésszerű használatból erednek. </w:t>
      </w:r>
    </w:p>
    <w:p w14:paraId="7A36E296"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köteles</w:t>
      </w:r>
      <w:r>
        <w:rPr>
          <w:rFonts w:ascii="Tahoma" w:eastAsia="Times New Roman" w:hAnsi="Tahoma" w:cs="Tahoma"/>
          <w:sz w:val="21"/>
          <w:szCs w:val="21"/>
          <w:lang w:eastAsia="hu-HU"/>
        </w:rPr>
        <w:t>ek</w:t>
      </w:r>
      <w:r w:rsidRPr="005E4A2A">
        <w:rPr>
          <w:rFonts w:ascii="Tahoma" w:eastAsia="Times New Roman" w:hAnsi="Tahoma" w:cs="Tahoma"/>
          <w:sz w:val="21"/>
          <w:szCs w:val="21"/>
          <w:lang w:eastAsia="hu-HU"/>
        </w:rPr>
        <w:t xml:space="preserve"> a berendezéssel/szoftverrel kapcsolatos valamennyi releváns tényt (pl. meghibásodás, baleset) a Bérbeadónak haladéktalanul bejelenteni.</w:t>
      </w:r>
    </w:p>
    <w:p w14:paraId="269F98AB"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Felek az esetleges elszámolási vitájukra a jelen szerződés 1. sz. mellékletben rögzítik az egyes berendezések birtokba adáskori értékét. </w:t>
      </w:r>
    </w:p>
    <w:p w14:paraId="53B09B7B"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köteles</w:t>
      </w:r>
      <w:r>
        <w:rPr>
          <w:rFonts w:ascii="Tahoma" w:eastAsia="Times New Roman" w:hAnsi="Tahoma" w:cs="Tahoma"/>
          <w:sz w:val="21"/>
          <w:szCs w:val="21"/>
          <w:lang w:eastAsia="hu-HU"/>
        </w:rPr>
        <w:t>ek</w:t>
      </w:r>
      <w:r w:rsidRPr="005E4A2A">
        <w:rPr>
          <w:rFonts w:ascii="Tahoma" w:eastAsia="Times New Roman" w:hAnsi="Tahoma" w:cs="Tahoma"/>
          <w:sz w:val="21"/>
          <w:szCs w:val="21"/>
          <w:lang w:eastAsia="hu-HU"/>
        </w:rPr>
        <w:t xml:space="preserve"> a szerződés bármely jogcímen történő megszűnésének napján a </w:t>
      </w:r>
      <w:r>
        <w:rPr>
          <w:rFonts w:ascii="Tahoma" w:eastAsia="Times New Roman" w:hAnsi="Tahoma" w:cs="Tahoma"/>
          <w:sz w:val="21"/>
          <w:szCs w:val="21"/>
          <w:lang w:eastAsia="hu-HU"/>
        </w:rPr>
        <w:t xml:space="preserve">birtokukban lévő – jelen szerződés tárgyát képező - </w:t>
      </w:r>
      <w:r w:rsidRPr="005E4A2A">
        <w:rPr>
          <w:rFonts w:ascii="Tahoma" w:eastAsia="Times New Roman" w:hAnsi="Tahoma" w:cs="Tahoma"/>
          <w:sz w:val="21"/>
          <w:szCs w:val="21"/>
          <w:lang w:eastAsia="hu-HU"/>
        </w:rPr>
        <w:t>berendezéseket a Bérbeadó birtokába adni.</w:t>
      </w:r>
    </w:p>
    <w:p w14:paraId="3949A2D6"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nem jogosult</w:t>
      </w:r>
      <w:r>
        <w:rPr>
          <w:rFonts w:ascii="Tahoma" w:eastAsia="Times New Roman" w:hAnsi="Tahoma" w:cs="Tahoma"/>
          <w:sz w:val="21"/>
          <w:szCs w:val="21"/>
          <w:lang w:eastAsia="hu-HU"/>
        </w:rPr>
        <w:t>ak</w:t>
      </w:r>
      <w:r w:rsidRPr="005E4A2A">
        <w:rPr>
          <w:rFonts w:ascii="Tahoma" w:eastAsia="Times New Roman" w:hAnsi="Tahoma" w:cs="Tahoma"/>
          <w:sz w:val="21"/>
          <w:szCs w:val="21"/>
          <w:lang w:eastAsia="hu-HU"/>
        </w:rPr>
        <w:t xml:space="preserve"> az eszközöket albérletbe adni.</w:t>
      </w:r>
    </w:p>
    <w:p w14:paraId="58F8CDD2"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bérletre, üzemeltetésre vonatkozó részletes szabályokat egyebekben a műszaki leírás tartalmazza.</w:t>
      </w:r>
    </w:p>
    <w:p w14:paraId="5BFCE893" w14:textId="77777777" w:rsidR="009A5B84" w:rsidRPr="005E4A2A" w:rsidRDefault="009A5B84" w:rsidP="009A5B84">
      <w:pPr>
        <w:numPr>
          <w:ilvl w:val="0"/>
          <w:numId w:val="33"/>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Jelen fejezetben foglalt bármely Bérbeadói kötelezettség megszegése – miután az a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alaptevékenységének akadályoztatásával jár – súlyos szerződésszegésnek tekintendő.</w:t>
      </w:r>
    </w:p>
    <w:p w14:paraId="10732FD7" w14:textId="77777777" w:rsidR="009A5B84" w:rsidRPr="005E4A2A" w:rsidRDefault="009A5B84" w:rsidP="009A5B84">
      <w:pPr>
        <w:spacing w:after="0" w:line="240" w:lineRule="auto"/>
        <w:ind w:left="567" w:hanging="567"/>
        <w:jc w:val="both"/>
        <w:rPr>
          <w:rFonts w:ascii="Tahoma" w:eastAsia="Times New Roman" w:hAnsi="Tahoma" w:cs="Tahoma"/>
          <w:sz w:val="21"/>
          <w:szCs w:val="21"/>
          <w:lang w:eastAsia="hu-HU"/>
        </w:rPr>
      </w:pPr>
    </w:p>
    <w:p w14:paraId="2DFEF5D1"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Szerződési biztosítékok, szerződésszegés</w:t>
      </w:r>
    </w:p>
    <w:p w14:paraId="29291AEF" w14:textId="77777777" w:rsidR="009A5B84" w:rsidRPr="005E4A2A" w:rsidRDefault="009A5B84" w:rsidP="009A5B84">
      <w:pPr>
        <w:spacing w:after="0" w:line="240" w:lineRule="auto"/>
        <w:ind w:left="993"/>
        <w:jc w:val="center"/>
        <w:rPr>
          <w:rFonts w:ascii="Tahoma" w:eastAsia="Times New Roman" w:hAnsi="Tahoma" w:cs="Tahoma"/>
          <w:sz w:val="21"/>
          <w:szCs w:val="21"/>
          <w:lang w:eastAsia="hu-HU"/>
        </w:rPr>
      </w:pPr>
    </w:p>
    <w:p w14:paraId="28FB0BA8"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hibás teljesítési kötbér megfizetésére köteles</w:t>
      </w:r>
      <w:r>
        <w:rPr>
          <w:rFonts w:ascii="Tahoma" w:eastAsia="Times New Roman" w:hAnsi="Tahoma" w:cs="Tahoma"/>
          <w:sz w:val="21"/>
          <w:szCs w:val="21"/>
          <w:lang w:eastAsia="hu-HU"/>
        </w:rPr>
        <w:t xml:space="preserve"> az érintett Bérlő felé</w:t>
      </w:r>
      <w:r w:rsidRPr="005E4A2A">
        <w:rPr>
          <w:rFonts w:ascii="Tahoma" w:eastAsia="Times New Roman" w:hAnsi="Tahoma" w:cs="Tahoma"/>
          <w:sz w:val="21"/>
          <w:szCs w:val="21"/>
          <w:lang w:eastAsia="hu-HU"/>
        </w:rPr>
        <w:t xml:space="preserve">, ha olyan okból, amiért felelős </w:t>
      </w:r>
      <w:r>
        <w:rPr>
          <w:rFonts w:ascii="Tahoma" w:eastAsia="Times New Roman" w:hAnsi="Tahoma" w:cs="Tahoma"/>
          <w:sz w:val="21"/>
          <w:szCs w:val="21"/>
          <w:lang w:eastAsia="hu-HU"/>
        </w:rPr>
        <w:t xml:space="preserve">(Ptk. 6:186.§) </w:t>
      </w:r>
      <w:r w:rsidRPr="005E4A2A">
        <w:rPr>
          <w:rFonts w:ascii="Tahoma" w:eastAsia="Times New Roman" w:hAnsi="Tahoma" w:cs="Tahoma"/>
          <w:sz w:val="21"/>
          <w:szCs w:val="21"/>
          <w:lang w:eastAsia="hu-HU"/>
        </w:rPr>
        <w:t>hibásan teljesít. Hibás teljesítés alatt értik a felek, ha a fenti okból bármely berendezés vagy szoftvert a</w:t>
      </w:r>
      <w:r>
        <w:rPr>
          <w:rFonts w:ascii="Tahoma" w:eastAsia="Times New Roman" w:hAnsi="Tahoma" w:cs="Tahoma"/>
          <w:sz w:val="21"/>
          <w:szCs w:val="21"/>
          <w:lang w:eastAsia="hu-HU"/>
        </w:rPr>
        <w:t>z adott</w:t>
      </w:r>
      <w:r w:rsidRPr="005E4A2A">
        <w:rPr>
          <w:rFonts w:ascii="Tahoma" w:eastAsia="Times New Roman" w:hAnsi="Tahoma" w:cs="Tahoma"/>
          <w:sz w:val="21"/>
          <w:szCs w:val="21"/>
          <w:lang w:eastAsia="hu-HU"/>
        </w:rPr>
        <w:t xml:space="preserve"> Bérlő nem tudja használni és Bérbeadó csereberendezés-biztosítási kötelezettségét sem teljesíti. A hibás teljesítési kötbér a fentiekkel érintett naptári naponként fizetendő azzal, hogy mértéke az érintett berendezés havi bérleti díjának …..…%-a minden megkezdett naptári napra. Nem kell hibás teljesítési kötbért fizetni akkor, ha a cserekészüléket határidőben biztosítja a Bérbeadó.</w:t>
      </w:r>
    </w:p>
    <w:p w14:paraId="41FAF4C9" w14:textId="1767C9E2"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meghiúsulási kötbér megfizetésére köteles</w:t>
      </w:r>
      <w:r>
        <w:rPr>
          <w:rFonts w:ascii="Tahoma" w:eastAsia="Times New Roman" w:hAnsi="Tahoma" w:cs="Tahoma"/>
          <w:sz w:val="21"/>
          <w:szCs w:val="21"/>
          <w:lang w:eastAsia="hu-HU"/>
        </w:rPr>
        <w:t xml:space="preserve"> a Bérlők felé (jogosulti egyetemlegesség)</w:t>
      </w:r>
      <w:r w:rsidRPr="005E4A2A">
        <w:rPr>
          <w:rFonts w:ascii="Tahoma" w:eastAsia="Times New Roman" w:hAnsi="Tahoma" w:cs="Tahoma"/>
          <w:sz w:val="21"/>
          <w:szCs w:val="21"/>
          <w:lang w:eastAsia="hu-HU"/>
        </w:rPr>
        <w:t xml:space="preserve">, ha olyan okból, amiért felelős </w:t>
      </w:r>
      <w:r w:rsidRPr="002C61CA">
        <w:rPr>
          <w:rFonts w:ascii="Tahoma" w:eastAsia="Times New Roman" w:hAnsi="Tahoma" w:cs="Tahoma"/>
          <w:sz w:val="21"/>
          <w:szCs w:val="21"/>
          <w:lang w:eastAsia="hu-HU"/>
        </w:rPr>
        <w:t>(Ptk. 6:186.§)</w:t>
      </w:r>
      <w:r w:rsidRPr="005E4A2A">
        <w:rPr>
          <w:rFonts w:ascii="Tahoma" w:eastAsia="Times New Roman" w:hAnsi="Tahoma" w:cs="Tahoma"/>
          <w:sz w:val="21"/>
          <w:szCs w:val="21"/>
          <w:lang w:eastAsia="hu-HU"/>
        </w:rPr>
        <w:t xml:space="preserve">a jelen szerződés teljesítésbe menése meghiúsul. A meghiúsulási kötbér mértéke 20.000.000.-Ft, azaz húszmillió forint. Felek különösen meghiúsulásnak tekintik, ha a Bérbeadó a szerződés hatályba lépésének napjától számított </w:t>
      </w:r>
      <w:del w:id="52" w:author="Szerző">
        <w:r w:rsidRPr="00181643" w:rsidDel="00BA4727">
          <w:rPr>
            <w:rFonts w:ascii="Tahoma" w:eastAsia="Times New Roman" w:hAnsi="Tahoma" w:cs="Tahoma"/>
            <w:sz w:val="21"/>
            <w:szCs w:val="21"/>
            <w:highlight w:val="lightGray"/>
            <w:lang w:eastAsia="hu-HU"/>
          </w:rPr>
          <w:delText xml:space="preserve">15 </w:delText>
        </w:r>
      </w:del>
      <w:ins w:id="53" w:author="Szerző">
        <w:r w:rsidR="00BA4727" w:rsidRPr="00181643">
          <w:rPr>
            <w:rFonts w:ascii="Tahoma" w:eastAsia="Times New Roman" w:hAnsi="Tahoma" w:cs="Tahoma"/>
            <w:sz w:val="21"/>
            <w:szCs w:val="21"/>
            <w:highlight w:val="lightGray"/>
            <w:lang w:eastAsia="hu-HU"/>
          </w:rPr>
          <w:t>20</w:t>
        </w:r>
        <w:r w:rsidR="00BA4727">
          <w:rPr>
            <w:rFonts w:ascii="Tahoma" w:eastAsia="Times New Roman" w:hAnsi="Tahoma" w:cs="Tahoma"/>
            <w:sz w:val="21"/>
            <w:szCs w:val="21"/>
            <w:lang w:eastAsia="hu-HU"/>
          </w:rPr>
          <w:t xml:space="preserve"> </w:t>
        </w:r>
      </w:ins>
      <w:r>
        <w:rPr>
          <w:rFonts w:ascii="Tahoma" w:eastAsia="Times New Roman" w:hAnsi="Tahoma" w:cs="Tahoma"/>
          <w:sz w:val="21"/>
          <w:szCs w:val="21"/>
          <w:lang w:eastAsia="hu-HU"/>
        </w:rPr>
        <w:t>munkanapon</w:t>
      </w:r>
      <w:r w:rsidRPr="005E4A2A">
        <w:rPr>
          <w:rFonts w:ascii="Tahoma" w:eastAsia="Times New Roman" w:hAnsi="Tahoma" w:cs="Tahoma"/>
          <w:sz w:val="21"/>
          <w:szCs w:val="21"/>
          <w:lang w:eastAsia="hu-HU"/>
        </w:rPr>
        <w:t xml:space="preserve"> belül nem bocsátja teljes körűen a szerződés tárgyát képező valamennyi berendezést és szoftvert jelen szerződés szerint </w:t>
      </w:r>
      <w:r>
        <w:rPr>
          <w:rFonts w:ascii="Tahoma" w:eastAsia="Times New Roman" w:hAnsi="Tahoma" w:cs="Tahoma"/>
          <w:sz w:val="21"/>
          <w:szCs w:val="21"/>
          <w:lang w:eastAsia="hu-HU"/>
        </w:rPr>
        <w:t xml:space="preserve">bármely </w:t>
      </w:r>
      <w:r w:rsidRPr="005E4A2A">
        <w:rPr>
          <w:rFonts w:ascii="Tahoma" w:eastAsia="Times New Roman" w:hAnsi="Tahoma" w:cs="Tahoma"/>
          <w:sz w:val="21"/>
          <w:szCs w:val="21"/>
          <w:lang w:eastAsia="hu-HU"/>
        </w:rPr>
        <w:t>Bérlő rendelkezésére</w:t>
      </w:r>
    </w:p>
    <w:p w14:paraId="538DAB2B"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kötbér összegét a</w:t>
      </w:r>
      <w:r>
        <w:rPr>
          <w:rFonts w:ascii="Tahoma" w:eastAsia="Times New Roman" w:hAnsi="Tahoma" w:cs="Tahoma"/>
          <w:sz w:val="21"/>
          <w:szCs w:val="21"/>
          <w:lang w:eastAsia="hu-HU"/>
        </w:rPr>
        <w:t>z érintett</w:t>
      </w:r>
      <w:r w:rsidRPr="005E4A2A">
        <w:rPr>
          <w:rFonts w:ascii="Tahoma" w:eastAsia="Times New Roman" w:hAnsi="Tahoma" w:cs="Tahoma"/>
          <w:sz w:val="21"/>
          <w:szCs w:val="21"/>
          <w:lang w:eastAsia="hu-HU"/>
        </w:rPr>
        <w:t xml:space="preserve"> Bérlő</w:t>
      </w:r>
      <w:r>
        <w:rPr>
          <w:rFonts w:ascii="Tahoma" w:eastAsia="Times New Roman" w:hAnsi="Tahoma" w:cs="Tahoma"/>
          <w:sz w:val="21"/>
          <w:szCs w:val="21"/>
          <w:lang w:eastAsia="hu-HU"/>
        </w:rPr>
        <w:t>, illetve meghiúsulási kötbér esetén bármely Bérlő</w:t>
      </w:r>
      <w:r w:rsidRPr="005E4A2A">
        <w:rPr>
          <w:rFonts w:ascii="Tahoma" w:eastAsia="Times New Roman" w:hAnsi="Tahoma" w:cs="Tahoma"/>
          <w:sz w:val="21"/>
          <w:szCs w:val="21"/>
          <w:lang w:eastAsia="hu-HU"/>
        </w:rPr>
        <w:t xml:space="preserve"> írásbeli felszólítással 8 napos fizetési határidővel jogosult követelni. Amennyiben a Bérbeadó a felszólítás kézhezvételét követő 3 munkanapon belül érdemi (indoklásnak és annak igazolására alkalmas bizonyítékoknak a teljeskörű csatolásával) kimentést nem tesz, akkor a kötbérkövetelés elismertnek és beszámíthatónak minősül, a Kbt. 135.§ (6) bek-ben szereplő feltételek teljesülése esetén. </w:t>
      </w:r>
    </w:p>
    <w:p w14:paraId="7CEC7CE4"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Bérbeadó köteles a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nél a szerződésszegéssel eredő valamennyi kár megtérítésére, az erre irányuló felhívás kézhezvételét követő 15 napon belül. Ez kiterjed a berendezés nem megfelelő karbantartásából/javításából eredően a harmadik személyre háramló valamennyi kárra is.</w:t>
      </w:r>
    </w:p>
    <w:p w14:paraId="178022BA"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köteles haladéktalanul mentesíteni a</w:t>
      </w:r>
      <w:r>
        <w:rPr>
          <w:rFonts w:ascii="Tahoma" w:eastAsia="Times New Roman" w:hAnsi="Tahoma" w:cs="Tahoma"/>
          <w:sz w:val="21"/>
          <w:szCs w:val="21"/>
          <w:lang w:eastAsia="hu-HU"/>
        </w:rPr>
        <w:t>z érintett</w:t>
      </w:r>
      <w:r w:rsidRPr="005E4A2A">
        <w:rPr>
          <w:rFonts w:ascii="Tahoma" w:eastAsia="Times New Roman" w:hAnsi="Tahoma" w:cs="Tahoma"/>
          <w:sz w:val="21"/>
          <w:szCs w:val="21"/>
          <w:lang w:eastAsia="hu-HU"/>
        </w:rPr>
        <w:t xml:space="preserve"> Bérlőt az általa teljesített, olyan berendezés nem szerződésszerű állapota miatti káreseményekből származó követelések alól, melyeket a hibás teljesítés miatti kár, stb. miatt harmadik személyek </w:t>
      </w:r>
      <w:r>
        <w:rPr>
          <w:rFonts w:ascii="Tahoma" w:eastAsia="Times New Roman" w:hAnsi="Tahoma" w:cs="Tahoma"/>
          <w:sz w:val="21"/>
          <w:szCs w:val="21"/>
          <w:lang w:eastAsia="hu-HU"/>
        </w:rPr>
        <w:t>bármely</w:t>
      </w:r>
      <w:r w:rsidRPr="005E4A2A">
        <w:rPr>
          <w:rFonts w:ascii="Tahoma" w:eastAsia="Times New Roman" w:hAnsi="Tahoma" w:cs="Tahoma"/>
          <w:sz w:val="21"/>
          <w:szCs w:val="21"/>
          <w:lang w:eastAsia="hu-HU"/>
        </w:rPr>
        <w:t xml:space="preserve"> Bérlővel szemben érvényesíteni kívánnak. Bérbeadó köteles a Bérlő indítványára a Bérlő nyertessége érdekében az Bérbeadói teljesítéssel összefüggő perekbe belépni.</w:t>
      </w:r>
    </w:p>
    <w:p w14:paraId="29C102A1"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6C8E91C8"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Jognyilatkozatok megtétele</w:t>
      </w:r>
    </w:p>
    <w:p w14:paraId="347BA7CF"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06E1774F" w14:textId="77777777" w:rsidR="009A5B84" w:rsidRPr="005E4A2A" w:rsidRDefault="009A5B84" w:rsidP="009A5B84">
      <w:pPr>
        <w:numPr>
          <w:ilvl w:val="0"/>
          <w:numId w:val="36"/>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kijelentik, hogy minden olyan adatot, tényt, információt mely jelen szerződés keretein belül a másik féllel vagy harmadik személlyel kapcsolatban a tudomásukra jut, titokként kezelnek, kivéve melynek nyilvánosságra hozatalát jogszabály előírja.</w:t>
      </w:r>
    </w:p>
    <w:p w14:paraId="12AAD3A4"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lastRenderedPageBreak/>
        <w:t>Fentiek kifejezetten rögzítik a fenti kötelezettséget minden egyéb olyan hivatalos vagy belső irat tartalmával kapcsolatban, mely a Bérbeadónak a tevékenysége során kerül a birtokába.</w:t>
      </w:r>
    </w:p>
    <w:p w14:paraId="3E85E80F"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Bérbeadó köteles mentesíteni a Bérlőt a fentiek miatt a harmadik személyek által a Bérlővel szemben érvényesített valamennyi kár, ill. igény vonatkozásában. Erre nézve a </w:t>
      </w:r>
      <w:r>
        <w:rPr>
          <w:rFonts w:ascii="Tahoma" w:eastAsia="Times New Roman" w:hAnsi="Tahoma" w:cs="Tahoma"/>
          <w:sz w:val="21"/>
          <w:szCs w:val="21"/>
          <w:lang w:eastAsia="hu-HU"/>
        </w:rPr>
        <w:t>V</w:t>
      </w:r>
      <w:r w:rsidRPr="005E4A2A">
        <w:rPr>
          <w:rFonts w:ascii="Tahoma" w:eastAsia="Times New Roman" w:hAnsi="Tahoma" w:cs="Tahoma"/>
          <w:sz w:val="21"/>
          <w:szCs w:val="21"/>
          <w:lang w:eastAsia="hu-HU"/>
        </w:rPr>
        <w:t xml:space="preserve">. fejezet vonatkozó pontjainak rendelkezési megfelelően irányadók. </w:t>
      </w:r>
    </w:p>
    <w:p w14:paraId="32246B1B"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A titoktartási kötelezettség megszegéséből eredő kárért az ezért felelős fél kártérítési kötelezettséggel tartozik. </w:t>
      </w:r>
    </w:p>
    <w:p w14:paraId="3A2DB49D"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0676C1A8"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14EFFC9C"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Az illetékes ellenőrző szervezetek ellenőrzése, helyszíni vizsgálata esetén Bérbeadó köteles minden segítséget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részére megadni, a helyszíni vizsgálaton jelen lenni az ellenőrzés hatékonysága és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kötelezettségeinek megfelelő teljesítése érdekében.</w:t>
      </w:r>
    </w:p>
    <w:p w14:paraId="55BAB773"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kifejezetten rögzítik, hogy tudomásuk van arról, hogy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köteles</w:t>
      </w:r>
      <w:r>
        <w:rPr>
          <w:rFonts w:ascii="Tahoma" w:eastAsia="Times New Roman" w:hAnsi="Tahoma" w:cs="Tahoma"/>
          <w:sz w:val="21"/>
          <w:szCs w:val="21"/>
          <w:lang w:eastAsia="hu-HU"/>
        </w:rPr>
        <w:t>ek</w:t>
      </w:r>
      <w:r w:rsidRPr="005E4A2A">
        <w:rPr>
          <w:rFonts w:ascii="Tahoma" w:eastAsia="Times New Roman" w:hAnsi="Tahoma" w:cs="Tahoma"/>
          <w:sz w:val="21"/>
          <w:szCs w:val="21"/>
          <w:lang w:eastAsia="hu-HU"/>
        </w:rPr>
        <w:t xml:space="preserve"> a Közbeszerzési Hatóságnak bejelenteni, ha</w:t>
      </w:r>
    </w:p>
    <w:p w14:paraId="771C9B41" w14:textId="77777777" w:rsidR="009A5B84" w:rsidRPr="005E4A2A" w:rsidRDefault="009A5B84" w:rsidP="009A5B84">
      <w:pPr>
        <w:numPr>
          <w:ilvl w:val="3"/>
          <w:numId w:val="35"/>
        </w:numPr>
        <w:spacing w:after="0" w:line="240" w:lineRule="auto"/>
        <w:ind w:left="1134"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szerződéses kötelezettségét súlyosan megszegte és ez a szerződés felmondásához vagy elálláshoz, kártérítés követeléséhez vagy a szerződés alapján alkalmazható egyéb jogkövetkezmény érvényesítéséhez vezetett, valamint ha Bérbeadó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1F7CFCB5" w14:textId="77777777" w:rsidR="009A5B84" w:rsidRPr="005E4A2A" w:rsidRDefault="009A5B84" w:rsidP="009A5B84">
      <w:pPr>
        <w:numPr>
          <w:ilvl w:val="3"/>
          <w:numId w:val="35"/>
        </w:numPr>
        <w:spacing w:after="0" w:line="240" w:lineRule="auto"/>
        <w:ind w:left="1134"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Bérbeadó szerződő fél olyan magatartásával, amelyért felelős, (részben vagy egészben) a szerződés lehetetlenülését okozta.</w:t>
      </w:r>
    </w:p>
    <w:p w14:paraId="18F77B68"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fenti körben megállapodnak abban, hogy Bérbeadó nem jogosult a fenti adatok átadása miatt a Bérlővel szemben semmiféle igényt sem érvényesíteni abban az esetben sem, ha bármely átadott tény, vagy körülmény utóbb nem bizonyulna valósnak, kivéve ha ezzel a Bérlőnek az adatok átadásának pillanatában tényszerűen tisztában kellett lennie (nem tartozik ide a hibás jogszabály-értelmezésből vagy téves tényállás-értelmezésből származó körülmény, kivéve ha az a Bérlőnek felróhatóan következett be).</w:t>
      </w:r>
    </w:p>
    <w:p w14:paraId="6945FB7A"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w:t>
      </w:r>
    </w:p>
    <w:p w14:paraId="3CCD6817" w14:textId="77777777" w:rsidR="009A5B84" w:rsidRPr="002B1D68" w:rsidRDefault="009A5B84" w:rsidP="009A5B84">
      <w:pPr>
        <w:spacing w:after="0" w:line="240" w:lineRule="auto"/>
        <w:ind w:left="113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w:t>
      </w:r>
      <w:r>
        <w:rPr>
          <w:rFonts w:ascii="Tahoma" w:eastAsia="Times New Roman" w:hAnsi="Tahoma" w:cs="Tahoma"/>
          <w:sz w:val="21"/>
          <w:szCs w:val="21"/>
          <w:lang w:eastAsia="hu-HU"/>
        </w:rPr>
        <w:t xml:space="preserve"> 1.</w:t>
      </w:r>
      <w:r w:rsidRPr="002B1D68">
        <w:rPr>
          <w:rFonts w:ascii="Tahoma" w:eastAsia="Times New Roman" w:hAnsi="Tahoma" w:cs="Tahoma"/>
          <w:sz w:val="21"/>
          <w:szCs w:val="21"/>
          <w:lang w:eastAsia="hu-HU"/>
        </w:rPr>
        <w:t xml:space="preserve"> részéről:</w:t>
      </w:r>
      <w:r>
        <w:rPr>
          <w:rFonts w:ascii="Tahoma" w:eastAsia="Times New Roman" w:hAnsi="Tahoma" w:cs="Tahoma"/>
          <w:sz w:val="21"/>
          <w:szCs w:val="21"/>
          <w:lang w:eastAsia="hu-HU"/>
        </w:rPr>
        <w:tab/>
        <w:t>Cserna Gábor polgármester</w:t>
      </w:r>
    </w:p>
    <w:p w14:paraId="2F1EFBFE" w14:textId="77777777" w:rsidR="009A5B84" w:rsidRDefault="009A5B84" w:rsidP="009A5B84">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b/>
        <w:t xml:space="preserve">Telefon: </w:t>
      </w:r>
      <w:r>
        <w:rPr>
          <w:rFonts w:ascii="Tahoma" w:eastAsia="Times New Roman" w:hAnsi="Tahoma" w:cs="Tahoma"/>
          <w:sz w:val="21"/>
          <w:szCs w:val="21"/>
          <w:lang w:eastAsia="hu-HU"/>
        </w:rPr>
        <w:t>06 25 / 544-312</w:t>
      </w:r>
      <w:r w:rsidRPr="002B1D68">
        <w:rPr>
          <w:rFonts w:ascii="Tahoma" w:eastAsia="Times New Roman" w:hAnsi="Tahoma" w:cs="Tahoma"/>
          <w:sz w:val="21"/>
          <w:szCs w:val="21"/>
          <w:lang w:eastAsia="hu-HU"/>
        </w:rPr>
        <w:t xml:space="preserve">, Fax: </w:t>
      </w:r>
      <w:r>
        <w:rPr>
          <w:rFonts w:ascii="Tahoma" w:eastAsia="Times New Roman" w:hAnsi="Tahoma" w:cs="Tahoma"/>
          <w:sz w:val="21"/>
          <w:szCs w:val="21"/>
          <w:lang w:eastAsia="hu-HU"/>
        </w:rPr>
        <w:t>06 25 / 544-190</w:t>
      </w:r>
    </w:p>
    <w:p w14:paraId="52B61D9B" w14:textId="77777777" w:rsidR="009A5B84" w:rsidRDefault="009A5B84" w:rsidP="009A5B84">
      <w:pPr>
        <w:spacing w:after="0" w:line="240" w:lineRule="auto"/>
        <w:ind w:left="1428" w:hanging="294"/>
        <w:jc w:val="both"/>
        <w:rPr>
          <w:rFonts w:ascii="Tahoma" w:eastAsia="Times New Roman" w:hAnsi="Tahoma" w:cs="Tahoma"/>
          <w:sz w:val="21"/>
          <w:szCs w:val="21"/>
          <w:lang w:eastAsia="hu-HU"/>
        </w:rPr>
      </w:pPr>
      <w:r>
        <w:rPr>
          <w:rFonts w:ascii="Tahoma" w:eastAsia="Times New Roman" w:hAnsi="Tahoma" w:cs="Tahoma"/>
          <w:sz w:val="21"/>
          <w:szCs w:val="21"/>
          <w:lang w:eastAsia="hu-HU"/>
        </w:rPr>
        <w:t>Bérlő 2. részéről:</w:t>
      </w:r>
      <w:r>
        <w:rPr>
          <w:rFonts w:ascii="Tahoma" w:eastAsia="Times New Roman" w:hAnsi="Tahoma" w:cs="Tahoma"/>
          <w:sz w:val="21"/>
          <w:szCs w:val="21"/>
          <w:lang w:eastAsia="hu-HU"/>
        </w:rPr>
        <w:tab/>
        <w:t>Dr. Sürü Renáta jegyző</w:t>
      </w:r>
    </w:p>
    <w:p w14:paraId="2F9AB773" w14:textId="77777777" w:rsidR="009A5B84" w:rsidRPr="002B1D68" w:rsidRDefault="009A5B84" w:rsidP="009A5B84">
      <w:pPr>
        <w:spacing w:after="0" w:line="240" w:lineRule="auto"/>
        <w:ind w:left="1428" w:hanging="294"/>
        <w:jc w:val="both"/>
        <w:rPr>
          <w:rFonts w:ascii="Tahoma" w:eastAsia="Times New Roman" w:hAnsi="Tahoma" w:cs="Tahoma"/>
          <w:sz w:val="21"/>
          <w:szCs w:val="21"/>
          <w:lang w:eastAsia="hu-HU"/>
        </w:rPr>
      </w:pPr>
      <w:r>
        <w:rPr>
          <w:rFonts w:ascii="Tahoma" w:eastAsia="Times New Roman" w:hAnsi="Tahoma" w:cs="Tahoma"/>
          <w:sz w:val="21"/>
          <w:szCs w:val="21"/>
          <w:lang w:eastAsia="hu-HU"/>
        </w:rPr>
        <w:tab/>
        <w:t>Telefon: 06 25 / 544-212, Fax: 06 25 / 403-586</w:t>
      </w:r>
    </w:p>
    <w:p w14:paraId="5D7C7F15" w14:textId="77777777" w:rsidR="009A5B84" w:rsidRDefault="009A5B84" w:rsidP="009A5B84">
      <w:pPr>
        <w:spacing w:after="0" w:line="240" w:lineRule="auto"/>
        <w:ind w:left="1428" w:hanging="294"/>
        <w:jc w:val="both"/>
        <w:rPr>
          <w:rFonts w:ascii="Tahoma" w:eastAsia="Times New Roman" w:hAnsi="Tahoma" w:cs="Tahoma"/>
          <w:sz w:val="21"/>
          <w:szCs w:val="21"/>
          <w:lang w:eastAsia="hu-HU"/>
        </w:rPr>
      </w:pPr>
    </w:p>
    <w:p w14:paraId="0C242D56" w14:textId="77777777" w:rsidR="009A5B84" w:rsidRPr="005E4A2A" w:rsidRDefault="009A5B84" w:rsidP="009A5B84">
      <w:pPr>
        <w:spacing w:after="0" w:line="240" w:lineRule="auto"/>
        <w:ind w:left="1428" w:hanging="29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részéről:</w:t>
      </w:r>
      <w:r w:rsidRPr="005E4A2A">
        <w:rPr>
          <w:rFonts w:ascii="Tahoma" w:eastAsia="Times New Roman" w:hAnsi="Tahoma" w:cs="Tahoma"/>
          <w:sz w:val="21"/>
          <w:szCs w:val="21"/>
          <w:lang w:eastAsia="hu-HU"/>
        </w:rPr>
        <w:tab/>
        <w:t>……………………………………………..</w:t>
      </w:r>
      <w:r w:rsidRPr="005E4A2A">
        <w:rPr>
          <w:rFonts w:ascii="Tahoma" w:eastAsia="Times New Roman" w:hAnsi="Tahoma" w:cs="Tahoma"/>
          <w:sz w:val="21"/>
          <w:szCs w:val="21"/>
          <w:lang w:eastAsia="hu-HU"/>
        </w:rPr>
        <w:tab/>
      </w:r>
    </w:p>
    <w:p w14:paraId="62EBF483" w14:textId="77777777" w:rsidR="009A5B84" w:rsidRPr="005E4A2A" w:rsidRDefault="009A5B84" w:rsidP="009A5B84">
      <w:pPr>
        <w:spacing w:after="0" w:line="240" w:lineRule="auto"/>
        <w:ind w:left="1428" w:hanging="29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b/>
        <w:t>Telefon: …………………..……, Fax: ……………….…………………</w:t>
      </w:r>
    </w:p>
    <w:p w14:paraId="11102F3E" w14:textId="77777777" w:rsidR="009A5B84" w:rsidRPr="005E4A2A" w:rsidRDefault="009A5B84" w:rsidP="009A5B84">
      <w:pPr>
        <w:spacing w:after="0" w:line="240" w:lineRule="auto"/>
        <w:ind w:left="1428" w:hanging="294"/>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b/>
        <w:t>……………………………………………..</w:t>
      </w:r>
    </w:p>
    <w:p w14:paraId="34F11559"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Szerződő felek jelen szerződés teljesítése során kötelesek együttműködni. </w:t>
      </w:r>
    </w:p>
    <w:p w14:paraId="1FCCB72C" w14:textId="77777777" w:rsidR="009A5B84" w:rsidRPr="005E4A2A" w:rsidRDefault="009A5B84" w:rsidP="009A5B84">
      <w:pPr>
        <w:numPr>
          <w:ilvl w:val="0"/>
          <w:numId w:val="35"/>
        </w:numPr>
        <w:spacing w:after="0" w:line="240" w:lineRule="auto"/>
        <w:ind w:left="567"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lastRenderedPageBreak/>
        <w:t xml:space="preserve">Bérlő és Bérbeadó egymás írásbeli megkereséseire azok kézhezvételétől számítva 2 munkanapon belül írásban érdemi nyilatkozatot kötelesek tenni. </w:t>
      </w:r>
    </w:p>
    <w:p w14:paraId="0B9BE389" w14:textId="77777777" w:rsidR="009A5B84" w:rsidRPr="005E4A2A" w:rsidRDefault="009A5B84" w:rsidP="009A5B84">
      <w:pPr>
        <w:spacing w:after="0" w:line="240" w:lineRule="auto"/>
        <w:ind w:left="1428"/>
        <w:jc w:val="both"/>
        <w:rPr>
          <w:rFonts w:ascii="Tahoma" w:eastAsia="Times New Roman" w:hAnsi="Tahoma" w:cs="Tahoma"/>
          <w:sz w:val="21"/>
          <w:szCs w:val="21"/>
          <w:lang w:eastAsia="hu-HU"/>
        </w:rPr>
      </w:pPr>
    </w:p>
    <w:p w14:paraId="7674BC5C"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A szerződés hatálya, megszűnése</w:t>
      </w:r>
    </w:p>
    <w:p w14:paraId="776AFB19"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5E2FDAA7"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Jelen szerződést a felek határozott időtartamra kötik akként, hogy a Bérbeadó a jelen szerződés aláírásától számított 48 hónapig köteles kötelezettségét teljesíteni.</w:t>
      </w:r>
    </w:p>
    <w:p w14:paraId="6CE41A26"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Felek megállapodnak abban, hogy a szerződés határozott tartamára tekintettel a rendes felmondás jogát kizárják. </w:t>
      </w:r>
    </w:p>
    <w:p w14:paraId="05CC09B6"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Azonnali hatályú felmondásra a másik fél súlyos szerződésszegő magatartása esetén van lehetőség, ha a sérelmet szenvedett félnek már nem áll érdekében a szerződés teljesítése. Ilyennek minősülnek a jelen szerződésben súlyos szerződésszegésként definiált magatartások, vagy egyébként súlyos szerződésszegésnek minősülő magatartások, amelyek bármelyikének bekövetkezése a sérelmet szenvedett fél oldaláról az érdekmúlást önmagában igazolja.</w:t>
      </w:r>
      <w:r>
        <w:rPr>
          <w:rFonts w:ascii="Tahoma" w:eastAsia="Times New Roman" w:hAnsi="Tahoma" w:cs="Tahoma"/>
          <w:sz w:val="21"/>
          <w:szCs w:val="21"/>
          <w:lang w:eastAsia="hu-HU"/>
        </w:rPr>
        <w:t xml:space="preserve"> Bármely Bérlővel szemben bekövetkező súlyos szerződésszegés a teljes szerződés szankciós felmondására teremt alapot. Amennyiben a súlyos szerződésszegést valamely Bérlő követi el, akkor a Bérbeadó a teljes szerződést jogosult csak szankciós felmondással megszűntetni.</w:t>
      </w:r>
    </w:p>
    <w:p w14:paraId="7F9D3FCA"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Súlyos szerződésszegésnek minősül különösen:</w:t>
      </w:r>
    </w:p>
    <w:p w14:paraId="4EA51CD2" w14:textId="77777777" w:rsidR="009A5B84" w:rsidRPr="005E4A2A" w:rsidRDefault="009A5B84" w:rsidP="009A5B84">
      <w:pPr>
        <w:numPr>
          <w:ilvl w:val="0"/>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 részéről, ha:</w:t>
      </w:r>
    </w:p>
    <w:p w14:paraId="2F4F889F" w14:textId="77777777" w:rsidR="009A5B84" w:rsidRPr="005E4A2A" w:rsidRDefault="009A5B84" w:rsidP="009A5B84">
      <w:pPr>
        <w:numPr>
          <w:ilvl w:val="1"/>
          <w:numId w:val="25"/>
        </w:numPr>
        <w:spacing w:before="120" w:after="0" w:line="240" w:lineRule="auto"/>
        <w:ind w:left="1134"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bármely berendezést/szoftvert alapos indok nélküli nem veszi át,</w:t>
      </w:r>
    </w:p>
    <w:p w14:paraId="1938F78F"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fizetési kötelezettségének a Bérlő az Bérbeadó írásbeli, legalább 15 napos fizetési haladékot tartalmazó felszólítása ellenére sem tesz eleget,</w:t>
      </w:r>
    </w:p>
    <w:p w14:paraId="397DDA7A" w14:textId="77777777" w:rsidR="009A5B84" w:rsidRPr="005E4A2A" w:rsidRDefault="009A5B84" w:rsidP="009A5B84">
      <w:pPr>
        <w:numPr>
          <w:ilvl w:val="0"/>
          <w:numId w:val="25"/>
        </w:numPr>
        <w:tabs>
          <w:tab w:val="left" w:pos="1843"/>
        </w:tabs>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részéről, ha:</w:t>
      </w:r>
    </w:p>
    <w:p w14:paraId="2C3356A2"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ellene jogerősen felszámolási-, vagy egyébként végelszámolási eljárás indul a vonatkozásában, ill. a cégjegyzékből egyéb módon </w:t>
      </w:r>
      <w:r>
        <w:rPr>
          <w:rFonts w:ascii="Tahoma" w:eastAsia="Times New Roman" w:hAnsi="Tahoma" w:cs="Tahoma"/>
          <w:sz w:val="21"/>
          <w:szCs w:val="21"/>
          <w:lang w:eastAsia="hu-HU"/>
        </w:rPr>
        <w:t>törlésre irányuló eljárást indítanak vele szemben</w:t>
      </w:r>
      <w:r w:rsidRPr="005E4A2A">
        <w:rPr>
          <w:rFonts w:ascii="Tahoma" w:eastAsia="Times New Roman" w:hAnsi="Tahoma" w:cs="Tahoma"/>
          <w:sz w:val="21"/>
          <w:szCs w:val="21"/>
          <w:lang w:eastAsia="hu-HU"/>
        </w:rPr>
        <w:t xml:space="preserve">, </w:t>
      </w:r>
    </w:p>
    <w:p w14:paraId="488F564C"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szerződés hibás teljesítésével bizonyíthatóan balesetet, stb. okoz,</w:t>
      </w:r>
    </w:p>
    <w:p w14:paraId="3DEE8C75"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garantált bérleti</w:t>
      </w:r>
      <w:r>
        <w:rPr>
          <w:rFonts w:ascii="Tahoma" w:eastAsia="Times New Roman" w:hAnsi="Tahoma" w:cs="Tahoma"/>
          <w:sz w:val="21"/>
          <w:szCs w:val="21"/>
          <w:lang w:eastAsia="hu-HU"/>
        </w:rPr>
        <w:t>/üzemeltetés</w:t>
      </w:r>
      <w:r w:rsidRPr="005E4A2A">
        <w:rPr>
          <w:rFonts w:ascii="Tahoma" w:eastAsia="Times New Roman" w:hAnsi="Tahoma" w:cs="Tahoma"/>
          <w:sz w:val="21"/>
          <w:szCs w:val="21"/>
          <w:lang w:eastAsia="hu-HU"/>
        </w:rPr>
        <w:t xml:space="preserve"> díjra vonatkozó rendelkezéseket nem tartja be,</w:t>
      </w:r>
    </w:p>
    <w:p w14:paraId="038F3F19"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megsérti a Kbt-nek a szerződés teljesítésére vonatkozó rendelkezéseit,</w:t>
      </w:r>
    </w:p>
    <w:p w14:paraId="29744659"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megsérti a jelen szerződésben súlyos szerződésszegésként meghatározott szabályokat,</w:t>
      </w:r>
    </w:p>
    <w:p w14:paraId="6CBB9ADF"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adószámát törlik</w:t>
      </w:r>
    </w:p>
    <w:p w14:paraId="74315558" w14:textId="77777777" w:rsidR="009A5B84" w:rsidRPr="005E4A2A" w:rsidRDefault="009A5B84" w:rsidP="009A5B84">
      <w:pPr>
        <w:numPr>
          <w:ilvl w:val="1"/>
          <w:numId w:val="25"/>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olyan szerződésszegést követ el, amely a folyamatos alaptevékenység-ellátási zavart vagy késedelmet okoz.</w:t>
      </w:r>
    </w:p>
    <w:p w14:paraId="23A40662" w14:textId="77777777" w:rsidR="009A5B84" w:rsidRPr="005E4A2A" w:rsidRDefault="009A5B84" w:rsidP="009A5B84">
      <w:pPr>
        <w:numPr>
          <w:ilvl w:val="1"/>
          <w:numId w:val="3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jogosult</w:t>
      </w:r>
      <w:r>
        <w:rPr>
          <w:rFonts w:ascii="Tahoma" w:eastAsia="Times New Roman" w:hAnsi="Tahoma" w:cs="Tahoma"/>
          <w:sz w:val="21"/>
          <w:szCs w:val="21"/>
          <w:lang w:eastAsia="hu-HU"/>
        </w:rPr>
        <w:t>ak</w:t>
      </w:r>
      <w:r w:rsidRPr="005E4A2A">
        <w:rPr>
          <w:rFonts w:ascii="Tahoma" w:eastAsia="Times New Roman" w:hAnsi="Tahoma" w:cs="Tahoma"/>
          <w:sz w:val="21"/>
          <w:szCs w:val="21"/>
          <w:lang w:eastAsia="hu-HU"/>
        </w:rPr>
        <w:t xml:space="preserve"> és egyben köteles</w:t>
      </w:r>
      <w:r>
        <w:rPr>
          <w:rFonts w:ascii="Tahoma" w:eastAsia="Times New Roman" w:hAnsi="Tahoma" w:cs="Tahoma"/>
          <w:sz w:val="21"/>
          <w:szCs w:val="21"/>
          <w:lang w:eastAsia="hu-HU"/>
        </w:rPr>
        <w:t>ek</w:t>
      </w:r>
      <w:r w:rsidRPr="005E4A2A">
        <w:rPr>
          <w:rFonts w:ascii="Tahoma" w:eastAsia="Times New Roman" w:hAnsi="Tahoma" w:cs="Tahoma"/>
          <w:sz w:val="21"/>
          <w:szCs w:val="21"/>
          <w:lang w:eastAsia="hu-HU"/>
        </w:rPr>
        <w:t xml:space="preserve"> a szerződést felmondani - ha szükséges olyan határidővel, amely lehetővé teszi, hogy a szerződéssel érintett feladata ellátásáról gondoskodni tudjon - ha</w:t>
      </w:r>
    </w:p>
    <w:p w14:paraId="6695A95A" w14:textId="77777777" w:rsidR="009A5B84" w:rsidRPr="005E4A2A" w:rsidRDefault="009A5B84" w:rsidP="009A5B84">
      <w:pPr>
        <w:numPr>
          <w:ilvl w:val="3"/>
          <w:numId w:val="35"/>
        </w:numPr>
        <w:spacing w:before="120" w:after="0" w:line="240" w:lineRule="auto"/>
        <w:ind w:left="1134"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168ED40A" w14:textId="77777777" w:rsidR="009A5B84" w:rsidRPr="005E4A2A" w:rsidRDefault="009A5B84" w:rsidP="009A5B84">
      <w:pPr>
        <w:numPr>
          <w:ilvl w:val="3"/>
          <w:numId w:val="35"/>
        </w:numPr>
        <w:spacing w:before="120" w:after="0" w:line="240" w:lineRule="auto"/>
        <w:ind w:left="1134"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Bérbeadó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00693E28" w14:textId="77777777" w:rsidR="009A5B84" w:rsidRPr="005E4A2A" w:rsidRDefault="009A5B84" w:rsidP="009A5B84">
      <w:pPr>
        <w:numPr>
          <w:ilvl w:val="3"/>
          <w:numId w:val="35"/>
        </w:numPr>
        <w:spacing w:before="120" w:after="0" w:line="240" w:lineRule="auto"/>
        <w:ind w:left="1134"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Ennek érdekében a szerződés teljesítésének teljes időtartama alatt Bérbeadó tulajdonosi szerkezetét Bérlő számára megismerhetővé teszi és a </w:t>
      </w:r>
      <w:r>
        <w:rPr>
          <w:rFonts w:ascii="Tahoma" w:eastAsia="Times New Roman" w:hAnsi="Tahoma" w:cs="Tahoma"/>
          <w:sz w:val="21"/>
          <w:szCs w:val="21"/>
          <w:lang w:eastAsia="hu-HU"/>
        </w:rPr>
        <w:t xml:space="preserve">Kbt. </w:t>
      </w:r>
      <w:r w:rsidRPr="005E4A2A">
        <w:rPr>
          <w:rFonts w:ascii="Tahoma" w:eastAsia="Times New Roman" w:hAnsi="Tahoma" w:cs="Tahoma"/>
          <w:sz w:val="21"/>
          <w:szCs w:val="21"/>
          <w:lang w:eastAsia="hu-HU"/>
        </w:rPr>
        <w:t>143. § (3) bekezdése szerinti ügyletekről Bérlő</w:t>
      </w:r>
      <w:r>
        <w:rPr>
          <w:rFonts w:ascii="Tahoma" w:eastAsia="Times New Roman" w:hAnsi="Tahoma" w:cs="Tahoma"/>
          <w:sz w:val="21"/>
          <w:szCs w:val="21"/>
          <w:lang w:eastAsia="hu-HU"/>
        </w:rPr>
        <w:t>ke</w:t>
      </w:r>
      <w:r w:rsidRPr="005E4A2A">
        <w:rPr>
          <w:rFonts w:ascii="Tahoma" w:eastAsia="Times New Roman" w:hAnsi="Tahoma" w:cs="Tahoma"/>
          <w:sz w:val="21"/>
          <w:szCs w:val="21"/>
          <w:lang w:eastAsia="hu-HU"/>
        </w:rPr>
        <w:t>t haladéktalanul értesíti.</w:t>
      </w:r>
    </w:p>
    <w:p w14:paraId="608232AF" w14:textId="77777777" w:rsidR="009A5B84" w:rsidRPr="005E4A2A" w:rsidRDefault="009A5B84" w:rsidP="009A5B84">
      <w:p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6. Bérlő</w:t>
      </w:r>
      <w:r>
        <w:rPr>
          <w:rFonts w:ascii="Tahoma" w:eastAsia="Times New Roman" w:hAnsi="Tahoma" w:cs="Tahoma"/>
          <w:sz w:val="21"/>
          <w:szCs w:val="21"/>
          <w:lang w:eastAsia="hu-HU"/>
        </w:rPr>
        <w:t>k</w:t>
      </w:r>
      <w:r w:rsidRPr="005E4A2A">
        <w:rPr>
          <w:rFonts w:ascii="Tahoma" w:eastAsia="Times New Roman" w:hAnsi="Tahoma" w:cs="Tahoma"/>
          <w:sz w:val="21"/>
          <w:szCs w:val="21"/>
          <w:lang w:eastAsia="hu-HU"/>
        </w:rPr>
        <w:t xml:space="preserve"> a szerződést felmondhatj</w:t>
      </w:r>
      <w:r>
        <w:rPr>
          <w:rFonts w:ascii="Tahoma" w:eastAsia="Times New Roman" w:hAnsi="Tahoma" w:cs="Tahoma"/>
          <w:sz w:val="21"/>
          <w:szCs w:val="21"/>
          <w:lang w:eastAsia="hu-HU"/>
        </w:rPr>
        <w:t>ák</w:t>
      </w:r>
      <w:r w:rsidRPr="005E4A2A">
        <w:rPr>
          <w:rFonts w:ascii="Tahoma" w:eastAsia="Times New Roman" w:hAnsi="Tahoma" w:cs="Tahoma"/>
          <w:sz w:val="21"/>
          <w:szCs w:val="21"/>
          <w:lang w:eastAsia="hu-HU"/>
        </w:rPr>
        <w:t xml:space="preserve"> ha:</w:t>
      </w:r>
    </w:p>
    <w:p w14:paraId="7DDF5F94" w14:textId="77777777" w:rsidR="009A5B84" w:rsidRPr="005E4A2A" w:rsidRDefault="009A5B84" w:rsidP="009A5B84">
      <w:pPr>
        <w:numPr>
          <w:ilvl w:val="1"/>
          <w:numId w:val="34"/>
        </w:numPr>
        <w:spacing w:before="120" w:after="0" w:line="240" w:lineRule="auto"/>
        <w:ind w:left="1134"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feltétlenül szükséges a szerződés olyan lényeges módosítása, amely esetében a Kbt. 141. § alapján új közbeszerzési eljárást kell lefolytatni;</w:t>
      </w:r>
    </w:p>
    <w:p w14:paraId="7D62B097" w14:textId="77777777" w:rsidR="009A5B84" w:rsidRPr="005E4A2A" w:rsidRDefault="009A5B84" w:rsidP="009A5B84">
      <w:pPr>
        <w:numPr>
          <w:ilvl w:val="1"/>
          <w:numId w:val="34"/>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 Bérbeadó nem biztosítja a Kbt. 138. §-ban foglaltak betartását, vagy az Bérbeadó személyében érvényesen olyan jogutódlás következett be, amely nem felel meg a Kbt. 139. §-ban foglaltaknak; vagy</w:t>
      </w:r>
    </w:p>
    <w:p w14:paraId="4E1D8C90" w14:textId="77777777" w:rsidR="009A5B84" w:rsidRPr="005E4A2A" w:rsidRDefault="009A5B84" w:rsidP="009A5B84">
      <w:pPr>
        <w:numPr>
          <w:ilvl w:val="1"/>
          <w:numId w:val="34"/>
        </w:numPr>
        <w:spacing w:after="0" w:line="240" w:lineRule="auto"/>
        <w:ind w:left="1134" w:hanging="567"/>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lastRenderedPageBreak/>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EA645F4" w14:textId="77777777" w:rsidR="009A5B84" w:rsidRPr="005E4A2A" w:rsidRDefault="009A5B84" w:rsidP="009A5B84">
      <w:p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7. A szerződés bármely jogcímen történő megszűnése esetén a Bérbeadó a megszűnésig teljesített szolgáltatások ellenértékére jogosult.</w:t>
      </w:r>
    </w:p>
    <w:p w14:paraId="2BD69315" w14:textId="77777777" w:rsidR="009A5B84" w:rsidRPr="005E4A2A" w:rsidRDefault="009A5B84" w:rsidP="009A5B84">
      <w:pPr>
        <w:numPr>
          <w:ilvl w:val="1"/>
          <w:numId w:val="25"/>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nem lehetséges.</w:t>
      </w:r>
    </w:p>
    <w:p w14:paraId="61D5669E" w14:textId="77777777" w:rsidR="009A5B84" w:rsidRPr="005E4A2A" w:rsidRDefault="009A5B84" w:rsidP="009A5B84">
      <w:pPr>
        <w:spacing w:after="0" w:line="240" w:lineRule="auto"/>
        <w:rPr>
          <w:rFonts w:ascii="Tahoma" w:eastAsia="Times New Roman" w:hAnsi="Tahoma" w:cs="Tahoma"/>
          <w:sz w:val="21"/>
          <w:szCs w:val="21"/>
          <w:lang w:eastAsia="hu-HU"/>
        </w:rPr>
      </w:pPr>
    </w:p>
    <w:p w14:paraId="52CE9B02" w14:textId="77777777" w:rsidR="009A5B84" w:rsidRPr="005E4A2A" w:rsidRDefault="009A5B84" w:rsidP="009A5B84">
      <w:pPr>
        <w:numPr>
          <w:ilvl w:val="0"/>
          <w:numId w:val="31"/>
        </w:numPr>
        <w:spacing w:before="120" w:after="0" w:line="240" w:lineRule="auto"/>
        <w:contextualSpacing/>
        <w:jc w:val="center"/>
        <w:rPr>
          <w:rFonts w:ascii="Tahoma" w:eastAsia="Times New Roman" w:hAnsi="Tahoma" w:cs="Tahoma"/>
          <w:b/>
          <w:sz w:val="21"/>
          <w:szCs w:val="21"/>
          <w:lang w:eastAsia="hu-HU"/>
        </w:rPr>
      </w:pPr>
      <w:r w:rsidRPr="005E4A2A">
        <w:rPr>
          <w:rFonts w:ascii="Tahoma" w:eastAsia="Times New Roman" w:hAnsi="Tahoma" w:cs="Tahoma"/>
          <w:b/>
          <w:sz w:val="21"/>
          <w:szCs w:val="21"/>
          <w:lang w:eastAsia="hu-HU"/>
        </w:rPr>
        <w:t>Egyéb rendelkezések</w:t>
      </w:r>
    </w:p>
    <w:p w14:paraId="5B1D6CDF"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12E69C5A"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Szerződő felek megállapodnak abban, hogy vitás ügyeket elsősorban tárgyalásos úton rendezik. Jogvitájuk esetén pertárgyértéktől függően a </w:t>
      </w:r>
      <w:r>
        <w:rPr>
          <w:rFonts w:ascii="Tahoma" w:eastAsia="Times New Roman" w:hAnsi="Tahoma" w:cs="Tahoma"/>
          <w:sz w:val="21"/>
          <w:szCs w:val="21"/>
          <w:lang w:eastAsia="hu-HU"/>
        </w:rPr>
        <w:t>Dunaújvárosi Járásbíróság</w:t>
      </w:r>
      <w:r w:rsidRPr="005E4A2A">
        <w:rPr>
          <w:rFonts w:ascii="Tahoma" w:eastAsia="Times New Roman" w:hAnsi="Tahoma" w:cs="Tahoma"/>
          <w:sz w:val="21"/>
          <w:szCs w:val="21"/>
          <w:lang w:eastAsia="hu-HU"/>
        </w:rPr>
        <w:t>/</w:t>
      </w:r>
      <w:r>
        <w:rPr>
          <w:rFonts w:ascii="Tahoma" w:eastAsia="Times New Roman" w:hAnsi="Tahoma" w:cs="Tahoma"/>
          <w:sz w:val="21"/>
          <w:szCs w:val="21"/>
          <w:lang w:eastAsia="hu-HU"/>
        </w:rPr>
        <w:t>Székesfehérvári</w:t>
      </w:r>
      <w:r w:rsidRPr="005E4A2A">
        <w:rPr>
          <w:rFonts w:ascii="Tahoma" w:eastAsia="Times New Roman" w:hAnsi="Tahoma" w:cs="Tahoma"/>
          <w:sz w:val="21"/>
          <w:szCs w:val="21"/>
          <w:lang w:eastAsia="hu-HU"/>
        </w:rPr>
        <w:t xml:space="preserve"> Törvényszék illetékességét kötik ki.</w:t>
      </w:r>
    </w:p>
    <w:p w14:paraId="3408ED68"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Szerződő Felek rögzítik, hogy jelen szerződés csak a Kbt. feltételeinek (141.§) teljesülése esetén, írásban módosítható. Felek rögzítik, hogy a szerződés – alakszerű szerződésmódosítás nélkül a Kbt. 141.§ (4) bek. a) pontja alapán – módosul az alábbi esetekben:</w:t>
      </w:r>
    </w:p>
    <w:p w14:paraId="558877E9" w14:textId="77777777" w:rsidR="009A5B84" w:rsidRPr="005E4A2A" w:rsidRDefault="009A5B84" w:rsidP="009A5B84">
      <w:pPr>
        <w:numPr>
          <w:ilvl w:val="4"/>
          <w:numId w:val="34"/>
        </w:numPr>
        <w:spacing w:before="120" w:after="0" w:line="240" w:lineRule="auto"/>
        <w:ind w:left="1701"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közhiteles nyilvántartásban foglalt adatainak módosulása esetén a nyilvántartásba bejegyzés napjával,</w:t>
      </w:r>
    </w:p>
    <w:p w14:paraId="6F6D0A45" w14:textId="77777777" w:rsidR="009A5B84" w:rsidRPr="009A5B84" w:rsidRDefault="009A5B84" w:rsidP="009A5B84">
      <w:pPr>
        <w:numPr>
          <w:ilvl w:val="4"/>
          <w:numId w:val="34"/>
        </w:numPr>
        <w:spacing w:before="120" w:after="0" w:line="240" w:lineRule="auto"/>
        <w:ind w:left="1701" w:hanging="567"/>
        <w:contextualSpacing/>
        <w:jc w:val="both"/>
        <w:rPr>
          <w:rFonts w:ascii="Tahoma" w:eastAsia="Times New Roman" w:hAnsi="Tahoma" w:cs="Tahoma"/>
          <w:sz w:val="21"/>
          <w:szCs w:val="21"/>
          <w:lang w:eastAsia="hu-HU"/>
        </w:rPr>
      </w:pPr>
      <w:r w:rsidRPr="009A5B84">
        <w:rPr>
          <w:rFonts w:ascii="Tahoma" w:eastAsia="Times New Roman" w:hAnsi="Tahoma" w:cs="Tahoma"/>
          <w:sz w:val="21"/>
          <w:szCs w:val="21"/>
          <w:lang w:eastAsia="hu-HU"/>
        </w:rPr>
        <w:t>felek kapcsolattartóira, teljesítésigazoló személyére vonatkozó adatok módosulása esetén a másik félhez tett közlés kézhezvételének napjával,amennyiben a Kbt. ezt egyebekben nem zárja ki.</w:t>
      </w:r>
    </w:p>
    <w:p w14:paraId="452FF719"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Felek rögzítik, hogy semmis a szerződés módosítása, ha az arra irányul, hogy a Bérbeadót mentesítsék az olyan szerződésszegés (illetve szerződésszegésbe esés) és annak jogkövetkezményei - ide nem értve a felmondás vagy elállás jogának gyakorlását - alkalmazása alól, amelyért felelős (illetve felelős lenne), vagy amely arra irányul, hogy </w:t>
      </w:r>
      <w:r>
        <w:rPr>
          <w:rFonts w:ascii="Tahoma" w:eastAsia="Times New Roman" w:hAnsi="Tahoma" w:cs="Tahoma"/>
          <w:sz w:val="21"/>
          <w:szCs w:val="21"/>
          <w:lang w:eastAsia="hu-HU"/>
        </w:rPr>
        <w:t xml:space="preserve">bármely </w:t>
      </w:r>
      <w:r w:rsidRPr="005E4A2A">
        <w:rPr>
          <w:rFonts w:ascii="Tahoma" w:eastAsia="Times New Roman" w:hAnsi="Tahoma" w:cs="Tahoma"/>
          <w:sz w:val="21"/>
          <w:szCs w:val="21"/>
          <w:lang w:eastAsia="hu-HU"/>
        </w:rPr>
        <w:t>Bérlő átvállaljon a Bérbeadót terhelő többletmunkaköltségeket vagy indokolatlanul egyéb, a szerződés alapján a Bérbeadót terhelő kockázatokat. E körben kijelenti Bérbeadó, hogy a kockázatokat felmérte és azt a jelen szerződésben foglalt ellenszolgáltatásban teljes körűen érvényesítette.</w:t>
      </w:r>
    </w:p>
    <w:p w14:paraId="5C2741A3"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690DF5F6"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A külföldi adóilletőségű Bérbeadó köteles a jelen szerződéshez arra vonatkozó meghatalmazást csatolni (jelen szerződés aláírását követő 8 napon belül), hogy az illetősége szerinti adóhatóságtól a magyar adóhatóság közvetlenül beszerezhet az Bérbeadóra vonatkozó adatokat az országok közötti jogsegély igénybevétele nélkül. E pont megszegése súlyos szerződésszegésnek minősül.</w:t>
      </w:r>
    </w:p>
    <w:p w14:paraId="57A1BFD9"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Felek megállapodnak abban, hogy a Bérbeadó nem fizethet, illetve számolhat el a szerződés teljesítésével összefüggésben olyan költségeket, amelyek a Kbt. 62. § (1) bekezdés k) pont ka)-kb) alpontja szerinti feltételeknek nem megfelelő társaság tekintetében merülnek fel, és amelyek Bérbeadó adóköteles jövedelmének csökkentésére alkalmasak.</w:t>
      </w:r>
    </w:p>
    <w:p w14:paraId="7349CDBB"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lastRenderedPageBreak/>
        <w:t xml:space="preserve"> Jelen szerződés elválaszthatatlan részét képezi – </w:t>
      </w:r>
      <w:r>
        <w:rPr>
          <w:rFonts w:ascii="Tahoma" w:eastAsia="Times New Roman" w:hAnsi="Tahoma" w:cs="Tahoma"/>
          <w:sz w:val="21"/>
          <w:szCs w:val="21"/>
          <w:lang w:eastAsia="hu-HU"/>
        </w:rPr>
        <w:t>fizikailag nem csatolva</w:t>
      </w:r>
      <w:r w:rsidRPr="005E4A2A">
        <w:rPr>
          <w:rFonts w:ascii="Tahoma" w:eastAsia="Times New Roman" w:hAnsi="Tahoma" w:cs="Tahoma"/>
          <w:sz w:val="21"/>
          <w:szCs w:val="21"/>
          <w:lang w:eastAsia="hu-HU"/>
        </w:rPr>
        <w:t xml:space="preserve"> - a közbeszerzési eljárás iratanyaga</w:t>
      </w:r>
      <w:r>
        <w:rPr>
          <w:rFonts w:ascii="Tahoma" w:eastAsia="Times New Roman" w:hAnsi="Tahoma" w:cs="Tahoma"/>
          <w:sz w:val="21"/>
          <w:szCs w:val="21"/>
          <w:lang w:eastAsia="hu-HU"/>
        </w:rPr>
        <w:t>, kivéve döntések és döntéselőkészítő anyagok.</w:t>
      </w:r>
    </w:p>
    <w:p w14:paraId="71668055"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xml:space="preserve">Jelen szerződés nyelve a magyar. </w:t>
      </w:r>
    </w:p>
    <w:p w14:paraId="04563165"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Jelen szerződésre Magyarország jogszabályait kell alkalmazni.</w:t>
      </w:r>
      <w:r>
        <w:rPr>
          <w:rFonts w:ascii="Tahoma" w:eastAsia="Times New Roman" w:hAnsi="Tahoma" w:cs="Tahoma"/>
          <w:sz w:val="21"/>
          <w:szCs w:val="21"/>
          <w:lang w:eastAsia="hu-HU"/>
        </w:rPr>
        <w:t xml:space="preserve"> Jogvita esetén felek a magyar joghatóságnak vetik alá magukat.</w:t>
      </w:r>
    </w:p>
    <w:p w14:paraId="79B1B48C" w14:textId="77777777" w:rsidR="009A5B84" w:rsidRPr="005E4A2A" w:rsidRDefault="009A5B84" w:rsidP="009A5B84">
      <w:pPr>
        <w:numPr>
          <w:ilvl w:val="1"/>
          <w:numId w:val="37"/>
        </w:numPr>
        <w:spacing w:before="120" w:after="0" w:line="240" w:lineRule="auto"/>
        <w:ind w:left="567" w:hanging="567"/>
        <w:contextualSpacing/>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Jelen szerződés az aláírásával lép hatályba.</w:t>
      </w:r>
    </w:p>
    <w:p w14:paraId="31685C4A"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0BA95F6C"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Jelen szerződést – mely __ számozott oldalból áll – felek mint akaratukkal mindenben megegyezőt jóváhagyólag írják alá.</w:t>
      </w:r>
    </w:p>
    <w:p w14:paraId="7BBE7238"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5430D331"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7022DA96"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2017. ………………………………………..</w:t>
      </w:r>
    </w:p>
    <w:p w14:paraId="042899E4"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24A47ACC"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5507BC13"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24C7082F" w14:textId="77777777" w:rsidR="009A5B84" w:rsidRPr="005E4A2A" w:rsidRDefault="009A5B84" w:rsidP="009A5B84">
      <w:pPr>
        <w:spacing w:after="0" w:line="240" w:lineRule="auto"/>
        <w:jc w:val="center"/>
        <w:rPr>
          <w:rFonts w:ascii="Tahoma" w:eastAsia="Times New Roman" w:hAnsi="Tahoma" w:cs="Tahoma"/>
          <w:sz w:val="21"/>
          <w:szCs w:val="21"/>
          <w:lang w:eastAsia="hu-HU"/>
        </w:rPr>
      </w:pPr>
      <w:r w:rsidRPr="005E4A2A">
        <w:rPr>
          <w:rFonts w:ascii="Tahoma" w:eastAsia="Times New Roman" w:hAnsi="Tahoma" w:cs="Tahoma"/>
          <w:sz w:val="21"/>
          <w:szCs w:val="21"/>
          <w:lang w:eastAsia="hu-HU"/>
        </w:rPr>
        <w:t>…………………………………………….</w:t>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t>…………………………………………….</w:t>
      </w:r>
    </w:p>
    <w:p w14:paraId="0291C067"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2C8EF447" w14:textId="77777777" w:rsidR="009A5B84" w:rsidRPr="005E4A2A" w:rsidRDefault="009A5B84" w:rsidP="009A5B84">
      <w:pPr>
        <w:spacing w:after="0" w:line="240" w:lineRule="auto"/>
        <w:jc w:val="center"/>
        <w:rPr>
          <w:rFonts w:ascii="Tahoma" w:eastAsia="Times New Roman" w:hAnsi="Tahoma" w:cs="Tahoma"/>
          <w:sz w:val="21"/>
          <w:szCs w:val="21"/>
          <w:lang w:eastAsia="hu-HU"/>
        </w:rPr>
      </w:pPr>
      <w:r w:rsidRPr="005E4A2A">
        <w:rPr>
          <w:rFonts w:ascii="Tahoma" w:eastAsia="Times New Roman" w:hAnsi="Tahoma" w:cs="Tahoma"/>
          <w:sz w:val="21"/>
          <w:szCs w:val="21"/>
          <w:lang w:eastAsia="hu-HU"/>
        </w:rPr>
        <w:t>Bérlő</w:t>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r>
      <w:r w:rsidRPr="005E4A2A">
        <w:rPr>
          <w:rFonts w:ascii="Tahoma" w:eastAsia="Times New Roman" w:hAnsi="Tahoma" w:cs="Tahoma"/>
          <w:sz w:val="21"/>
          <w:szCs w:val="21"/>
          <w:lang w:eastAsia="hu-HU"/>
        </w:rPr>
        <w:tab/>
        <w:t>Bérlő</w:t>
      </w:r>
    </w:p>
    <w:p w14:paraId="033E1EDE"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0132D151"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1594B96B" w14:textId="77777777" w:rsidR="009A5B84" w:rsidRPr="005E4A2A" w:rsidRDefault="009A5B84" w:rsidP="009A5B84">
      <w:pPr>
        <w:spacing w:after="0" w:line="240" w:lineRule="auto"/>
        <w:jc w:val="center"/>
        <w:rPr>
          <w:rFonts w:ascii="Tahoma" w:eastAsia="Times New Roman" w:hAnsi="Tahoma" w:cs="Tahoma"/>
          <w:sz w:val="21"/>
          <w:szCs w:val="21"/>
          <w:lang w:eastAsia="hu-HU"/>
        </w:rPr>
      </w:pPr>
    </w:p>
    <w:p w14:paraId="0599EFB2" w14:textId="77777777" w:rsidR="009A5B84" w:rsidRPr="005E4A2A" w:rsidRDefault="009A5B84" w:rsidP="009A5B84">
      <w:pPr>
        <w:spacing w:after="0" w:line="240" w:lineRule="auto"/>
        <w:jc w:val="both"/>
        <w:rPr>
          <w:rFonts w:ascii="Tahoma" w:eastAsia="Times New Roman" w:hAnsi="Tahoma" w:cs="Tahoma"/>
          <w:sz w:val="21"/>
          <w:szCs w:val="21"/>
          <w:lang w:eastAsia="hu-HU"/>
        </w:rPr>
      </w:pPr>
      <w:r w:rsidRPr="005E4A2A">
        <w:rPr>
          <w:rFonts w:ascii="Tahoma" w:eastAsia="Times New Roman" w:hAnsi="Tahoma" w:cs="Tahoma"/>
          <w:sz w:val="21"/>
          <w:szCs w:val="21"/>
          <w:lang w:eastAsia="hu-HU"/>
        </w:rPr>
        <w:t>……………………………, 2017. ………………………………………..</w:t>
      </w:r>
    </w:p>
    <w:p w14:paraId="7D8D3E5B" w14:textId="77777777" w:rsidR="009A5B84" w:rsidRPr="005E4A2A" w:rsidRDefault="009A5B84" w:rsidP="009A5B84">
      <w:pPr>
        <w:spacing w:after="0" w:line="240" w:lineRule="auto"/>
        <w:jc w:val="both"/>
        <w:rPr>
          <w:rFonts w:ascii="Tahoma" w:eastAsia="Times New Roman" w:hAnsi="Tahoma" w:cs="Tahoma"/>
          <w:sz w:val="21"/>
          <w:szCs w:val="21"/>
          <w:lang w:eastAsia="hu-HU"/>
        </w:rPr>
      </w:pPr>
    </w:p>
    <w:p w14:paraId="2E9E3263" w14:textId="77777777" w:rsidR="009A5B84" w:rsidRPr="005E4A2A" w:rsidRDefault="009A5B84" w:rsidP="009A5B84">
      <w:pPr>
        <w:spacing w:after="0" w:line="240" w:lineRule="auto"/>
        <w:jc w:val="center"/>
        <w:rPr>
          <w:rFonts w:ascii="Tahoma" w:eastAsia="Times New Roman" w:hAnsi="Tahoma" w:cs="Tahoma"/>
          <w:sz w:val="21"/>
          <w:szCs w:val="21"/>
          <w:lang w:eastAsia="hu-HU"/>
        </w:rPr>
      </w:pPr>
      <w:r w:rsidRPr="005E4A2A">
        <w:rPr>
          <w:rFonts w:ascii="Tahoma" w:eastAsia="Times New Roman" w:hAnsi="Tahoma" w:cs="Tahoma"/>
          <w:sz w:val="21"/>
          <w:szCs w:val="21"/>
          <w:lang w:eastAsia="hu-HU"/>
        </w:rPr>
        <w:t>……………………………………………</w:t>
      </w:r>
    </w:p>
    <w:p w14:paraId="05FFB94A" w14:textId="77777777" w:rsidR="009A5B84" w:rsidRPr="005E4A2A" w:rsidRDefault="009A5B84" w:rsidP="009A5B84">
      <w:pPr>
        <w:spacing w:after="0" w:line="240" w:lineRule="auto"/>
        <w:jc w:val="center"/>
        <w:rPr>
          <w:rFonts w:ascii="Garamond" w:eastAsia="Times New Roman" w:hAnsi="Garamond"/>
          <w:lang w:eastAsia="hu-HU"/>
        </w:rPr>
      </w:pPr>
      <w:r w:rsidRPr="005E4A2A">
        <w:rPr>
          <w:rFonts w:ascii="Tahoma" w:eastAsia="Times New Roman" w:hAnsi="Tahoma" w:cs="Tahoma"/>
          <w:sz w:val="21"/>
          <w:szCs w:val="21"/>
          <w:lang w:eastAsia="hu-HU"/>
        </w:rPr>
        <w:t>Bérbeadó</w:t>
      </w:r>
    </w:p>
    <w:p w14:paraId="3E73FDA3" w14:textId="77777777" w:rsidR="009A5B84" w:rsidRPr="005E4A2A" w:rsidRDefault="009A5B84" w:rsidP="009A5B84">
      <w:pPr>
        <w:spacing w:after="0" w:line="240" w:lineRule="auto"/>
        <w:rPr>
          <w:rFonts w:ascii="Tahoma" w:hAnsi="Tahoma" w:cs="Tahoma"/>
          <w:sz w:val="21"/>
          <w:szCs w:val="21"/>
        </w:rPr>
      </w:pPr>
    </w:p>
    <w:p w14:paraId="02D62113" w14:textId="77777777" w:rsidR="009A5B84" w:rsidRPr="00936452" w:rsidRDefault="009A5B84" w:rsidP="009A5B84">
      <w:pPr>
        <w:spacing w:after="0" w:line="240" w:lineRule="auto"/>
        <w:rPr>
          <w:rFonts w:ascii="Tahoma" w:hAnsi="Tahoma" w:cs="Tahoma"/>
          <w:sz w:val="21"/>
          <w:szCs w:val="21"/>
        </w:rPr>
      </w:pPr>
      <w:r w:rsidRPr="005E4A2A">
        <w:rPr>
          <w:rFonts w:ascii="Tahoma" w:hAnsi="Tahoma" w:cs="Tahoma"/>
          <w:sz w:val="21"/>
          <w:szCs w:val="21"/>
        </w:rPr>
        <w:br w:type="page"/>
      </w:r>
    </w:p>
    <w:p w14:paraId="6BBF749F" w14:textId="77777777" w:rsidR="009A5B84" w:rsidRDefault="009A5B84" w:rsidP="009A5B84">
      <w:pPr>
        <w:pStyle w:val="Listaszerbekezds"/>
        <w:numPr>
          <w:ilvl w:val="6"/>
          <w:numId w:val="34"/>
        </w:numPr>
        <w:spacing w:after="0"/>
        <w:ind w:left="3686" w:hanging="709"/>
        <w:rPr>
          <w:rFonts w:ascii="Tahoma" w:hAnsi="Tahoma" w:cs="Tahoma"/>
          <w:b/>
          <w:sz w:val="21"/>
          <w:szCs w:val="21"/>
          <w:lang w:eastAsia="hu-HU"/>
        </w:rPr>
      </w:pPr>
      <w:r>
        <w:rPr>
          <w:rFonts w:ascii="Tahoma" w:hAnsi="Tahoma" w:cs="Tahoma"/>
          <w:b/>
          <w:sz w:val="21"/>
          <w:szCs w:val="21"/>
          <w:lang w:eastAsia="hu-HU"/>
        </w:rPr>
        <w:lastRenderedPageBreak/>
        <w:t>sz. melléklet:</w:t>
      </w:r>
    </w:p>
    <w:p w14:paraId="2AE9E3BD" w14:textId="77777777" w:rsidR="009A5B84" w:rsidRDefault="009A5B84" w:rsidP="009A5B84">
      <w:pPr>
        <w:pStyle w:val="Listaszerbekezds"/>
        <w:spacing w:after="0"/>
        <w:ind w:left="1276" w:hanging="142"/>
        <w:rPr>
          <w:rFonts w:ascii="Tahoma" w:hAnsi="Tahoma" w:cs="Tahoma"/>
          <w:b/>
          <w:sz w:val="21"/>
          <w:szCs w:val="21"/>
          <w:lang w:eastAsia="hu-HU"/>
        </w:rPr>
      </w:pPr>
      <w:r>
        <w:rPr>
          <w:rFonts w:ascii="Tahoma" w:eastAsia="Times New Roman" w:hAnsi="Tahoma" w:cs="Tahoma"/>
          <w:sz w:val="21"/>
          <w:szCs w:val="21"/>
          <w:lang w:eastAsia="hu-HU"/>
        </w:rPr>
        <w:t>Berendezés birtokba adáskori értékei jelen szerződés IV. 24. pontjának megfelelően</w:t>
      </w:r>
    </w:p>
    <w:p w14:paraId="69D28A52" w14:textId="77777777" w:rsidR="009A5B84" w:rsidRDefault="009A5B84" w:rsidP="009A5B84">
      <w:pPr>
        <w:pStyle w:val="Listaszerbekezds"/>
        <w:spacing w:after="0"/>
        <w:ind w:left="3686"/>
        <w:rPr>
          <w:rFonts w:ascii="Tahoma" w:hAnsi="Tahoma" w:cs="Tahoma"/>
          <w:b/>
          <w:sz w:val="21"/>
          <w:szCs w:val="21"/>
          <w:lang w:eastAsia="hu-HU"/>
        </w:rPr>
      </w:pPr>
    </w:p>
    <w:p w14:paraId="4D1162A0" w14:textId="77777777" w:rsidR="009A5B84" w:rsidRDefault="009A5B84" w:rsidP="009A5B84">
      <w:pPr>
        <w:pStyle w:val="Listaszerbekezds"/>
        <w:spacing w:after="0"/>
        <w:rPr>
          <w:rFonts w:ascii="Tahoma" w:hAnsi="Tahoma" w:cs="Tahoma"/>
          <w:b/>
          <w:sz w:val="21"/>
          <w:szCs w:val="21"/>
          <w:lang w:eastAsia="hu-HU"/>
        </w:rPr>
      </w:pPr>
      <w:r>
        <w:rPr>
          <w:rFonts w:ascii="Tahoma" w:hAnsi="Tahoma" w:cs="Tahoma"/>
          <w:b/>
          <w:sz w:val="21"/>
          <w:szCs w:val="21"/>
          <w:lang w:eastAsia="hu-HU"/>
        </w:rPr>
        <w:t>Polgármesteri Hivatal:</w:t>
      </w:r>
    </w:p>
    <w:p w14:paraId="2F01711D" w14:textId="77777777" w:rsidR="009A5B84" w:rsidRDefault="009A5B84" w:rsidP="009A5B84">
      <w:pPr>
        <w:pStyle w:val="Listaszerbekezds"/>
        <w:spacing w:after="0"/>
        <w:rPr>
          <w:rFonts w:ascii="Tahoma" w:hAnsi="Tahoma" w:cs="Tahoma"/>
          <w:b/>
          <w:sz w:val="21"/>
          <w:szCs w:val="21"/>
          <w:lang w:eastAsia="hu-HU"/>
        </w:rPr>
      </w:pPr>
    </w:p>
    <w:tbl>
      <w:tblPr>
        <w:tblStyle w:val="Rcsostblzat"/>
        <w:tblW w:w="0" w:type="auto"/>
        <w:tblInd w:w="-5" w:type="dxa"/>
        <w:tblLook w:val="04A0" w:firstRow="1" w:lastRow="0" w:firstColumn="1" w:lastColumn="0" w:noHBand="0" w:noVBand="1"/>
      </w:tblPr>
      <w:tblGrid>
        <w:gridCol w:w="4111"/>
        <w:gridCol w:w="4956"/>
      </w:tblGrid>
      <w:tr w:rsidR="009A5B84" w14:paraId="203781F1" w14:textId="77777777" w:rsidTr="008B0B14">
        <w:tc>
          <w:tcPr>
            <w:tcW w:w="4111" w:type="dxa"/>
          </w:tcPr>
          <w:p w14:paraId="655D28F8" w14:textId="77777777" w:rsidR="009A5B84" w:rsidRPr="00E731F4" w:rsidRDefault="009A5B84" w:rsidP="008B0B14">
            <w:pPr>
              <w:pStyle w:val="Listaszerbekezds"/>
              <w:ind w:left="0"/>
              <w:rPr>
                <w:rFonts w:ascii="Tahoma" w:hAnsi="Tahoma" w:cs="Tahoma"/>
                <w:b/>
                <w:sz w:val="21"/>
                <w:szCs w:val="21"/>
              </w:rPr>
            </w:pPr>
            <w:r w:rsidRPr="00E731F4">
              <w:rPr>
                <w:rFonts w:ascii="Tahoma" w:hAnsi="Tahoma" w:cs="Tahoma"/>
                <w:b/>
                <w:sz w:val="21"/>
                <w:szCs w:val="21"/>
              </w:rPr>
              <w:t>Berendezés megnevezése</w:t>
            </w:r>
          </w:p>
        </w:tc>
        <w:tc>
          <w:tcPr>
            <w:tcW w:w="4956" w:type="dxa"/>
          </w:tcPr>
          <w:p w14:paraId="41F99E37" w14:textId="77777777" w:rsidR="009A5B84" w:rsidRDefault="009A5B84" w:rsidP="008B0B14">
            <w:pPr>
              <w:pStyle w:val="Listaszerbekezds"/>
              <w:ind w:left="0"/>
              <w:rPr>
                <w:rFonts w:ascii="Tahoma" w:hAnsi="Tahoma" w:cs="Tahoma"/>
                <w:b/>
                <w:sz w:val="21"/>
                <w:szCs w:val="21"/>
              </w:rPr>
            </w:pPr>
            <w:r>
              <w:rPr>
                <w:rFonts w:ascii="Tahoma" w:hAnsi="Tahoma" w:cs="Tahoma"/>
                <w:b/>
                <w:sz w:val="21"/>
                <w:szCs w:val="21"/>
              </w:rPr>
              <w:t>Birtokba adáskori érték</w:t>
            </w:r>
          </w:p>
        </w:tc>
      </w:tr>
      <w:tr w:rsidR="009A5B84" w14:paraId="1309FBDB" w14:textId="77777777" w:rsidTr="008B0B14">
        <w:tc>
          <w:tcPr>
            <w:tcW w:w="4111" w:type="dxa"/>
          </w:tcPr>
          <w:p w14:paraId="0C80CBDA" w14:textId="77777777" w:rsidR="009A5B84" w:rsidRPr="002B5B36" w:rsidRDefault="009A5B84" w:rsidP="008B0B14">
            <w:pPr>
              <w:pStyle w:val="Listaszerbekezds"/>
              <w:ind w:left="0"/>
              <w:rPr>
                <w:rFonts w:ascii="Tahoma" w:hAnsi="Tahoma" w:cs="Tahoma"/>
                <w:sz w:val="21"/>
                <w:szCs w:val="21"/>
              </w:rPr>
            </w:pPr>
            <w:r w:rsidRPr="002B5B36">
              <w:rPr>
                <w:rFonts w:ascii="Tahoma" w:hAnsi="Tahoma" w:cs="Tahoma"/>
                <w:sz w:val="21"/>
                <w:szCs w:val="21"/>
              </w:rPr>
              <w:t>A kategória: 9 db fekete fehér A4 nyomtató</w:t>
            </w:r>
          </w:p>
        </w:tc>
        <w:tc>
          <w:tcPr>
            <w:tcW w:w="4956" w:type="dxa"/>
          </w:tcPr>
          <w:p w14:paraId="441920BE" w14:textId="77777777" w:rsidR="009A5B84" w:rsidRDefault="009A5B84" w:rsidP="008B0B14">
            <w:pPr>
              <w:pStyle w:val="Listaszerbekezds"/>
              <w:ind w:left="0"/>
              <w:rPr>
                <w:rFonts w:ascii="Tahoma" w:hAnsi="Tahoma" w:cs="Tahoma"/>
                <w:b/>
                <w:sz w:val="21"/>
                <w:szCs w:val="21"/>
              </w:rPr>
            </w:pPr>
          </w:p>
        </w:tc>
      </w:tr>
      <w:tr w:rsidR="009A5B84" w14:paraId="0F083A41" w14:textId="77777777" w:rsidTr="008B0B14">
        <w:tc>
          <w:tcPr>
            <w:tcW w:w="4111" w:type="dxa"/>
          </w:tcPr>
          <w:p w14:paraId="010FCA71" w14:textId="77777777" w:rsidR="009A5B84" w:rsidRPr="002B5B36" w:rsidRDefault="009A5B84" w:rsidP="008B0B14">
            <w:pPr>
              <w:jc w:val="both"/>
              <w:rPr>
                <w:rFonts w:ascii="Tahoma" w:hAnsi="Tahoma" w:cs="Tahoma"/>
                <w:bCs/>
                <w:sz w:val="21"/>
                <w:szCs w:val="21"/>
              </w:rPr>
            </w:pPr>
            <w:r w:rsidRPr="00CE1A23">
              <w:rPr>
                <w:rFonts w:ascii="Tahoma" w:hAnsi="Tahoma" w:cs="Tahoma"/>
                <w:bCs/>
                <w:sz w:val="21"/>
                <w:szCs w:val="21"/>
              </w:rPr>
              <w:t>B kategória: 2 db színes A4 MFP</w:t>
            </w:r>
          </w:p>
        </w:tc>
        <w:tc>
          <w:tcPr>
            <w:tcW w:w="4956" w:type="dxa"/>
          </w:tcPr>
          <w:p w14:paraId="55D60846" w14:textId="77777777" w:rsidR="009A5B84" w:rsidRDefault="009A5B84" w:rsidP="008B0B14">
            <w:pPr>
              <w:pStyle w:val="Listaszerbekezds"/>
              <w:ind w:left="0"/>
              <w:rPr>
                <w:rFonts w:ascii="Tahoma" w:hAnsi="Tahoma" w:cs="Tahoma"/>
                <w:b/>
                <w:sz w:val="21"/>
                <w:szCs w:val="21"/>
              </w:rPr>
            </w:pPr>
          </w:p>
        </w:tc>
      </w:tr>
      <w:tr w:rsidR="009A5B84" w14:paraId="7FBFABA1" w14:textId="77777777" w:rsidTr="008B0B14">
        <w:tc>
          <w:tcPr>
            <w:tcW w:w="4111" w:type="dxa"/>
          </w:tcPr>
          <w:p w14:paraId="49AF7FDE" w14:textId="77777777" w:rsidR="009A5B84" w:rsidRPr="002B5B36" w:rsidRDefault="009A5B84" w:rsidP="008B0B14">
            <w:pPr>
              <w:jc w:val="both"/>
              <w:rPr>
                <w:rFonts w:ascii="Tahoma" w:hAnsi="Tahoma" w:cs="Tahoma"/>
                <w:bCs/>
                <w:sz w:val="21"/>
                <w:szCs w:val="21"/>
              </w:rPr>
            </w:pPr>
            <w:r w:rsidRPr="00CE1A23">
              <w:rPr>
                <w:rFonts w:ascii="Tahoma" w:hAnsi="Tahoma" w:cs="Tahoma"/>
                <w:bCs/>
                <w:sz w:val="21"/>
                <w:szCs w:val="21"/>
              </w:rPr>
              <w:t xml:space="preserve">C kategória: 16 db fekete-fehér A4 MFP </w:t>
            </w:r>
          </w:p>
        </w:tc>
        <w:tc>
          <w:tcPr>
            <w:tcW w:w="4956" w:type="dxa"/>
          </w:tcPr>
          <w:p w14:paraId="6CC94096" w14:textId="77777777" w:rsidR="009A5B84" w:rsidRDefault="009A5B84" w:rsidP="008B0B14">
            <w:pPr>
              <w:pStyle w:val="Listaszerbekezds"/>
              <w:ind w:left="0"/>
              <w:rPr>
                <w:rFonts w:ascii="Tahoma" w:hAnsi="Tahoma" w:cs="Tahoma"/>
                <w:b/>
                <w:sz w:val="21"/>
                <w:szCs w:val="21"/>
              </w:rPr>
            </w:pPr>
          </w:p>
        </w:tc>
      </w:tr>
      <w:tr w:rsidR="009A5B84" w14:paraId="1D21AC0D" w14:textId="77777777" w:rsidTr="008B0B14">
        <w:tc>
          <w:tcPr>
            <w:tcW w:w="4111" w:type="dxa"/>
          </w:tcPr>
          <w:p w14:paraId="77284A7A" w14:textId="77777777" w:rsidR="009A5B84" w:rsidRPr="002B5B36" w:rsidRDefault="009A5B84" w:rsidP="008B0B14">
            <w:pPr>
              <w:jc w:val="both"/>
              <w:rPr>
                <w:rFonts w:ascii="Tahoma" w:hAnsi="Tahoma" w:cs="Tahoma"/>
                <w:bCs/>
                <w:sz w:val="21"/>
                <w:szCs w:val="21"/>
              </w:rPr>
            </w:pPr>
            <w:r w:rsidRPr="00CE1A23">
              <w:rPr>
                <w:rFonts w:ascii="Tahoma" w:hAnsi="Tahoma" w:cs="Tahoma"/>
                <w:bCs/>
                <w:sz w:val="21"/>
                <w:szCs w:val="21"/>
              </w:rPr>
              <w:t xml:space="preserve">D kategória 10 db közepes teljesítményű fekete-fehér A3 MFP </w:t>
            </w:r>
          </w:p>
        </w:tc>
        <w:tc>
          <w:tcPr>
            <w:tcW w:w="4956" w:type="dxa"/>
          </w:tcPr>
          <w:p w14:paraId="5FBE286C" w14:textId="77777777" w:rsidR="009A5B84" w:rsidRDefault="009A5B84" w:rsidP="008B0B14">
            <w:pPr>
              <w:pStyle w:val="Listaszerbekezds"/>
              <w:ind w:left="0"/>
              <w:rPr>
                <w:rFonts w:ascii="Tahoma" w:hAnsi="Tahoma" w:cs="Tahoma"/>
                <w:b/>
                <w:sz w:val="21"/>
                <w:szCs w:val="21"/>
              </w:rPr>
            </w:pPr>
          </w:p>
        </w:tc>
      </w:tr>
      <w:tr w:rsidR="009A5B84" w14:paraId="3B25B1F8" w14:textId="77777777" w:rsidTr="008B0B14">
        <w:tc>
          <w:tcPr>
            <w:tcW w:w="4111" w:type="dxa"/>
          </w:tcPr>
          <w:p w14:paraId="2FD22905" w14:textId="77777777" w:rsidR="009A5B84" w:rsidRPr="002B5B36" w:rsidRDefault="009A5B84" w:rsidP="008B0B14">
            <w:pPr>
              <w:jc w:val="both"/>
              <w:rPr>
                <w:rFonts w:ascii="Tahoma" w:hAnsi="Tahoma" w:cs="Tahoma"/>
                <w:sz w:val="21"/>
                <w:szCs w:val="21"/>
              </w:rPr>
            </w:pPr>
            <w:r w:rsidRPr="00CE1A23">
              <w:rPr>
                <w:rFonts w:ascii="Tahoma" w:hAnsi="Tahoma" w:cs="Tahoma"/>
                <w:sz w:val="21"/>
                <w:szCs w:val="21"/>
              </w:rPr>
              <w:t>E kategória 2 db közepes teljesítményű színes A3 MFP</w:t>
            </w:r>
          </w:p>
        </w:tc>
        <w:tc>
          <w:tcPr>
            <w:tcW w:w="4956" w:type="dxa"/>
          </w:tcPr>
          <w:p w14:paraId="2C7C646F" w14:textId="77777777" w:rsidR="009A5B84" w:rsidRDefault="009A5B84" w:rsidP="008B0B14">
            <w:pPr>
              <w:pStyle w:val="Listaszerbekezds"/>
              <w:ind w:left="0"/>
              <w:rPr>
                <w:rFonts w:ascii="Tahoma" w:hAnsi="Tahoma" w:cs="Tahoma"/>
                <w:b/>
                <w:sz w:val="21"/>
                <w:szCs w:val="21"/>
              </w:rPr>
            </w:pPr>
          </w:p>
        </w:tc>
      </w:tr>
      <w:tr w:rsidR="009A5B84" w14:paraId="6206DAB4" w14:textId="77777777" w:rsidTr="008B0B14">
        <w:tc>
          <w:tcPr>
            <w:tcW w:w="4111" w:type="dxa"/>
          </w:tcPr>
          <w:p w14:paraId="3029410D" w14:textId="77777777" w:rsidR="009A5B84" w:rsidRPr="002B5B36" w:rsidRDefault="009A5B84" w:rsidP="008B0B14">
            <w:pPr>
              <w:jc w:val="both"/>
              <w:rPr>
                <w:rFonts w:ascii="Tahoma" w:hAnsi="Tahoma" w:cs="Tahoma"/>
                <w:sz w:val="21"/>
                <w:szCs w:val="21"/>
              </w:rPr>
            </w:pPr>
            <w:r w:rsidRPr="00CE1A23">
              <w:rPr>
                <w:rFonts w:ascii="Tahoma" w:hAnsi="Tahoma" w:cs="Tahoma"/>
                <w:sz w:val="21"/>
                <w:szCs w:val="21"/>
              </w:rPr>
              <w:t>F kategória 1 db nagy teljesítményű fekete-fehér A3 MFP</w:t>
            </w:r>
          </w:p>
        </w:tc>
        <w:tc>
          <w:tcPr>
            <w:tcW w:w="4956" w:type="dxa"/>
          </w:tcPr>
          <w:p w14:paraId="39B14DEA" w14:textId="77777777" w:rsidR="009A5B84" w:rsidRDefault="009A5B84" w:rsidP="008B0B14">
            <w:pPr>
              <w:pStyle w:val="Listaszerbekezds"/>
              <w:ind w:left="0"/>
              <w:rPr>
                <w:rFonts w:ascii="Tahoma" w:hAnsi="Tahoma" w:cs="Tahoma"/>
                <w:b/>
                <w:sz w:val="21"/>
                <w:szCs w:val="21"/>
              </w:rPr>
            </w:pPr>
          </w:p>
        </w:tc>
      </w:tr>
      <w:tr w:rsidR="009A5B84" w14:paraId="07CDFE1B" w14:textId="77777777" w:rsidTr="008B0B14">
        <w:tc>
          <w:tcPr>
            <w:tcW w:w="4111" w:type="dxa"/>
          </w:tcPr>
          <w:p w14:paraId="3C011D48" w14:textId="77777777" w:rsidR="009A5B84" w:rsidRPr="002B5B36" w:rsidRDefault="009A5B84" w:rsidP="008B0B14">
            <w:pPr>
              <w:jc w:val="both"/>
              <w:rPr>
                <w:rFonts w:ascii="Tahoma" w:hAnsi="Tahoma" w:cs="Tahoma"/>
                <w:sz w:val="21"/>
                <w:szCs w:val="21"/>
              </w:rPr>
            </w:pPr>
            <w:r w:rsidRPr="00CE1A23">
              <w:rPr>
                <w:rFonts w:ascii="Tahoma" w:hAnsi="Tahoma" w:cs="Tahoma"/>
                <w:sz w:val="21"/>
                <w:szCs w:val="21"/>
              </w:rPr>
              <w:t>G kategória: 1 db nagy teljesítményű színes A3 MFP</w:t>
            </w:r>
          </w:p>
        </w:tc>
        <w:tc>
          <w:tcPr>
            <w:tcW w:w="4956" w:type="dxa"/>
          </w:tcPr>
          <w:p w14:paraId="11CD3098" w14:textId="77777777" w:rsidR="009A5B84" w:rsidRDefault="009A5B84" w:rsidP="008B0B14">
            <w:pPr>
              <w:pStyle w:val="Listaszerbekezds"/>
              <w:ind w:left="0"/>
              <w:rPr>
                <w:rFonts w:ascii="Tahoma" w:hAnsi="Tahoma" w:cs="Tahoma"/>
                <w:b/>
                <w:sz w:val="21"/>
                <w:szCs w:val="21"/>
              </w:rPr>
            </w:pPr>
          </w:p>
        </w:tc>
      </w:tr>
    </w:tbl>
    <w:p w14:paraId="0499FED8" w14:textId="77777777" w:rsidR="009A5B84" w:rsidRPr="0014027D" w:rsidRDefault="009A5B84" w:rsidP="009A5B84">
      <w:pPr>
        <w:pStyle w:val="Listaszerbekezds"/>
        <w:spacing w:after="0"/>
        <w:ind w:left="5247"/>
        <w:rPr>
          <w:rFonts w:ascii="Tahoma" w:hAnsi="Tahoma" w:cs="Tahoma"/>
          <w:b/>
          <w:sz w:val="21"/>
          <w:szCs w:val="21"/>
          <w:lang w:eastAsia="hu-HU"/>
        </w:rPr>
      </w:pPr>
    </w:p>
    <w:p w14:paraId="22D25E51" w14:textId="77777777" w:rsidR="009A5B84" w:rsidRDefault="009A5B84" w:rsidP="009A5B84">
      <w:pPr>
        <w:spacing w:after="0" w:line="240" w:lineRule="auto"/>
        <w:jc w:val="center"/>
        <w:rPr>
          <w:rFonts w:ascii="Garamond" w:eastAsia="Times New Roman" w:hAnsi="Garamond"/>
          <w:lang w:eastAsia="hu-HU"/>
        </w:rPr>
      </w:pPr>
    </w:p>
    <w:p w14:paraId="7B790597" w14:textId="77777777" w:rsidR="009A5B84" w:rsidRDefault="009A5B84" w:rsidP="009A5B84">
      <w:pPr>
        <w:spacing w:after="0" w:line="240" w:lineRule="auto"/>
        <w:jc w:val="both"/>
        <w:rPr>
          <w:rFonts w:ascii="Tahoma" w:eastAsia="Times New Roman" w:hAnsi="Tahoma" w:cs="Tahoma"/>
          <w:b/>
          <w:sz w:val="21"/>
          <w:szCs w:val="21"/>
          <w:lang w:eastAsia="hu-HU"/>
        </w:rPr>
      </w:pPr>
      <w:r w:rsidRPr="00CE1A23">
        <w:rPr>
          <w:rFonts w:ascii="Tahoma" w:eastAsia="Times New Roman" w:hAnsi="Tahoma" w:cs="Tahoma"/>
          <w:b/>
          <w:sz w:val="21"/>
          <w:szCs w:val="21"/>
          <w:lang w:eastAsia="hu-HU"/>
        </w:rPr>
        <w:t>Önkormányzat:</w:t>
      </w:r>
    </w:p>
    <w:p w14:paraId="6CD86C96" w14:textId="77777777" w:rsidR="009A5B84" w:rsidRDefault="009A5B84" w:rsidP="009A5B84">
      <w:pPr>
        <w:spacing w:after="0" w:line="240" w:lineRule="auto"/>
        <w:jc w:val="both"/>
        <w:rPr>
          <w:rFonts w:ascii="Tahoma" w:eastAsia="Times New Roman" w:hAnsi="Tahoma" w:cs="Tahoma"/>
          <w:b/>
          <w:sz w:val="21"/>
          <w:szCs w:val="21"/>
          <w:lang w:eastAsia="hu-HU"/>
        </w:rPr>
      </w:pPr>
    </w:p>
    <w:tbl>
      <w:tblPr>
        <w:tblStyle w:val="Rcsostblzat"/>
        <w:tblW w:w="0" w:type="auto"/>
        <w:tblInd w:w="-5" w:type="dxa"/>
        <w:tblLook w:val="04A0" w:firstRow="1" w:lastRow="0" w:firstColumn="1" w:lastColumn="0" w:noHBand="0" w:noVBand="1"/>
      </w:tblPr>
      <w:tblGrid>
        <w:gridCol w:w="4111"/>
        <w:gridCol w:w="4956"/>
      </w:tblGrid>
      <w:tr w:rsidR="009A5B84" w14:paraId="31AD02BF" w14:textId="77777777" w:rsidTr="008B0B14">
        <w:tc>
          <w:tcPr>
            <w:tcW w:w="4111" w:type="dxa"/>
          </w:tcPr>
          <w:p w14:paraId="45CAA4B6" w14:textId="77777777" w:rsidR="009A5B84" w:rsidRPr="00E731F4" w:rsidRDefault="009A5B84" w:rsidP="008B0B14">
            <w:pPr>
              <w:pStyle w:val="Listaszerbekezds"/>
              <w:ind w:left="0"/>
              <w:rPr>
                <w:rFonts w:ascii="Tahoma" w:hAnsi="Tahoma" w:cs="Tahoma"/>
                <w:b/>
                <w:sz w:val="21"/>
                <w:szCs w:val="21"/>
              </w:rPr>
            </w:pPr>
            <w:r w:rsidRPr="00E731F4">
              <w:rPr>
                <w:rFonts w:ascii="Tahoma" w:hAnsi="Tahoma" w:cs="Tahoma"/>
                <w:b/>
                <w:sz w:val="21"/>
                <w:szCs w:val="21"/>
              </w:rPr>
              <w:t>Berendezés megnevezése</w:t>
            </w:r>
          </w:p>
        </w:tc>
        <w:tc>
          <w:tcPr>
            <w:tcW w:w="4956" w:type="dxa"/>
          </w:tcPr>
          <w:p w14:paraId="0A1DBB74" w14:textId="77777777" w:rsidR="009A5B84" w:rsidRDefault="009A5B84" w:rsidP="008B0B14">
            <w:pPr>
              <w:pStyle w:val="Listaszerbekezds"/>
              <w:ind w:left="0"/>
              <w:rPr>
                <w:rFonts w:ascii="Tahoma" w:hAnsi="Tahoma" w:cs="Tahoma"/>
                <w:b/>
                <w:sz w:val="21"/>
                <w:szCs w:val="21"/>
              </w:rPr>
            </w:pPr>
            <w:r>
              <w:rPr>
                <w:rFonts w:ascii="Tahoma" w:hAnsi="Tahoma" w:cs="Tahoma"/>
                <w:b/>
                <w:sz w:val="21"/>
                <w:szCs w:val="21"/>
              </w:rPr>
              <w:t>Birtokba adáskori érték</w:t>
            </w:r>
          </w:p>
        </w:tc>
      </w:tr>
      <w:tr w:rsidR="009A5B84" w14:paraId="5DEFED9E" w14:textId="77777777" w:rsidTr="008B0B14">
        <w:tc>
          <w:tcPr>
            <w:tcW w:w="4111" w:type="dxa"/>
          </w:tcPr>
          <w:p w14:paraId="554F164D" w14:textId="77777777" w:rsidR="009A5B84" w:rsidRPr="0014027D" w:rsidRDefault="009A5B84" w:rsidP="008B0B14">
            <w:pPr>
              <w:pStyle w:val="Listaszerbekezds"/>
              <w:ind w:left="0"/>
              <w:rPr>
                <w:rFonts w:ascii="Tahoma" w:hAnsi="Tahoma" w:cs="Tahoma"/>
                <w:sz w:val="21"/>
                <w:szCs w:val="21"/>
              </w:rPr>
            </w:pPr>
            <w:r w:rsidRPr="0014027D">
              <w:rPr>
                <w:rFonts w:ascii="Tahoma" w:hAnsi="Tahoma" w:cs="Tahoma"/>
                <w:sz w:val="21"/>
                <w:szCs w:val="21"/>
              </w:rPr>
              <w:t xml:space="preserve">A kategória: </w:t>
            </w:r>
            <w:r>
              <w:rPr>
                <w:rFonts w:ascii="Tahoma" w:hAnsi="Tahoma" w:cs="Tahoma"/>
                <w:sz w:val="21"/>
                <w:szCs w:val="21"/>
              </w:rPr>
              <w:t>2</w:t>
            </w:r>
            <w:r w:rsidRPr="0014027D">
              <w:rPr>
                <w:rFonts w:ascii="Tahoma" w:hAnsi="Tahoma" w:cs="Tahoma"/>
                <w:sz w:val="21"/>
                <w:szCs w:val="21"/>
              </w:rPr>
              <w:t xml:space="preserve"> db </w:t>
            </w:r>
            <w:r>
              <w:rPr>
                <w:rFonts w:ascii="Tahoma" w:hAnsi="Tahoma" w:cs="Tahoma"/>
                <w:sz w:val="21"/>
                <w:szCs w:val="21"/>
              </w:rPr>
              <w:t>nagy teljesítményű fekete-fehér A3 MFP</w:t>
            </w:r>
          </w:p>
        </w:tc>
        <w:tc>
          <w:tcPr>
            <w:tcW w:w="4956" w:type="dxa"/>
          </w:tcPr>
          <w:p w14:paraId="56177BA9" w14:textId="77777777" w:rsidR="009A5B84" w:rsidRDefault="009A5B84" w:rsidP="008B0B14">
            <w:pPr>
              <w:pStyle w:val="Listaszerbekezds"/>
              <w:ind w:left="0"/>
              <w:rPr>
                <w:rFonts w:ascii="Tahoma" w:hAnsi="Tahoma" w:cs="Tahoma"/>
                <w:b/>
                <w:sz w:val="21"/>
                <w:szCs w:val="21"/>
              </w:rPr>
            </w:pPr>
          </w:p>
        </w:tc>
      </w:tr>
      <w:tr w:rsidR="009A5B84" w14:paraId="628817D0" w14:textId="77777777" w:rsidTr="008B0B14">
        <w:tc>
          <w:tcPr>
            <w:tcW w:w="4111" w:type="dxa"/>
          </w:tcPr>
          <w:p w14:paraId="587B9D77" w14:textId="77777777" w:rsidR="009A5B84" w:rsidRPr="0014027D" w:rsidRDefault="009A5B84" w:rsidP="008B0B14">
            <w:pPr>
              <w:jc w:val="both"/>
              <w:rPr>
                <w:rFonts w:ascii="Tahoma" w:hAnsi="Tahoma" w:cs="Tahoma"/>
                <w:bCs/>
                <w:sz w:val="21"/>
                <w:szCs w:val="21"/>
              </w:rPr>
            </w:pPr>
            <w:r w:rsidRPr="0014027D">
              <w:rPr>
                <w:rFonts w:ascii="Tahoma" w:hAnsi="Tahoma" w:cs="Tahoma"/>
                <w:bCs/>
                <w:sz w:val="21"/>
                <w:szCs w:val="21"/>
              </w:rPr>
              <w:t xml:space="preserve">B kategória: </w:t>
            </w:r>
            <w:r>
              <w:rPr>
                <w:rFonts w:ascii="Tahoma" w:hAnsi="Tahoma" w:cs="Tahoma"/>
                <w:bCs/>
                <w:sz w:val="21"/>
                <w:szCs w:val="21"/>
              </w:rPr>
              <w:t>2</w:t>
            </w:r>
            <w:r w:rsidRPr="0014027D">
              <w:rPr>
                <w:rFonts w:ascii="Tahoma" w:hAnsi="Tahoma" w:cs="Tahoma"/>
                <w:bCs/>
                <w:sz w:val="21"/>
                <w:szCs w:val="21"/>
              </w:rPr>
              <w:t xml:space="preserve"> db</w:t>
            </w:r>
            <w:r>
              <w:rPr>
                <w:rFonts w:ascii="Tahoma" w:hAnsi="Tahoma" w:cs="Tahoma"/>
                <w:bCs/>
                <w:sz w:val="21"/>
                <w:szCs w:val="21"/>
              </w:rPr>
              <w:t xml:space="preserve"> nagy teljesítményű</w:t>
            </w:r>
            <w:r w:rsidR="008B0B14">
              <w:rPr>
                <w:rFonts w:ascii="Tahoma" w:hAnsi="Tahoma" w:cs="Tahoma"/>
                <w:bCs/>
                <w:sz w:val="21"/>
                <w:szCs w:val="21"/>
              </w:rPr>
              <w:t xml:space="preserve"> </w:t>
            </w:r>
            <w:r>
              <w:rPr>
                <w:rFonts w:ascii="Tahoma" w:hAnsi="Tahoma" w:cs="Tahoma"/>
                <w:bCs/>
                <w:sz w:val="21"/>
                <w:szCs w:val="21"/>
              </w:rPr>
              <w:t>színes</w:t>
            </w:r>
            <w:r w:rsidRPr="0014027D">
              <w:rPr>
                <w:rFonts w:ascii="Tahoma" w:hAnsi="Tahoma" w:cs="Tahoma"/>
                <w:bCs/>
                <w:sz w:val="21"/>
                <w:szCs w:val="21"/>
              </w:rPr>
              <w:t xml:space="preserve"> A</w:t>
            </w:r>
            <w:r>
              <w:rPr>
                <w:rFonts w:ascii="Tahoma" w:hAnsi="Tahoma" w:cs="Tahoma"/>
                <w:bCs/>
                <w:sz w:val="21"/>
                <w:szCs w:val="21"/>
              </w:rPr>
              <w:t>3</w:t>
            </w:r>
            <w:r w:rsidRPr="0014027D">
              <w:rPr>
                <w:rFonts w:ascii="Tahoma" w:hAnsi="Tahoma" w:cs="Tahoma"/>
                <w:bCs/>
                <w:sz w:val="21"/>
                <w:szCs w:val="21"/>
              </w:rPr>
              <w:t xml:space="preserve"> MFP</w:t>
            </w:r>
          </w:p>
        </w:tc>
        <w:tc>
          <w:tcPr>
            <w:tcW w:w="4956" w:type="dxa"/>
          </w:tcPr>
          <w:p w14:paraId="1954BA9F" w14:textId="77777777" w:rsidR="009A5B84" w:rsidRDefault="009A5B84" w:rsidP="008B0B14">
            <w:pPr>
              <w:pStyle w:val="Listaszerbekezds"/>
              <w:ind w:left="0"/>
              <w:rPr>
                <w:rFonts w:ascii="Tahoma" w:hAnsi="Tahoma" w:cs="Tahoma"/>
                <w:b/>
                <w:sz w:val="21"/>
                <w:szCs w:val="21"/>
              </w:rPr>
            </w:pPr>
          </w:p>
        </w:tc>
      </w:tr>
    </w:tbl>
    <w:p w14:paraId="1A066D4B" w14:textId="77777777" w:rsidR="009A5B84" w:rsidRDefault="009A5B84" w:rsidP="009A5B84">
      <w:pPr>
        <w:spacing w:after="0" w:line="240" w:lineRule="auto"/>
        <w:jc w:val="both"/>
        <w:rPr>
          <w:rFonts w:ascii="Tahoma" w:eastAsia="Times New Roman" w:hAnsi="Tahoma" w:cs="Tahoma"/>
          <w:b/>
          <w:sz w:val="21"/>
          <w:szCs w:val="21"/>
          <w:lang w:eastAsia="hu-HU"/>
        </w:rPr>
      </w:pPr>
    </w:p>
    <w:p w14:paraId="039B8ADA" w14:textId="77777777" w:rsidR="009A5B84" w:rsidRPr="00CE1A23" w:rsidRDefault="009A5B84" w:rsidP="009A5B84">
      <w:pPr>
        <w:spacing w:after="0" w:line="240" w:lineRule="auto"/>
        <w:jc w:val="both"/>
        <w:rPr>
          <w:rFonts w:ascii="Tahoma" w:eastAsia="Times New Roman" w:hAnsi="Tahoma" w:cs="Tahoma"/>
          <w:b/>
          <w:sz w:val="21"/>
          <w:szCs w:val="21"/>
          <w:lang w:eastAsia="hu-HU"/>
        </w:rPr>
      </w:pPr>
    </w:p>
    <w:p w14:paraId="012A6DF1" w14:textId="77777777" w:rsidR="009A5B84" w:rsidRPr="005E4A2A" w:rsidRDefault="009A5B84" w:rsidP="009A5B84">
      <w:pPr>
        <w:spacing w:after="0" w:line="240" w:lineRule="auto"/>
        <w:rPr>
          <w:rFonts w:ascii="Tahoma" w:hAnsi="Tahoma" w:cs="Tahoma"/>
          <w:sz w:val="21"/>
          <w:szCs w:val="21"/>
        </w:rPr>
      </w:pPr>
    </w:p>
    <w:p w14:paraId="53C8787D" w14:textId="77777777" w:rsidR="009A5B84" w:rsidRDefault="009A5B84" w:rsidP="009A5B84"/>
    <w:p w14:paraId="4CC32741" w14:textId="77777777" w:rsidR="008D26F1" w:rsidRPr="00CE1A23" w:rsidRDefault="008D26F1" w:rsidP="00CE1A23">
      <w:pPr>
        <w:spacing w:after="0" w:line="240" w:lineRule="auto"/>
        <w:jc w:val="both"/>
        <w:rPr>
          <w:rFonts w:ascii="Tahoma" w:eastAsia="Times New Roman" w:hAnsi="Tahoma" w:cs="Tahoma"/>
          <w:b/>
          <w:sz w:val="21"/>
          <w:szCs w:val="21"/>
          <w:lang w:eastAsia="hu-HU"/>
        </w:rPr>
      </w:pPr>
    </w:p>
    <w:p w14:paraId="75C5D7BB" w14:textId="77777777" w:rsidR="00261F12" w:rsidRDefault="00261F12">
      <w:pPr>
        <w:suppressAutoHyphens w:val="0"/>
        <w:spacing w:after="0" w:line="240" w:lineRule="auto"/>
        <w:textAlignment w:val="auto"/>
        <w:rPr>
          <w:rFonts w:ascii="Garamond" w:eastAsia="Times New Roman" w:hAnsi="Garamond"/>
          <w:lang w:eastAsia="hu-HU"/>
        </w:rPr>
      </w:pPr>
      <w:r>
        <w:rPr>
          <w:rFonts w:ascii="Garamond" w:eastAsia="Times New Roman" w:hAnsi="Garamond"/>
          <w:lang w:eastAsia="hu-HU"/>
        </w:rPr>
        <w:br w:type="page"/>
      </w:r>
    </w:p>
    <w:p w14:paraId="41F20916" w14:textId="77777777" w:rsidR="000A12B9" w:rsidRPr="00983CFF" w:rsidRDefault="000A12B9" w:rsidP="000A12B9">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4. </w:t>
      </w:r>
      <w:r w:rsidRPr="00983CFF">
        <w:rPr>
          <w:rFonts w:ascii="Tahoma" w:hAnsi="Tahoma" w:cs="Tahoma"/>
          <w:b/>
          <w:color w:val="auto"/>
          <w:sz w:val="21"/>
          <w:szCs w:val="21"/>
        </w:rPr>
        <w:t>KÖTET</w:t>
      </w:r>
    </w:p>
    <w:p w14:paraId="7D53570C" w14:textId="77777777" w:rsidR="000A12B9" w:rsidRPr="00983CFF" w:rsidRDefault="000A12B9" w:rsidP="000A12B9">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olor w:val="auto"/>
          <w:sz w:val="21"/>
          <w:szCs w:val="21"/>
        </w:rPr>
        <w:t>AJÁNLOTT IGAZOLÁS- ÉS NYILATKOZATMINTÁK</w:t>
      </w:r>
    </w:p>
    <w:p w14:paraId="013F6132" w14:textId="77777777" w:rsidR="000A12B9" w:rsidRPr="00983CFF" w:rsidRDefault="000A12B9" w:rsidP="000A12B9">
      <w:pPr>
        <w:spacing w:before="120" w:after="120"/>
        <w:jc w:val="right"/>
        <w:rPr>
          <w:rFonts w:ascii="Tahoma" w:hAnsi="Tahoma" w:cs="Tahoma"/>
          <w:color w:val="auto"/>
          <w:sz w:val="21"/>
          <w:szCs w:val="21"/>
        </w:rPr>
      </w:pPr>
      <w:r w:rsidRPr="00983CFF">
        <w:rPr>
          <w:rFonts w:ascii="Tahoma" w:hAnsi="Tahoma" w:cs="Tahoma"/>
          <w:b/>
          <w:color w:val="auto"/>
          <w:sz w:val="21"/>
          <w:szCs w:val="21"/>
        </w:rPr>
        <w:t>1. számú melléklet</w:t>
      </w:r>
    </w:p>
    <w:p w14:paraId="77807C20" w14:textId="77777777" w:rsidR="000A12B9" w:rsidRDefault="000A12B9" w:rsidP="000A12B9">
      <w:pPr>
        <w:spacing w:before="120" w:after="120"/>
        <w:jc w:val="center"/>
        <w:rPr>
          <w:rFonts w:ascii="Tahoma" w:hAnsi="Tahoma" w:cs="Tahoma"/>
          <w:b/>
          <w:color w:val="auto"/>
          <w:sz w:val="21"/>
          <w:szCs w:val="21"/>
        </w:rPr>
      </w:pPr>
      <w:r>
        <w:rPr>
          <w:rFonts w:ascii="Tahoma" w:hAnsi="Tahoma" w:cs="Tahoma"/>
          <w:b/>
          <w:color w:val="auto"/>
          <w:sz w:val="21"/>
          <w:szCs w:val="21"/>
        </w:rPr>
        <w:t>Tartalomjegyzék</w:t>
      </w:r>
    </w:p>
    <w:tbl>
      <w:tblPr>
        <w:tblW w:w="9633" w:type="dxa"/>
        <w:tblInd w:w="108" w:type="dxa"/>
        <w:tblLayout w:type="fixed"/>
        <w:tblLook w:val="0000" w:firstRow="0" w:lastRow="0" w:firstColumn="0" w:lastColumn="0" w:noHBand="0" w:noVBand="0"/>
      </w:tblPr>
      <w:tblGrid>
        <w:gridCol w:w="8038"/>
        <w:gridCol w:w="1595"/>
      </w:tblGrid>
      <w:tr w:rsidR="000A12B9" w:rsidRPr="000D3FB7" w14:paraId="36AE9563" w14:textId="77777777" w:rsidTr="000A12B9">
        <w:tc>
          <w:tcPr>
            <w:tcW w:w="8038" w:type="dxa"/>
            <w:tcBorders>
              <w:top w:val="single" w:sz="4" w:space="0" w:color="000000"/>
              <w:left w:val="single" w:sz="4" w:space="0" w:color="000000"/>
              <w:bottom w:val="single" w:sz="4" w:space="0" w:color="000000"/>
            </w:tcBorders>
            <w:shd w:val="clear" w:color="auto" w:fill="FFFFFF"/>
          </w:tcPr>
          <w:p w14:paraId="1726C3FA" w14:textId="77777777" w:rsidR="000A12B9" w:rsidRPr="000D3FB7" w:rsidRDefault="000A12B9" w:rsidP="000A12B9">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538FF7F" w14:textId="77777777" w:rsidR="000A12B9" w:rsidRPr="000D3FB7" w:rsidRDefault="000A12B9" w:rsidP="000A12B9">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0A12B9" w:rsidRPr="000D3FB7" w14:paraId="63CFC0E3" w14:textId="77777777" w:rsidTr="000A12B9">
        <w:tc>
          <w:tcPr>
            <w:tcW w:w="8038" w:type="dxa"/>
            <w:tcBorders>
              <w:top w:val="single" w:sz="4" w:space="0" w:color="000000"/>
              <w:left w:val="single" w:sz="4" w:space="0" w:color="000000"/>
              <w:bottom w:val="single" w:sz="4" w:space="0" w:color="000000"/>
            </w:tcBorders>
            <w:shd w:val="clear" w:color="auto" w:fill="FFFFFF"/>
          </w:tcPr>
          <w:p w14:paraId="62A5C02B" w14:textId="77777777" w:rsidR="000A12B9" w:rsidRPr="000D3FB7" w:rsidRDefault="000A12B9" w:rsidP="000A12B9">
            <w:pPr>
              <w:spacing w:before="120" w:after="120"/>
              <w:rPr>
                <w:rFonts w:ascii="Tahoma" w:hAnsi="Tahoma" w:cs="Tahoma"/>
                <w:color w:val="000000" w:themeColor="text1"/>
                <w:sz w:val="21"/>
                <w:szCs w:val="21"/>
              </w:rPr>
            </w:pPr>
            <w:r w:rsidRPr="000D3FB7">
              <w:rPr>
                <w:rFonts w:ascii="Tahoma" w:hAnsi="Tahoma" w:cs="Tahoma"/>
                <w:color w:val="000000" w:themeColor="text1"/>
                <w:sz w:val="21"/>
                <w:szCs w:val="21"/>
              </w:rPr>
              <w:t>Tartalomje</w:t>
            </w:r>
            <w:r>
              <w:rPr>
                <w:rFonts w:ascii="Tahoma" w:hAnsi="Tahoma" w:cs="Tahoma"/>
                <w:color w:val="000000" w:themeColor="text1"/>
                <w:sz w:val="21"/>
                <w:szCs w:val="21"/>
              </w:rPr>
              <w:t>gyzék (fedő</w:t>
            </w:r>
            <w:r w:rsidRPr="000D3FB7">
              <w:rPr>
                <w:rFonts w:ascii="Tahoma" w:hAnsi="Tahoma" w:cs="Tahoma"/>
                <w:color w:val="000000" w:themeColor="text1"/>
                <w:sz w:val="21"/>
                <w:szCs w:val="21"/>
              </w:rPr>
              <w:t>lapo</w:t>
            </w:r>
            <w:r>
              <w:rPr>
                <w:rFonts w:ascii="Tahoma" w:hAnsi="Tahoma" w:cs="Tahoma"/>
                <w:color w:val="000000" w:themeColor="text1"/>
                <w:sz w:val="21"/>
                <w:szCs w:val="21"/>
              </w:rPr>
              <w:t xml:space="preserve">t vagy felolvasólapot követően) </w:t>
            </w:r>
            <w:r w:rsidR="00D20633">
              <w:rPr>
                <w:rFonts w:ascii="Tahoma" w:hAnsi="Tahoma" w:cs="Tahoma"/>
                <w:color w:val="000000" w:themeColor="text1"/>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A1D39"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678B867C" w14:textId="77777777" w:rsidTr="000A12B9">
        <w:tc>
          <w:tcPr>
            <w:tcW w:w="8038" w:type="dxa"/>
            <w:tcBorders>
              <w:top w:val="single" w:sz="4" w:space="0" w:color="000000"/>
              <w:left w:val="single" w:sz="4" w:space="0" w:color="000000"/>
              <w:bottom w:val="single" w:sz="4" w:space="0" w:color="000000"/>
            </w:tcBorders>
            <w:shd w:val="clear" w:color="auto" w:fill="FFFFFF"/>
          </w:tcPr>
          <w:p w14:paraId="3427B29C" w14:textId="77777777" w:rsidR="000A12B9" w:rsidRPr="000D3FB7" w:rsidRDefault="000A12B9" w:rsidP="000A12B9">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 xml:space="preserve">Felolvasólap </w:t>
            </w:r>
            <w:r w:rsidRPr="000D3FB7">
              <w:rPr>
                <w:rFonts w:ascii="Tahoma" w:hAnsi="Tahoma" w:cs="Tahoma"/>
                <w:color w:val="000000" w:themeColor="text1"/>
                <w:sz w:val="21"/>
                <w:szCs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BE4F5"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25D40777" w14:textId="77777777" w:rsidTr="000A12B9">
        <w:tc>
          <w:tcPr>
            <w:tcW w:w="8038" w:type="dxa"/>
            <w:tcBorders>
              <w:top w:val="single" w:sz="4" w:space="0" w:color="000000"/>
              <w:left w:val="single" w:sz="4" w:space="0" w:color="000000"/>
              <w:bottom w:val="single" w:sz="4" w:space="0" w:color="000000"/>
            </w:tcBorders>
            <w:shd w:val="clear" w:color="auto" w:fill="FFFFFF"/>
          </w:tcPr>
          <w:p w14:paraId="6EB32A12" w14:textId="77777777" w:rsidR="000A12B9" w:rsidRDefault="000A12B9" w:rsidP="000A12B9">
            <w:pPr>
              <w:tabs>
                <w:tab w:val="left" w:pos="3600"/>
                <w:tab w:val="left" w:pos="4440"/>
              </w:tabs>
              <w:spacing w:before="120" w:after="120"/>
              <w:ind w:left="720" w:hanging="720"/>
              <w:jc w:val="both"/>
              <w:rPr>
                <w:rFonts w:ascii="Tahoma" w:eastAsia="BatangChe" w:hAnsi="Tahoma" w:cs="Tahoma"/>
                <w:color w:val="000000" w:themeColor="text1"/>
                <w:sz w:val="21"/>
                <w:szCs w:val="21"/>
              </w:rPr>
            </w:pPr>
            <w:r w:rsidRPr="000D3FB7">
              <w:rPr>
                <w:rFonts w:ascii="Tahoma" w:eastAsia="BatangChe" w:hAnsi="Tahoma" w:cs="Tahoma"/>
                <w:color w:val="000000" w:themeColor="text1"/>
                <w:sz w:val="21"/>
                <w:szCs w:val="21"/>
              </w:rPr>
              <w:t>Ajánlati</w:t>
            </w:r>
            <w:r>
              <w:rPr>
                <w:rFonts w:ascii="Tahoma" w:eastAsia="BatangChe" w:hAnsi="Tahoma" w:cs="Tahoma"/>
                <w:color w:val="000000" w:themeColor="text1"/>
                <w:sz w:val="21"/>
                <w:szCs w:val="21"/>
              </w:rPr>
              <w:t xml:space="preserve"> nyilatkozat (3.</w:t>
            </w:r>
            <w:r w:rsidRPr="000D3FB7">
              <w:rPr>
                <w:rFonts w:ascii="Tahoma" w:eastAsia="BatangChe" w:hAnsi="Tahoma" w:cs="Tahoma"/>
                <w:color w:val="000000" w:themeColor="text1"/>
                <w:sz w:val="21"/>
                <w:szCs w:val="21"/>
              </w:rPr>
              <w:t xml:space="preserve"> sz. melléklet)</w:t>
            </w:r>
          </w:p>
          <w:p w14:paraId="6A61EB60" w14:textId="77777777" w:rsidR="000A12B9" w:rsidRPr="000D3FB7" w:rsidRDefault="000A12B9" w:rsidP="000A12B9">
            <w:pPr>
              <w:tabs>
                <w:tab w:val="left" w:pos="3600"/>
                <w:tab w:val="left" w:pos="4440"/>
              </w:tabs>
              <w:spacing w:before="120" w:after="120"/>
              <w:jc w:val="both"/>
              <w:rPr>
                <w:rFonts w:ascii="Tahoma" w:hAnsi="Tahoma" w:cs="Tahoma"/>
                <w:color w:val="000000" w:themeColor="text1"/>
                <w:sz w:val="21"/>
                <w:szCs w:val="21"/>
              </w:rPr>
            </w:pPr>
            <w:r w:rsidRPr="00E34713">
              <w:rPr>
                <w:rFonts w:ascii="Tahoma" w:eastAsia="BatangChe" w:hAnsi="Tahoma" w:cs="Tahoma"/>
                <w:color w:val="000000" w:themeColor="text1"/>
                <w:sz w:val="21"/>
                <w:szCs w:val="21"/>
              </w:rPr>
              <w:t>[</w:t>
            </w:r>
            <w:r w:rsidRPr="00E34713">
              <w:rPr>
                <w:rFonts w:ascii="Tahoma" w:hAnsi="Tahoma" w:cs="Tahoma"/>
                <w:color w:val="000000" w:themeColor="text1"/>
                <w:sz w:val="21"/>
                <w:szCs w:val="21"/>
              </w:rPr>
              <w:t>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F9F03"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143E1457" w14:textId="77777777" w:rsidTr="000A12B9">
        <w:tc>
          <w:tcPr>
            <w:tcW w:w="8038" w:type="dxa"/>
            <w:tcBorders>
              <w:top w:val="single" w:sz="4" w:space="0" w:color="000000"/>
              <w:left w:val="single" w:sz="4" w:space="0" w:color="000000"/>
              <w:bottom w:val="single" w:sz="4" w:space="0" w:color="000000"/>
            </w:tcBorders>
            <w:shd w:val="clear" w:color="auto" w:fill="FFFFFF"/>
          </w:tcPr>
          <w:p w14:paraId="522F1DBF" w14:textId="77777777" w:rsidR="000A12B9" w:rsidRPr="000D3FB7" w:rsidRDefault="000A12B9" w:rsidP="000A12B9">
            <w:pPr>
              <w:tabs>
                <w:tab w:val="left" w:pos="3600"/>
                <w:tab w:val="left" w:pos="4440"/>
              </w:tabs>
              <w:spacing w:before="120" w:after="120"/>
              <w:jc w:val="both"/>
              <w:rPr>
                <w:rFonts w:ascii="Tahoma" w:hAnsi="Tahoma" w:cs="Tahoma"/>
                <w:color w:val="000000" w:themeColor="text1"/>
                <w:sz w:val="21"/>
                <w:szCs w:val="21"/>
              </w:rPr>
            </w:pPr>
            <w:r>
              <w:rPr>
                <w:rFonts w:ascii="Tahoma" w:eastAsia="BatangChe" w:hAnsi="Tahoma" w:cs="Tahoma"/>
                <w:color w:val="000000" w:themeColor="text1"/>
                <w:sz w:val="21"/>
                <w:szCs w:val="21"/>
              </w:rPr>
              <w:t>A</w:t>
            </w:r>
            <w:r w:rsidR="008B0B14">
              <w:rPr>
                <w:rFonts w:ascii="Tahoma" w:eastAsia="BatangChe" w:hAnsi="Tahoma" w:cs="Tahoma"/>
                <w:color w:val="000000" w:themeColor="text1"/>
                <w:sz w:val="21"/>
                <w:szCs w:val="21"/>
              </w:rPr>
              <w:t xml:space="preserve"> </w:t>
            </w:r>
            <w:r>
              <w:rPr>
                <w:rFonts w:ascii="Tahoma" w:eastAsia="BatangChe" w:hAnsi="Tahoma" w:cs="Tahoma"/>
                <w:color w:val="000000" w:themeColor="text1"/>
                <w:sz w:val="21"/>
                <w:szCs w:val="21"/>
              </w:rPr>
              <w:t xml:space="preserve">Kbt. 65. § (7) bekezdése alapján a </w:t>
            </w:r>
            <w:r w:rsidRPr="005C5981">
              <w:rPr>
                <w:rFonts w:ascii="Tahoma" w:eastAsia="BatangChe" w:hAnsi="Tahoma" w:cs="Tahoma"/>
                <w:color w:val="000000" w:themeColor="text1"/>
                <w:sz w:val="21"/>
                <w:szCs w:val="21"/>
              </w:rPr>
              <w:t>kapacitásait rendelkezésre bocsátó szervezet olyan szerződéses vagy előszerződésben vállalt kötelezettségvá</w:t>
            </w:r>
            <w:r>
              <w:rPr>
                <w:rFonts w:ascii="Tahoma" w:eastAsia="BatangChe" w:hAnsi="Tahoma" w:cs="Tahoma"/>
                <w:color w:val="000000" w:themeColor="text1"/>
                <w:sz w:val="21"/>
                <w:szCs w:val="21"/>
              </w:rPr>
              <w:t>llalását tartalmazó okirat</w:t>
            </w:r>
            <w:r w:rsidRPr="005C5981">
              <w:rPr>
                <w:rFonts w:ascii="Tahoma" w:eastAsia="BatangChe" w:hAnsi="Tahoma" w:cs="Tahoma"/>
                <w:color w:val="000000" w:themeColor="text1"/>
                <w:sz w:val="21"/>
                <w:szCs w:val="21"/>
              </w:rPr>
              <w:t xml:space="preserve">, amely alátámasztja, hogy a szerződés teljesítéséhez szükséges erőforrások rendelkezésre állnak majd a szerződés </w:t>
            </w:r>
            <w:r>
              <w:rPr>
                <w:rFonts w:ascii="Tahoma" w:eastAsia="BatangChe" w:hAnsi="Tahoma" w:cs="Tahoma"/>
                <w:color w:val="000000" w:themeColor="text1"/>
                <w:sz w:val="21"/>
                <w:szCs w:val="21"/>
              </w:rPr>
              <w:t xml:space="preserve">teljesítésének időtartama alatt </w:t>
            </w:r>
            <w:r w:rsidRPr="000D3FB7">
              <w:rPr>
                <w:rFonts w:ascii="Tahoma" w:hAnsi="Tahoma" w:cs="Tahoma"/>
                <w:color w:val="000000" w:themeColor="text1"/>
                <w:sz w:val="21"/>
                <w:szCs w:val="21"/>
              </w:rPr>
              <w:t xml:space="preserve">– </w:t>
            </w:r>
            <w:r w:rsidR="00D20633" w:rsidRPr="00F56AD2">
              <w:rPr>
                <w:rFonts w:ascii="Tahoma" w:hAnsi="Tahoma" w:cs="Tahoma"/>
                <w:i/>
                <w:color w:val="000000" w:themeColor="text1"/>
                <w:sz w:val="21"/>
                <w:szCs w:val="21"/>
              </w:rPr>
              <w:t>a Kbt. 65. § (7) bekezdés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50718"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333D8EED" w14:textId="77777777" w:rsidTr="000A12B9">
        <w:tc>
          <w:tcPr>
            <w:tcW w:w="8038" w:type="dxa"/>
            <w:tcBorders>
              <w:top w:val="single" w:sz="4" w:space="0" w:color="000000"/>
              <w:left w:val="single" w:sz="4" w:space="0" w:color="000000"/>
              <w:bottom w:val="single" w:sz="4" w:space="0" w:color="000000"/>
            </w:tcBorders>
            <w:shd w:val="clear" w:color="auto" w:fill="FFFFFF"/>
          </w:tcPr>
          <w:p w14:paraId="2C9F0162" w14:textId="77777777" w:rsidR="000A12B9" w:rsidRDefault="000A12B9" w:rsidP="000A12B9">
            <w:pPr>
              <w:tabs>
                <w:tab w:val="left" w:pos="3600"/>
                <w:tab w:val="left" w:pos="4440"/>
              </w:tabs>
              <w:spacing w:before="120" w:after="120"/>
              <w:jc w:val="both"/>
              <w:rPr>
                <w:rFonts w:ascii="Tahoma" w:eastAsia="BatangChe" w:hAnsi="Tahoma" w:cs="Tahoma"/>
                <w:color w:val="000000" w:themeColor="text1"/>
                <w:sz w:val="21"/>
                <w:szCs w:val="21"/>
              </w:rPr>
            </w:pPr>
            <w:r w:rsidRPr="00970D88">
              <w:rPr>
                <w:rFonts w:ascii="Tahoma" w:hAnsi="Tahoma" w:cs="Tahoma"/>
                <w:sz w:val="21"/>
                <w:szCs w:val="21"/>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4D3C8"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1280D6F7" w14:textId="77777777" w:rsidTr="000A12B9">
        <w:tc>
          <w:tcPr>
            <w:tcW w:w="8038" w:type="dxa"/>
            <w:tcBorders>
              <w:top w:val="single" w:sz="4" w:space="0" w:color="000000"/>
              <w:left w:val="single" w:sz="4" w:space="0" w:color="000000"/>
              <w:bottom w:val="single" w:sz="4" w:space="0" w:color="000000"/>
            </w:tcBorders>
            <w:shd w:val="clear" w:color="auto" w:fill="FFFFFF"/>
          </w:tcPr>
          <w:p w14:paraId="5BA0E9E5" w14:textId="77777777" w:rsidR="000A12B9" w:rsidRPr="00097959" w:rsidRDefault="000A12B9" w:rsidP="00835688">
            <w:pPr>
              <w:pStyle w:val="Cmsor1"/>
              <w:numPr>
                <w:ilvl w:val="0"/>
                <w:numId w:val="8"/>
              </w:numPr>
              <w:tabs>
                <w:tab w:val="clear" w:pos="0"/>
              </w:tabs>
              <w:spacing w:before="120" w:after="120"/>
              <w:ind w:left="0" w:firstLine="0"/>
              <w:jc w:val="both"/>
              <w:rPr>
                <w:rFonts w:ascii="Tahoma" w:hAnsi="Tahoma" w:cs="Tahoma"/>
                <w:b w:val="0"/>
                <w:caps/>
                <w:color w:val="000000" w:themeColor="text1"/>
                <w:sz w:val="21"/>
                <w:szCs w:val="21"/>
              </w:rPr>
            </w:pPr>
            <w:r w:rsidRPr="00097959">
              <w:rPr>
                <w:rFonts w:ascii="Tahoma" w:hAnsi="Tahoma" w:cs="Tahoma"/>
                <w:b w:val="0"/>
                <w:sz w:val="21"/>
                <w:szCs w:val="21"/>
              </w:rPr>
              <w:t>Amennyiben ajánlattevő az ajánlati biztosítékot átutalással teljesíti, az ajánlathoz csatolni kell egy nyilatkozatot, amelyben jelzi, hogy Ajánlatkérőnek a Kbt. 59.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9E130"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3C1B04CE" w14:textId="77777777" w:rsidTr="000A12B9">
        <w:tc>
          <w:tcPr>
            <w:tcW w:w="8038" w:type="dxa"/>
            <w:tcBorders>
              <w:top w:val="single" w:sz="4" w:space="0" w:color="000000"/>
              <w:left w:val="single" w:sz="4" w:space="0" w:color="000000"/>
              <w:bottom w:val="single" w:sz="4" w:space="0" w:color="000000"/>
            </w:tcBorders>
            <w:shd w:val="clear" w:color="auto" w:fill="FFFFFF"/>
          </w:tcPr>
          <w:p w14:paraId="73C3841D" w14:textId="77777777" w:rsidR="000A12B9" w:rsidRPr="000D3FB7" w:rsidRDefault="000A12B9" w:rsidP="00835688">
            <w:pPr>
              <w:pStyle w:val="Cmsor1"/>
              <w:numPr>
                <w:ilvl w:val="0"/>
                <w:numId w:val="8"/>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04A31"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B53B53" w14:paraId="7D32B5BA" w14:textId="77777777" w:rsidTr="000A12B9">
        <w:tc>
          <w:tcPr>
            <w:tcW w:w="8038" w:type="dxa"/>
            <w:tcBorders>
              <w:top w:val="single" w:sz="4" w:space="0" w:color="000000"/>
              <w:left w:val="single" w:sz="4" w:space="0" w:color="000000"/>
              <w:bottom w:val="single" w:sz="4" w:space="0" w:color="000000"/>
            </w:tcBorders>
            <w:shd w:val="clear" w:color="auto" w:fill="FFFFFF"/>
          </w:tcPr>
          <w:p w14:paraId="739425DB" w14:textId="77777777" w:rsidR="000A12B9" w:rsidRPr="00B53B53" w:rsidRDefault="000A12B9" w:rsidP="00835688">
            <w:pPr>
              <w:pStyle w:val="Cmsor1"/>
              <w:numPr>
                <w:ilvl w:val="0"/>
                <w:numId w:val="8"/>
              </w:numPr>
              <w:tabs>
                <w:tab w:val="clear" w:pos="0"/>
              </w:tabs>
              <w:spacing w:before="120" w:after="120"/>
              <w:ind w:left="0" w:firstLine="0"/>
              <w:jc w:val="both"/>
              <w:rPr>
                <w:rFonts w:ascii="Tahoma" w:hAnsi="Tahoma" w:cs="Tahoma"/>
                <w:b w:val="0"/>
                <w:color w:val="000000" w:themeColor="text1"/>
                <w:sz w:val="21"/>
                <w:szCs w:val="21"/>
              </w:rPr>
            </w:pPr>
            <w:r w:rsidRPr="00B53B53">
              <w:rPr>
                <w:rFonts w:ascii="Tahoma" w:hAnsi="Tahoma" w:cs="Tahoma"/>
                <w:b w:val="0"/>
                <w:color w:val="000000" w:themeColor="text1"/>
                <w:sz w:val="21"/>
                <w:szCs w:val="21"/>
              </w:rPr>
              <w:t>Egységes európai közbeszerzési dokumentum</w:t>
            </w:r>
            <w:r w:rsidR="008B0B14">
              <w:rPr>
                <w:rFonts w:ascii="Tahoma" w:hAnsi="Tahoma" w:cs="Tahoma"/>
                <w:b w:val="0"/>
                <w:color w:val="000000" w:themeColor="text1"/>
                <w:sz w:val="21"/>
                <w:szCs w:val="21"/>
              </w:rPr>
              <w:t xml:space="preserve"> </w:t>
            </w:r>
            <w:r>
              <w:rPr>
                <w:rFonts w:ascii="Tahoma" w:hAnsi="Tahoma" w:cs="Tahoma"/>
                <w:b w:val="0"/>
                <w:color w:val="000000" w:themeColor="text1"/>
                <w:sz w:val="21"/>
                <w:szCs w:val="21"/>
              </w:rPr>
              <w:t>(5</w:t>
            </w:r>
            <w:r w:rsidR="00D20633">
              <w:rPr>
                <w:rFonts w:ascii="Tahoma" w:hAnsi="Tahoma" w:cs="Tahoma"/>
                <w:b w:val="0"/>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D264B" w14:textId="77777777" w:rsidR="000A12B9" w:rsidRPr="00B53B53"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B53B53" w14:paraId="0E46523D" w14:textId="77777777" w:rsidTr="000A12B9">
        <w:tc>
          <w:tcPr>
            <w:tcW w:w="8038" w:type="dxa"/>
            <w:tcBorders>
              <w:top w:val="single" w:sz="4" w:space="0" w:color="000000"/>
              <w:left w:val="single" w:sz="4" w:space="0" w:color="000000"/>
              <w:bottom w:val="single" w:sz="4" w:space="0" w:color="000000"/>
            </w:tcBorders>
            <w:shd w:val="clear" w:color="auto" w:fill="FFFFFF"/>
          </w:tcPr>
          <w:p w14:paraId="1D72A067" w14:textId="77777777" w:rsidR="000A12B9" w:rsidRPr="00316DA3" w:rsidRDefault="000A12B9" w:rsidP="000A12B9">
            <w:pPr>
              <w:tabs>
                <w:tab w:val="left" w:pos="3600"/>
                <w:tab w:val="left" w:pos="4440"/>
              </w:tabs>
              <w:spacing w:before="120" w:after="120"/>
              <w:jc w:val="both"/>
              <w:rPr>
                <w:rFonts w:ascii="Tahoma" w:hAnsi="Tahoma" w:cs="Tahoma"/>
                <w:color w:val="000000" w:themeColor="text1"/>
                <w:sz w:val="21"/>
                <w:szCs w:val="21"/>
              </w:rPr>
            </w:pPr>
            <w:r w:rsidRPr="00316DA3">
              <w:rPr>
                <w:rFonts w:ascii="Tahoma" w:hAnsi="Tahoma" w:cs="Tahoma"/>
                <w:color w:val="000000" w:themeColor="text1"/>
                <w:sz w:val="21"/>
                <w:szCs w:val="21"/>
              </w:rPr>
              <w:t>Nyilatkozat a kizáró okok fenn nem állására vonatkozóan</w:t>
            </w:r>
            <w:r>
              <w:rPr>
                <w:rFonts w:ascii="Tahoma" w:hAnsi="Tahoma" w:cs="Tahoma"/>
                <w:color w:val="000000" w:themeColor="text1"/>
                <w:sz w:val="21"/>
                <w:szCs w:val="21"/>
              </w:rPr>
              <w:t>, alvállalkozókkal kapcsolatban (4.</w:t>
            </w:r>
            <w:r w:rsidRPr="00316DA3">
              <w:rPr>
                <w:rFonts w:ascii="Tahoma" w:hAnsi="Tahoma" w:cs="Tahoma"/>
                <w:color w:val="000000" w:themeColor="text1"/>
                <w:sz w:val="21"/>
                <w:szCs w:val="21"/>
              </w:rPr>
              <w:t xml:space="preserve"> sz. melléklet). </w:t>
            </w:r>
          </w:p>
          <w:p w14:paraId="51803E66" w14:textId="77777777" w:rsidR="000A12B9" w:rsidRPr="00B53B53" w:rsidRDefault="000A12B9" w:rsidP="00835688">
            <w:pPr>
              <w:pStyle w:val="Cmsor1"/>
              <w:numPr>
                <w:ilvl w:val="0"/>
                <w:numId w:val="8"/>
              </w:numPr>
              <w:tabs>
                <w:tab w:val="clear" w:pos="0"/>
              </w:tabs>
              <w:spacing w:before="120" w:after="120"/>
              <w:ind w:left="0" w:firstLine="0"/>
              <w:jc w:val="both"/>
              <w:rPr>
                <w:rFonts w:ascii="Tahoma" w:hAnsi="Tahoma" w:cs="Tahoma"/>
                <w:b w:val="0"/>
                <w:color w:val="000000" w:themeColor="text1"/>
                <w:sz w:val="21"/>
                <w:szCs w:val="21"/>
              </w:rPr>
            </w:pPr>
            <w:r w:rsidRPr="00316DA3">
              <w:rPr>
                <w:rFonts w:ascii="Tahoma" w:hAnsi="Tahoma" w:cs="Tahoma"/>
                <w:color w:val="000000" w:themeColor="text1"/>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6A4A0" w14:textId="77777777" w:rsidR="000A12B9" w:rsidRPr="00B53B53"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26E860A0" w14:textId="77777777" w:rsidTr="000A12B9">
        <w:tc>
          <w:tcPr>
            <w:tcW w:w="8038" w:type="dxa"/>
            <w:tcBorders>
              <w:top w:val="single" w:sz="4" w:space="0" w:color="000000"/>
              <w:left w:val="single" w:sz="4" w:space="0" w:color="000000"/>
              <w:bottom w:val="single" w:sz="4" w:space="0" w:color="000000"/>
            </w:tcBorders>
            <w:shd w:val="clear" w:color="auto" w:fill="FFFFFF"/>
          </w:tcPr>
          <w:p w14:paraId="3ACDA5E8" w14:textId="77777777" w:rsidR="000A12B9" w:rsidRPr="00720C3F" w:rsidRDefault="000A12B9" w:rsidP="000A12B9">
            <w:pPr>
              <w:tabs>
                <w:tab w:val="left" w:pos="0"/>
                <w:tab w:val="left" w:pos="1322"/>
              </w:tabs>
              <w:spacing w:before="120" w:after="120"/>
              <w:jc w:val="both"/>
              <w:rPr>
                <w:rFonts w:ascii="Tahoma" w:hAnsi="Tahoma" w:cs="Tahoma"/>
                <w:color w:val="auto"/>
                <w:sz w:val="21"/>
                <w:szCs w:val="21"/>
              </w:rPr>
            </w:pPr>
            <w:r w:rsidRPr="00720C3F">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29483" w14:textId="77777777" w:rsidR="000A12B9" w:rsidRPr="00720C3F" w:rsidRDefault="000A12B9" w:rsidP="000A12B9">
            <w:pPr>
              <w:snapToGrid w:val="0"/>
              <w:spacing w:before="120" w:after="120"/>
              <w:ind w:left="110" w:right="74"/>
              <w:jc w:val="center"/>
              <w:rPr>
                <w:rFonts w:ascii="Tahoma" w:hAnsi="Tahoma" w:cs="Tahoma"/>
                <w:color w:val="auto"/>
                <w:sz w:val="21"/>
                <w:szCs w:val="21"/>
              </w:rPr>
            </w:pPr>
          </w:p>
        </w:tc>
      </w:tr>
      <w:tr w:rsidR="000A12B9" w:rsidRPr="00B53B53" w14:paraId="0B8A065C" w14:textId="77777777" w:rsidTr="000A12B9">
        <w:tc>
          <w:tcPr>
            <w:tcW w:w="8038" w:type="dxa"/>
            <w:tcBorders>
              <w:top w:val="single" w:sz="4" w:space="0" w:color="000000"/>
              <w:left w:val="single" w:sz="4" w:space="0" w:color="000000"/>
              <w:bottom w:val="single" w:sz="4" w:space="0" w:color="000000"/>
            </w:tcBorders>
            <w:shd w:val="clear" w:color="auto" w:fill="FFFFFF"/>
          </w:tcPr>
          <w:p w14:paraId="3BCF977E" w14:textId="77777777" w:rsidR="000A12B9" w:rsidRPr="00720C3F" w:rsidRDefault="000A12B9" w:rsidP="000A12B9">
            <w:pPr>
              <w:tabs>
                <w:tab w:val="left" w:pos="0"/>
                <w:tab w:val="left" w:pos="1322"/>
              </w:tabs>
              <w:spacing w:before="120" w:after="120"/>
              <w:jc w:val="both"/>
              <w:rPr>
                <w:rFonts w:ascii="Tahoma" w:hAnsi="Tahoma" w:cs="Tahoma"/>
                <w:color w:val="auto"/>
                <w:sz w:val="21"/>
                <w:szCs w:val="21"/>
              </w:rPr>
            </w:pPr>
            <w:r w:rsidRPr="00720C3F">
              <w:rPr>
                <w:rFonts w:ascii="Tahoma" w:hAnsi="Tahoma" w:cs="Tahoma"/>
                <w:color w:val="auto"/>
                <w:sz w:val="21"/>
                <w:szCs w:val="21"/>
              </w:rPr>
              <w:t>Egységes európai közbeszerzési dokumentum</w:t>
            </w:r>
            <w:r w:rsidR="00DF42A0">
              <w:rPr>
                <w:rFonts w:ascii="Tahoma" w:hAnsi="Tahoma" w:cs="Tahoma"/>
                <w:color w:val="auto"/>
                <w:sz w:val="21"/>
                <w:szCs w:val="21"/>
              </w:rPr>
              <w:t xml:space="preserve"> </w:t>
            </w:r>
            <w:r>
              <w:rPr>
                <w:rFonts w:ascii="Tahoma" w:hAnsi="Tahoma" w:cs="Tahoma"/>
                <w:color w:val="auto"/>
                <w:sz w:val="21"/>
                <w:szCs w:val="21"/>
              </w:rPr>
              <w:t>(5</w:t>
            </w:r>
            <w:r w:rsidRPr="00720C3F">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38D8C" w14:textId="77777777" w:rsidR="000A12B9" w:rsidRPr="00720C3F" w:rsidRDefault="000A12B9" w:rsidP="000A12B9">
            <w:pPr>
              <w:snapToGrid w:val="0"/>
              <w:spacing w:before="120" w:after="120"/>
              <w:ind w:left="110" w:right="74"/>
              <w:jc w:val="center"/>
              <w:rPr>
                <w:rFonts w:ascii="Tahoma" w:hAnsi="Tahoma" w:cs="Tahoma"/>
                <w:color w:val="auto"/>
                <w:sz w:val="21"/>
                <w:szCs w:val="21"/>
              </w:rPr>
            </w:pPr>
          </w:p>
        </w:tc>
      </w:tr>
      <w:tr w:rsidR="000A12B9" w:rsidRPr="00B53B53" w14:paraId="55E5A439" w14:textId="77777777" w:rsidTr="000A12B9">
        <w:tc>
          <w:tcPr>
            <w:tcW w:w="8038" w:type="dxa"/>
            <w:tcBorders>
              <w:top w:val="single" w:sz="4" w:space="0" w:color="000000"/>
              <w:left w:val="single" w:sz="4" w:space="0" w:color="000000"/>
              <w:bottom w:val="single" w:sz="4" w:space="0" w:color="000000"/>
            </w:tcBorders>
            <w:shd w:val="clear" w:color="auto" w:fill="FFFFFF"/>
          </w:tcPr>
          <w:p w14:paraId="4922AA5F" w14:textId="77777777" w:rsidR="000A12B9" w:rsidRPr="00B53B53" w:rsidRDefault="000A12B9" w:rsidP="000A12B9">
            <w:pPr>
              <w:tabs>
                <w:tab w:val="left" w:pos="1322"/>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EEC22" w14:textId="77777777" w:rsidR="000A12B9" w:rsidRPr="00B53B53" w:rsidRDefault="000A12B9" w:rsidP="000A12B9">
            <w:pPr>
              <w:tabs>
                <w:tab w:val="left" w:pos="4255"/>
                <w:tab w:val="left" w:pos="4726"/>
              </w:tabs>
              <w:snapToGrid w:val="0"/>
              <w:spacing w:before="120" w:after="120"/>
              <w:ind w:left="851" w:hanging="851"/>
              <w:jc w:val="center"/>
              <w:rPr>
                <w:rFonts w:ascii="Tahoma" w:hAnsi="Tahoma" w:cs="Tahoma"/>
                <w:b/>
                <w:color w:val="000000" w:themeColor="text1"/>
                <w:sz w:val="21"/>
                <w:szCs w:val="21"/>
              </w:rPr>
            </w:pPr>
          </w:p>
        </w:tc>
      </w:tr>
      <w:tr w:rsidR="000A12B9" w:rsidRPr="00B53B53" w14:paraId="1B7D3F98" w14:textId="77777777" w:rsidTr="000A12B9">
        <w:tc>
          <w:tcPr>
            <w:tcW w:w="8038" w:type="dxa"/>
            <w:tcBorders>
              <w:top w:val="single" w:sz="4" w:space="0" w:color="000000"/>
              <w:left w:val="single" w:sz="4" w:space="0" w:color="000000"/>
              <w:bottom w:val="single" w:sz="4" w:space="0" w:color="000000"/>
            </w:tcBorders>
            <w:shd w:val="clear" w:color="auto" w:fill="FFFFFF"/>
          </w:tcPr>
          <w:p w14:paraId="65DA10AC" w14:textId="77777777" w:rsidR="000A12B9" w:rsidRPr="00EE234A" w:rsidRDefault="000A12B9" w:rsidP="000A12B9">
            <w:pPr>
              <w:tabs>
                <w:tab w:val="left" w:pos="1322"/>
              </w:tabs>
              <w:spacing w:before="120" w:after="120"/>
              <w:jc w:val="both"/>
              <w:rPr>
                <w:rFonts w:ascii="Tahoma" w:hAnsi="Tahoma" w:cs="Tahoma"/>
                <w:color w:val="000000" w:themeColor="text1"/>
                <w:sz w:val="21"/>
                <w:szCs w:val="21"/>
              </w:rPr>
            </w:pPr>
            <w:r w:rsidRPr="00901A91">
              <w:rPr>
                <w:rFonts w:ascii="Tahoma" w:hAnsi="Tahoma" w:cs="Tahoma"/>
                <w:color w:val="000000" w:themeColor="text1"/>
                <w:sz w:val="21"/>
                <w:szCs w:val="21"/>
              </w:rPr>
              <w:t>Nyilatkozat a közbeszerzési dokumentumok letöltéséről (</w:t>
            </w:r>
            <w:r>
              <w:rPr>
                <w:rFonts w:ascii="Tahoma" w:hAnsi="Tahoma" w:cs="Tahoma"/>
                <w:color w:val="000000" w:themeColor="text1"/>
                <w:sz w:val="21"/>
                <w:szCs w:val="21"/>
              </w:rPr>
              <w:t>7</w:t>
            </w:r>
            <w:r w:rsidRPr="00EE234A">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E7AE3" w14:textId="77777777" w:rsidR="000A12B9" w:rsidRPr="00B53B53" w:rsidRDefault="000A12B9" w:rsidP="000A12B9">
            <w:pPr>
              <w:tabs>
                <w:tab w:val="left" w:pos="4255"/>
                <w:tab w:val="left" w:pos="4726"/>
              </w:tabs>
              <w:snapToGrid w:val="0"/>
              <w:spacing w:before="120" w:after="120"/>
              <w:ind w:left="851" w:hanging="851"/>
              <w:jc w:val="center"/>
              <w:rPr>
                <w:rFonts w:ascii="Tahoma" w:hAnsi="Tahoma" w:cs="Tahoma"/>
                <w:color w:val="000000" w:themeColor="text1"/>
                <w:sz w:val="21"/>
                <w:szCs w:val="21"/>
              </w:rPr>
            </w:pPr>
          </w:p>
        </w:tc>
      </w:tr>
      <w:tr w:rsidR="000A12B9" w:rsidRPr="000D3FB7" w14:paraId="34BC7061" w14:textId="77777777" w:rsidTr="000A12B9">
        <w:tc>
          <w:tcPr>
            <w:tcW w:w="8038" w:type="dxa"/>
            <w:tcBorders>
              <w:top w:val="single" w:sz="4" w:space="0" w:color="000000"/>
              <w:left w:val="single" w:sz="4" w:space="0" w:color="000000"/>
              <w:bottom w:val="single" w:sz="4" w:space="0" w:color="000000"/>
            </w:tcBorders>
            <w:shd w:val="clear" w:color="auto" w:fill="FFFFFF"/>
          </w:tcPr>
          <w:p w14:paraId="2EFD57B4" w14:textId="77777777" w:rsidR="000A12B9" w:rsidRPr="000D3FB7" w:rsidRDefault="000A12B9" w:rsidP="000A12B9">
            <w:pPr>
              <w:pStyle w:val="Nincstrkz1"/>
              <w:spacing w:before="120" w:after="120" w:line="276" w:lineRule="auto"/>
              <w:jc w:val="both"/>
              <w:rPr>
                <w:rFonts w:ascii="Tahoma" w:hAnsi="Tahoma" w:cs="Tahoma"/>
                <w:color w:val="000000" w:themeColor="text1"/>
                <w:sz w:val="21"/>
                <w:szCs w:val="21"/>
              </w:rPr>
            </w:pPr>
            <w:r w:rsidRPr="000D3FB7">
              <w:rPr>
                <w:rFonts w:ascii="Tahoma" w:hAnsi="Tahoma" w:cs="Tahoma"/>
                <w:color w:val="000000" w:themeColor="text1"/>
                <w:sz w:val="21"/>
                <w:szCs w:val="21"/>
              </w:rPr>
              <w:lastRenderedPageBreak/>
              <w:t xml:space="preserve">Ajánlattevő, az alkalmasság igazolásába bevont (kapacitást nyújtó) gazdasági szereplő cégjegyzésre jogosult, ajánlatban csatolt nyilatkozatot, dokumentumot aláíró képviselőjének </w:t>
            </w:r>
            <w:r w:rsidRPr="00D20633">
              <w:rPr>
                <w:rFonts w:ascii="Tahoma" w:hAnsi="Tahoma" w:cs="Tahoma"/>
                <w:b/>
                <w:color w:val="000000" w:themeColor="text1"/>
                <w:sz w:val="21"/>
                <w:szCs w:val="21"/>
              </w:rPr>
              <w:t>aláírási címpéldánya</w:t>
            </w:r>
            <w:r w:rsidRPr="000D3FB7">
              <w:rPr>
                <w:rFonts w:ascii="Tahoma" w:hAnsi="Tahoma" w:cs="Tahoma"/>
                <w:color w:val="000000" w:themeColor="text1"/>
                <w:sz w:val="21"/>
                <w:szCs w:val="21"/>
              </w:rPr>
              <w:t xml:space="preserve">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A51AF"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2DAFC246" w14:textId="77777777" w:rsidTr="000A12B9">
        <w:tc>
          <w:tcPr>
            <w:tcW w:w="8038" w:type="dxa"/>
            <w:tcBorders>
              <w:top w:val="single" w:sz="4" w:space="0" w:color="000000"/>
              <w:left w:val="single" w:sz="4" w:space="0" w:color="000000"/>
              <w:bottom w:val="single" w:sz="4" w:space="0" w:color="000000"/>
            </w:tcBorders>
            <w:shd w:val="clear" w:color="auto" w:fill="FFFFFF"/>
            <w:vAlign w:val="center"/>
          </w:tcPr>
          <w:p w14:paraId="3C300FDB" w14:textId="77777777" w:rsidR="000A12B9" w:rsidRDefault="000A12B9" w:rsidP="00835688">
            <w:pPr>
              <w:pStyle w:val="Cmsor1"/>
              <w:numPr>
                <w:ilvl w:val="0"/>
                <w:numId w:val="8"/>
              </w:numPr>
              <w:spacing w:before="120" w:after="120"/>
              <w:ind w:left="34" w:firstLine="0"/>
              <w:jc w:val="both"/>
              <w:rPr>
                <w:rFonts w:ascii="Tahoma" w:hAnsi="Tahoma" w:cs="Tahoma"/>
                <w:b w:val="0"/>
                <w:color w:val="000000" w:themeColor="text1"/>
                <w:sz w:val="21"/>
                <w:szCs w:val="21"/>
              </w:rPr>
            </w:pPr>
            <w:r w:rsidRPr="00651E1E">
              <w:rPr>
                <w:rFonts w:ascii="Tahoma" w:hAnsi="Tahoma" w:cs="Tahoma"/>
                <w:b w:val="0"/>
                <w:color w:val="000000" w:themeColor="text1"/>
                <w:sz w:val="21"/>
                <w:szCs w:val="21"/>
              </w:rPr>
              <w:t xml:space="preserve">Ajánlattevő vonatkozásában folyamatban lévő </w:t>
            </w:r>
            <w:r w:rsidRPr="00D20633">
              <w:rPr>
                <w:rFonts w:ascii="Tahoma" w:hAnsi="Tahoma" w:cs="Tahoma"/>
                <w:color w:val="000000" w:themeColor="text1"/>
                <w:sz w:val="21"/>
                <w:szCs w:val="21"/>
              </w:rPr>
              <w:t>változásbejegyzési eljárás</w:t>
            </w:r>
            <w:r w:rsidRPr="00651E1E">
              <w:rPr>
                <w:rFonts w:ascii="Tahoma" w:hAnsi="Tahoma" w:cs="Tahoma"/>
                <w:b w:val="0"/>
                <w:color w:val="000000" w:themeColor="text1"/>
                <w:sz w:val="21"/>
                <w:szCs w:val="21"/>
              </w:rPr>
              <w:t xml:space="preserve"> esetén az ajánlathoz csatolandó a cégbírósághoz benyújtott változásbejegyzési kérelem és az annak érkezéséről a cégbíróság által megküldött igazolás is. </w:t>
            </w:r>
          </w:p>
          <w:p w14:paraId="1ADD1D80" w14:textId="77777777" w:rsidR="000A12B9" w:rsidRPr="000D3FB7" w:rsidRDefault="000A12B9" w:rsidP="000A12B9">
            <w:pPr>
              <w:pStyle w:val="Nincstrkz1"/>
              <w:spacing w:before="120" w:after="120" w:line="276" w:lineRule="auto"/>
              <w:jc w:val="both"/>
              <w:rPr>
                <w:rFonts w:ascii="Tahoma" w:hAnsi="Tahoma" w:cs="Tahoma"/>
                <w:color w:val="000000" w:themeColor="text1"/>
                <w:sz w:val="21"/>
                <w:szCs w:val="21"/>
              </w:rPr>
            </w:pPr>
            <w:r w:rsidRPr="00651E1E">
              <w:rPr>
                <w:rFonts w:ascii="Tahoma" w:hAnsi="Tahoma" w:cs="Tahoma"/>
                <w:color w:val="000000" w:themeColor="text1"/>
                <w:sz w:val="21"/>
                <w:szCs w:val="21"/>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18248"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48ECDE8F" w14:textId="77777777" w:rsidTr="000A12B9">
        <w:tc>
          <w:tcPr>
            <w:tcW w:w="8038" w:type="dxa"/>
            <w:tcBorders>
              <w:top w:val="single" w:sz="4" w:space="0" w:color="000000"/>
              <w:left w:val="single" w:sz="4" w:space="0" w:color="000000"/>
              <w:bottom w:val="single" w:sz="4" w:space="0" w:color="000000"/>
            </w:tcBorders>
            <w:shd w:val="clear" w:color="auto" w:fill="FFFFFF"/>
          </w:tcPr>
          <w:p w14:paraId="4ABCC129" w14:textId="77777777" w:rsidR="000A12B9" w:rsidRPr="000D3FB7" w:rsidRDefault="000A12B9" w:rsidP="000A12B9">
            <w:pPr>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t xml:space="preserve">A cégkivonatban nem szereplő kötelezettségvállalók esetében a cégjegyzésre jogosult személytől származó, ajánlat aláírására vonatkozó (a meghatalmazott aláírását is tartalmazó) írásos </w:t>
            </w:r>
            <w:r w:rsidRPr="00D20633">
              <w:rPr>
                <w:rFonts w:ascii="Tahoma" w:hAnsi="Tahoma" w:cs="Tahoma"/>
                <w:b/>
                <w:color w:val="000000" w:themeColor="text1"/>
                <w:sz w:val="21"/>
                <w:szCs w:val="21"/>
              </w:rPr>
              <w:t>meghatalmazás</w:t>
            </w:r>
            <w:r w:rsidRPr="000D3FB7">
              <w:rPr>
                <w:rFonts w:ascii="Tahoma" w:hAnsi="Tahoma" w:cs="Tahoma"/>
                <w:color w:val="000000" w:themeColor="text1"/>
                <w:sz w:val="21"/>
                <w:szCs w:val="21"/>
              </w:rPr>
              <w:t xml:space="preserve"> teljes bizonyító erejű magánokiratba foglalva (</w:t>
            </w:r>
            <w:r>
              <w:rPr>
                <w:rFonts w:ascii="Tahoma" w:hAnsi="Tahoma" w:cs="Tahoma"/>
                <w:color w:val="000000" w:themeColor="text1"/>
                <w:sz w:val="21"/>
                <w:szCs w:val="21"/>
              </w:rPr>
              <w:t>8</w:t>
            </w:r>
            <w:r w:rsidRPr="000D3FB7">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B118B"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2BDC2D00" w14:textId="77777777" w:rsidTr="000A12B9">
        <w:tc>
          <w:tcPr>
            <w:tcW w:w="8038" w:type="dxa"/>
            <w:tcBorders>
              <w:top w:val="single" w:sz="4" w:space="0" w:color="000000"/>
              <w:left w:val="single" w:sz="4" w:space="0" w:color="000000"/>
              <w:bottom w:val="single" w:sz="4" w:space="0" w:color="000000"/>
            </w:tcBorders>
            <w:shd w:val="clear" w:color="auto" w:fill="FFFFFF"/>
          </w:tcPr>
          <w:p w14:paraId="4222DE5A" w14:textId="77777777" w:rsidR="000A12B9" w:rsidRPr="000D3FB7" w:rsidRDefault="000A12B9" w:rsidP="000A12B9">
            <w:pPr>
              <w:tabs>
                <w:tab w:val="left" w:pos="567"/>
              </w:tabs>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t xml:space="preserve">Közös ajánlattevői megállapodás </w:t>
            </w:r>
            <w:r w:rsidR="00D20633" w:rsidRPr="00F56AD2">
              <w:rPr>
                <w:rFonts w:ascii="Tahoma" w:eastAsia="BatangChe" w:hAnsi="Tahoma" w:cs="Tahoma"/>
                <w:color w:val="000000" w:themeColor="text1"/>
                <w:sz w:val="21"/>
                <w:szCs w:val="21"/>
              </w:rPr>
              <w:t xml:space="preserve">– a </w:t>
            </w:r>
            <w:r w:rsidR="00D20633" w:rsidRPr="00F56AD2">
              <w:rPr>
                <w:rFonts w:ascii="Tahoma" w:eastAsia="BatangChe" w:hAnsi="Tahoma" w:cs="Tahoma"/>
                <w:i/>
                <w:color w:val="000000" w:themeColor="text1"/>
                <w:sz w:val="21"/>
                <w:szCs w:val="21"/>
              </w:rPr>
              <w:t>Kbt. 35. §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90AB2"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65549A49" w14:textId="77777777" w:rsidTr="000A12B9">
        <w:tc>
          <w:tcPr>
            <w:tcW w:w="8038" w:type="dxa"/>
            <w:tcBorders>
              <w:top w:val="single" w:sz="4" w:space="0" w:color="000000"/>
              <w:left w:val="single" w:sz="4" w:space="0" w:color="000000"/>
              <w:bottom w:val="single" w:sz="4" w:space="0" w:color="000000"/>
            </w:tcBorders>
            <w:shd w:val="clear" w:color="auto" w:fill="FFFFFF"/>
          </w:tcPr>
          <w:p w14:paraId="38B726C7" w14:textId="77777777" w:rsidR="000A12B9" w:rsidRPr="000D3FB7" w:rsidRDefault="000A12B9" w:rsidP="000A12B9">
            <w:pPr>
              <w:tabs>
                <w:tab w:val="left" w:pos="567"/>
              </w:tabs>
              <w:spacing w:before="120" w:after="120"/>
              <w:jc w:val="both"/>
              <w:rPr>
                <w:rFonts w:ascii="Tahoma" w:hAnsi="Tahoma" w:cs="Tahoma"/>
                <w:color w:val="000000" w:themeColor="text1"/>
                <w:sz w:val="21"/>
                <w:szCs w:val="21"/>
              </w:rPr>
            </w:pPr>
            <w:r w:rsidRPr="00F84CF6">
              <w:rPr>
                <w:rFonts w:ascii="Tahoma" w:hAnsi="Tahoma" w:cs="Tahoma"/>
                <w:color w:val="auto"/>
                <w:sz w:val="21"/>
                <w:szCs w:val="21"/>
              </w:rPr>
              <w:t xml:space="preserve">Ajánlathoz csatolni kell </w:t>
            </w:r>
            <w:r w:rsidRPr="00F954FD">
              <w:rPr>
                <w:rFonts w:ascii="Tahoma" w:hAnsi="Tahoma" w:cs="Tahoma"/>
                <w:sz w:val="21"/>
                <w:szCs w:val="21"/>
              </w:rPr>
              <w:t>a specifikációs táblázatot a szakmai paraméterekről a megajánlott termék(ek) ár</w:t>
            </w:r>
            <w:r>
              <w:rPr>
                <w:rFonts w:ascii="Tahoma" w:hAnsi="Tahoma" w:cs="Tahoma"/>
                <w:sz w:val="21"/>
                <w:szCs w:val="21"/>
              </w:rPr>
              <w:t>-</w:t>
            </w:r>
            <w:r w:rsidRPr="00F954FD">
              <w:rPr>
                <w:rFonts w:ascii="Tahoma" w:hAnsi="Tahoma" w:cs="Tahoma"/>
                <w:sz w:val="21"/>
                <w:szCs w:val="21"/>
              </w:rPr>
              <w:t>adataival kitöltve</w:t>
            </w:r>
            <w:r>
              <w:rPr>
                <w:rFonts w:ascii="Tahoma" w:hAnsi="Tahoma" w:cs="Tahoma"/>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76899"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D20633" w:rsidRPr="000D3FB7" w14:paraId="051DD644" w14:textId="77777777" w:rsidTr="000A12B9">
        <w:tc>
          <w:tcPr>
            <w:tcW w:w="8038" w:type="dxa"/>
            <w:tcBorders>
              <w:top w:val="single" w:sz="4" w:space="0" w:color="000000"/>
              <w:left w:val="single" w:sz="4" w:space="0" w:color="000000"/>
              <w:bottom w:val="single" w:sz="4" w:space="0" w:color="000000"/>
            </w:tcBorders>
            <w:shd w:val="clear" w:color="auto" w:fill="FFFFFF"/>
          </w:tcPr>
          <w:p w14:paraId="79AFC127" w14:textId="77777777" w:rsidR="00D20633" w:rsidRPr="00F84CF6" w:rsidRDefault="00D20633" w:rsidP="000A12B9">
            <w:pPr>
              <w:tabs>
                <w:tab w:val="left" w:pos="567"/>
              </w:tabs>
              <w:spacing w:before="120" w:after="120"/>
              <w:jc w:val="both"/>
              <w:rPr>
                <w:rFonts w:ascii="Tahoma" w:hAnsi="Tahoma" w:cs="Tahoma"/>
                <w:color w:val="auto"/>
                <w:sz w:val="21"/>
                <w:szCs w:val="21"/>
              </w:rPr>
            </w:pPr>
            <w:r w:rsidRPr="00F56AD2">
              <w:rPr>
                <w:rFonts w:ascii="Tahoma" w:hAnsi="Tahoma" w:cs="Tahoma"/>
                <w:b/>
                <w:color w:val="000000" w:themeColor="text1"/>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1DED1" w14:textId="77777777" w:rsidR="00D20633" w:rsidRPr="000D3FB7" w:rsidRDefault="00D20633" w:rsidP="000A12B9">
            <w:pPr>
              <w:snapToGrid w:val="0"/>
              <w:spacing w:before="120" w:after="120"/>
              <w:ind w:left="110" w:right="74"/>
              <w:jc w:val="center"/>
              <w:rPr>
                <w:rFonts w:ascii="Tahoma" w:hAnsi="Tahoma" w:cs="Tahoma"/>
                <w:color w:val="000000" w:themeColor="text1"/>
                <w:sz w:val="21"/>
                <w:szCs w:val="21"/>
              </w:rPr>
            </w:pPr>
          </w:p>
        </w:tc>
      </w:tr>
      <w:tr w:rsidR="000A12B9" w:rsidRPr="00B53B53" w14:paraId="5544E5DA" w14:textId="77777777" w:rsidTr="000A12B9">
        <w:tc>
          <w:tcPr>
            <w:tcW w:w="8038" w:type="dxa"/>
            <w:tcBorders>
              <w:top w:val="single" w:sz="4" w:space="0" w:color="000000"/>
              <w:left w:val="single" w:sz="4" w:space="0" w:color="000000"/>
              <w:bottom w:val="single" w:sz="4" w:space="0" w:color="000000"/>
            </w:tcBorders>
            <w:shd w:val="clear" w:color="auto" w:fill="FFFFFF"/>
          </w:tcPr>
          <w:p w14:paraId="64B1961D" w14:textId="77777777" w:rsidR="000A12B9" w:rsidRDefault="000A12B9" w:rsidP="000A12B9">
            <w:pPr>
              <w:tabs>
                <w:tab w:val="left" w:pos="709"/>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AZ AJÁNLATTEVŐ ÁLTAL BECSATOLNI KÍVÁNT DOKUMENTUMOK (ADOTT ESETBEN)</w:t>
            </w:r>
          </w:p>
          <w:p w14:paraId="0BD8C535" w14:textId="77777777" w:rsidR="00D20633" w:rsidRPr="00B53B53" w:rsidRDefault="00D20633" w:rsidP="000A12B9">
            <w:pPr>
              <w:tabs>
                <w:tab w:val="left" w:pos="709"/>
              </w:tabs>
              <w:spacing w:before="120" w:after="120"/>
              <w:jc w:val="both"/>
              <w:rPr>
                <w:rFonts w:ascii="Tahoma" w:hAnsi="Tahoma" w:cs="Tahoma"/>
                <w:b/>
                <w:color w:val="000000" w:themeColor="text1"/>
                <w:sz w:val="21"/>
                <w:szCs w:val="21"/>
              </w:rPr>
            </w:pPr>
            <w:r w:rsidRPr="00F56AD2">
              <w:rPr>
                <w:rFonts w:ascii="Tahoma" w:eastAsia="BatangChe" w:hAnsi="Tahoma" w:cs="Tahoma"/>
                <w:sz w:val="21"/>
                <w:szCs w:val="21"/>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24099" w14:textId="77777777" w:rsidR="000A12B9" w:rsidRPr="00B53B53" w:rsidRDefault="00D20633" w:rsidP="000A12B9">
            <w:pPr>
              <w:snapToGrid w:val="0"/>
              <w:spacing w:before="120" w:after="120"/>
              <w:ind w:left="110" w:right="74"/>
              <w:jc w:val="center"/>
              <w:rPr>
                <w:rFonts w:ascii="Tahoma" w:hAnsi="Tahoma" w:cs="Tahoma"/>
                <w:b/>
                <w:color w:val="000000" w:themeColor="text1"/>
                <w:sz w:val="21"/>
                <w:szCs w:val="21"/>
              </w:rPr>
            </w:pPr>
            <w:r w:rsidRPr="00F56AD2">
              <w:rPr>
                <w:rFonts w:ascii="Tahoma" w:hAnsi="Tahoma" w:cs="Tahoma"/>
                <w:sz w:val="21"/>
                <w:szCs w:val="21"/>
              </w:rPr>
              <w:t>önálló mellékletben</w:t>
            </w:r>
          </w:p>
        </w:tc>
      </w:tr>
      <w:tr w:rsidR="000A12B9" w:rsidRPr="00B53B53" w14:paraId="56CA65DE" w14:textId="77777777" w:rsidTr="000A12B9">
        <w:tc>
          <w:tcPr>
            <w:tcW w:w="8038" w:type="dxa"/>
            <w:tcBorders>
              <w:top w:val="single" w:sz="4" w:space="0" w:color="000000"/>
              <w:left w:val="single" w:sz="4" w:space="0" w:color="000000"/>
              <w:bottom w:val="single" w:sz="4" w:space="0" w:color="000000"/>
            </w:tcBorders>
            <w:shd w:val="clear" w:color="auto" w:fill="FFFFFF"/>
          </w:tcPr>
          <w:p w14:paraId="4F32C5D8" w14:textId="77777777" w:rsidR="000A12B9" w:rsidRPr="00B53B53" w:rsidRDefault="00D20633" w:rsidP="000A12B9">
            <w:pPr>
              <w:tabs>
                <w:tab w:val="left" w:pos="709"/>
              </w:tabs>
              <w:spacing w:before="120" w:after="120"/>
              <w:jc w:val="both"/>
              <w:rPr>
                <w:rFonts w:ascii="Tahoma" w:hAnsi="Tahoma" w:cs="Tahoma"/>
                <w:color w:val="000000" w:themeColor="text1"/>
                <w:sz w:val="21"/>
                <w:szCs w:val="21"/>
              </w:rPr>
            </w:pPr>
            <w:r w:rsidRPr="00F56AD2">
              <w:rPr>
                <w:rFonts w:ascii="Tahoma" w:eastAsia="BatangChe" w:hAnsi="Tahoma" w:cs="Tahoma"/>
                <w:color w:val="000000" w:themeColor="text1"/>
                <w:sz w:val="21"/>
                <w:szCs w:val="21"/>
              </w:rPr>
              <w:t>Az ajánlat papír alapú példányáról készített 1 db elektronikus példány (CD/DVD/pendrive)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CCDA7" w14:textId="77777777" w:rsidR="000A12B9" w:rsidRPr="00B53B53" w:rsidRDefault="000A12B9" w:rsidP="000A12B9">
            <w:pPr>
              <w:snapToGrid w:val="0"/>
              <w:spacing w:before="120" w:after="120"/>
              <w:ind w:left="110" w:right="74"/>
              <w:jc w:val="center"/>
              <w:rPr>
                <w:rFonts w:ascii="Tahoma" w:hAnsi="Tahoma" w:cs="Tahoma"/>
                <w:color w:val="000000" w:themeColor="text1"/>
                <w:sz w:val="21"/>
                <w:szCs w:val="21"/>
              </w:rPr>
            </w:pPr>
          </w:p>
        </w:tc>
      </w:tr>
    </w:tbl>
    <w:p w14:paraId="2DB2EC90" w14:textId="77777777" w:rsidR="000A12B9" w:rsidRDefault="000A12B9" w:rsidP="000A12B9">
      <w:pPr>
        <w:spacing w:before="120" w:after="120"/>
        <w:jc w:val="both"/>
        <w:rPr>
          <w:rFonts w:ascii="Tahoma" w:hAnsi="Tahoma" w:cs="Tahoma"/>
          <w:color w:val="auto"/>
          <w:sz w:val="21"/>
          <w:szCs w:val="21"/>
        </w:rPr>
      </w:pPr>
      <w:r w:rsidRPr="00983CFF">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442A0DE7" w14:textId="77777777" w:rsidR="000A12B9" w:rsidRDefault="000A12B9" w:rsidP="000A12B9">
      <w:pPr>
        <w:spacing w:before="120" w:after="120"/>
        <w:jc w:val="both"/>
        <w:rPr>
          <w:rFonts w:ascii="Tahoma" w:hAnsi="Tahoma" w:cs="Tahoma"/>
          <w:b/>
          <w:color w:val="auto"/>
          <w:sz w:val="21"/>
          <w:szCs w:val="21"/>
        </w:rPr>
      </w:pPr>
    </w:p>
    <w:p w14:paraId="1C643C99" w14:textId="77777777" w:rsidR="000A12B9" w:rsidRDefault="000A12B9" w:rsidP="000A12B9">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4C757FB7" w14:textId="77777777" w:rsidR="000A12B9" w:rsidRDefault="000A12B9" w:rsidP="000A12B9">
      <w:pPr>
        <w:spacing w:before="120" w:after="120"/>
        <w:ind w:left="426" w:hanging="426"/>
        <w:jc w:val="center"/>
        <w:rPr>
          <w:rFonts w:ascii="Tahoma" w:hAnsi="Tahoma" w:cs="Tahoma"/>
          <w:b/>
          <w:color w:val="auto"/>
          <w:sz w:val="21"/>
          <w:szCs w:val="21"/>
        </w:rPr>
      </w:pPr>
      <w:r w:rsidRPr="00983CFF">
        <w:rPr>
          <w:rFonts w:ascii="Tahoma" w:hAnsi="Tahoma" w:cs="Tahoma"/>
          <w:b/>
          <w:color w:val="auto"/>
          <w:sz w:val="21"/>
          <w:szCs w:val="21"/>
        </w:rPr>
        <w:lastRenderedPageBreak/>
        <w:t>TARTALOM- ÉS IRATJEGYZÉK</w:t>
      </w:r>
      <w:r>
        <w:rPr>
          <w:rFonts w:ascii="Tahoma" w:hAnsi="Tahoma" w:cs="Tahoma"/>
          <w:b/>
          <w:color w:val="auto"/>
          <w:sz w:val="21"/>
          <w:szCs w:val="21"/>
        </w:rPr>
        <w:t xml:space="preserve"> A KBT. 69. § (4) BEKEZDÉSE SZERINT BENYÚJTANDÓ IRATOK VONATKOZÁSÁBAN </w:t>
      </w:r>
    </w:p>
    <w:p w14:paraId="52B169EB" w14:textId="77777777" w:rsidR="000A12B9" w:rsidRDefault="000A12B9" w:rsidP="000A12B9">
      <w:pPr>
        <w:spacing w:before="120" w:after="120"/>
        <w:jc w:val="both"/>
        <w:rPr>
          <w:rFonts w:ascii="Tahoma" w:hAnsi="Tahoma" w:cs="Tahoma"/>
          <w:b/>
          <w:color w:val="auto"/>
          <w:sz w:val="21"/>
          <w:szCs w:val="21"/>
        </w:rPr>
      </w:pPr>
      <w:r>
        <w:rPr>
          <w:rFonts w:ascii="Tahoma" w:hAnsi="Tahoma" w:cs="Tahoma"/>
          <w:b/>
          <w:color w:val="auto"/>
          <w:sz w:val="21"/>
          <w:szCs w:val="21"/>
        </w:rPr>
        <w:t>(Ajánlattevő az itt felsorolt dokumentumokat a Kbt. 69. § (4) bekezdésében rögzített eljárási cselekményeket megelőzően, a beadott ajánlat részeként is benyújthatja, de nem köteles)</w:t>
      </w:r>
    </w:p>
    <w:p w14:paraId="7B393F6C" w14:textId="77777777" w:rsidR="000A12B9" w:rsidRDefault="000A12B9" w:rsidP="000A12B9">
      <w:pPr>
        <w:spacing w:before="120" w:after="120"/>
        <w:jc w:val="both"/>
        <w:rPr>
          <w:rFonts w:ascii="Tahoma" w:hAnsi="Tahoma" w:cs="Tahoma"/>
          <w:b/>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0A12B9" w:rsidRPr="000D3FB7" w14:paraId="3CD4E377" w14:textId="77777777" w:rsidTr="000A12B9">
        <w:tc>
          <w:tcPr>
            <w:tcW w:w="8038" w:type="dxa"/>
            <w:tcBorders>
              <w:top w:val="single" w:sz="4" w:space="0" w:color="000000"/>
              <w:left w:val="single" w:sz="4" w:space="0" w:color="000000"/>
              <w:bottom w:val="single" w:sz="4" w:space="0" w:color="000000"/>
            </w:tcBorders>
            <w:shd w:val="clear" w:color="auto" w:fill="FFFFFF"/>
          </w:tcPr>
          <w:p w14:paraId="5E431761" w14:textId="77777777" w:rsidR="000A12B9" w:rsidRPr="000D3FB7" w:rsidRDefault="000A12B9" w:rsidP="000A12B9">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EE4DBE6" w14:textId="77777777" w:rsidR="000A12B9" w:rsidRPr="000D3FB7" w:rsidRDefault="000A12B9" w:rsidP="000A12B9">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0A12B9" w:rsidRPr="000D3FB7" w14:paraId="0C1C5DE4" w14:textId="77777777" w:rsidTr="000A12B9">
        <w:tc>
          <w:tcPr>
            <w:tcW w:w="8038" w:type="dxa"/>
            <w:tcBorders>
              <w:top w:val="single" w:sz="4" w:space="0" w:color="000000"/>
              <w:left w:val="single" w:sz="4" w:space="0" w:color="000000"/>
              <w:bottom w:val="single" w:sz="4" w:space="0" w:color="000000"/>
            </w:tcBorders>
            <w:shd w:val="clear" w:color="auto" w:fill="FFFFFF"/>
          </w:tcPr>
          <w:p w14:paraId="4E272F0F" w14:textId="77777777" w:rsidR="000A12B9" w:rsidRPr="000D3FB7" w:rsidRDefault="000A12B9" w:rsidP="00835688">
            <w:pPr>
              <w:pStyle w:val="Cmsor1"/>
              <w:numPr>
                <w:ilvl w:val="0"/>
                <w:numId w:val="8"/>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542B1"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6DA87289" w14:textId="77777777" w:rsidTr="000A12B9">
        <w:tc>
          <w:tcPr>
            <w:tcW w:w="8038" w:type="dxa"/>
            <w:tcBorders>
              <w:top w:val="single" w:sz="4" w:space="0" w:color="000000"/>
              <w:left w:val="single" w:sz="4" w:space="0" w:color="000000"/>
              <w:bottom w:val="single" w:sz="4" w:space="0" w:color="000000"/>
            </w:tcBorders>
            <w:shd w:val="clear" w:color="auto" w:fill="FFFFFF"/>
            <w:vAlign w:val="center"/>
          </w:tcPr>
          <w:p w14:paraId="374AA249" w14:textId="77777777" w:rsidR="000A12B9" w:rsidRPr="00155C6C" w:rsidRDefault="000A12B9" w:rsidP="00835688">
            <w:pPr>
              <w:pStyle w:val="Cmsor1"/>
              <w:numPr>
                <w:ilvl w:val="0"/>
                <w:numId w:val="8"/>
              </w:numPr>
              <w:spacing w:before="120" w:after="120"/>
              <w:ind w:left="34" w:firstLine="0"/>
              <w:jc w:val="both"/>
              <w:rPr>
                <w:rFonts w:ascii="Tahoma" w:hAnsi="Tahoma" w:cs="Tahoma"/>
                <w:b w:val="0"/>
                <w:color w:val="000000" w:themeColor="text1"/>
                <w:sz w:val="21"/>
                <w:szCs w:val="21"/>
              </w:rPr>
            </w:pPr>
            <w:r w:rsidRPr="00155C6C">
              <w:rPr>
                <w:rFonts w:ascii="Tahoma" w:hAnsi="Tahoma" w:cs="Tahoma"/>
                <w:b w:val="0"/>
                <w:color w:val="000000" w:themeColor="text1"/>
                <w:sz w:val="21"/>
                <w:szCs w:val="21"/>
              </w:rPr>
              <w:t>Nyilatkozat a kizáró okok fenn nem állására vonatkozóan</w:t>
            </w:r>
            <w:r>
              <w:rPr>
                <w:rFonts w:ascii="Tahoma" w:hAnsi="Tahoma" w:cs="Tahoma"/>
                <w:b w:val="0"/>
                <w:color w:val="000000" w:themeColor="text1"/>
                <w:sz w:val="21"/>
                <w:szCs w:val="21"/>
              </w:rPr>
              <w:t xml:space="preserve"> (6/A. sz. melléklet és 6</w:t>
            </w:r>
            <w:r w:rsidRPr="00155C6C">
              <w:rPr>
                <w:rFonts w:ascii="Tahoma" w:hAnsi="Tahoma" w:cs="Tahoma"/>
                <w:b w:val="0"/>
                <w:color w:val="000000" w:themeColor="text1"/>
                <w:sz w:val="21"/>
                <w:szCs w:val="21"/>
              </w:rPr>
              <w:t xml:space="preserve">/B. sz. melléklet). </w:t>
            </w:r>
          </w:p>
          <w:p w14:paraId="454095AC" w14:textId="77777777" w:rsidR="000A12B9" w:rsidRPr="000D3FB7" w:rsidRDefault="000A12B9" w:rsidP="000A12B9">
            <w:pPr>
              <w:pStyle w:val="OkeanBehuzas"/>
              <w:spacing w:before="120" w:after="120" w:line="276" w:lineRule="auto"/>
              <w:ind w:left="0"/>
              <w:rPr>
                <w:rFonts w:ascii="Tahoma" w:hAnsi="Tahoma" w:cs="Tahoma"/>
                <w:color w:val="000000" w:themeColor="text1"/>
                <w:sz w:val="21"/>
                <w:szCs w:val="21"/>
              </w:rPr>
            </w:pPr>
            <w:r w:rsidRPr="000D3FB7">
              <w:rPr>
                <w:rFonts w:ascii="Tahoma" w:hAnsi="Tahoma" w:cs="Tahoma"/>
                <w:color w:val="000000" w:themeColor="text1"/>
                <w:sz w:val="21"/>
                <w:szCs w:val="21"/>
              </w:rPr>
              <w:t>A nyilatkozat</w:t>
            </w:r>
            <w:r>
              <w:rPr>
                <w:rFonts w:ascii="Tahoma" w:hAnsi="Tahoma" w:cs="Tahoma"/>
                <w:color w:val="000000" w:themeColor="text1"/>
                <w:sz w:val="21"/>
                <w:szCs w:val="21"/>
              </w:rPr>
              <w:t>ok</w:t>
            </w:r>
            <w:r w:rsidRPr="000D3FB7">
              <w:rPr>
                <w:rFonts w:ascii="Tahoma" w:hAnsi="Tahoma" w:cs="Tahoma"/>
                <w:color w:val="000000" w:themeColor="text1"/>
                <w:sz w:val="21"/>
                <w:szCs w:val="21"/>
              </w:rPr>
              <w:t>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AC871"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17247498" w14:textId="77777777" w:rsidTr="000A12B9">
        <w:tc>
          <w:tcPr>
            <w:tcW w:w="8038" w:type="dxa"/>
            <w:tcBorders>
              <w:top w:val="single" w:sz="4" w:space="0" w:color="000000"/>
              <w:left w:val="single" w:sz="4" w:space="0" w:color="000000"/>
              <w:bottom w:val="single" w:sz="4" w:space="0" w:color="000000"/>
            </w:tcBorders>
            <w:shd w:val="clear" w:color="auto" w:fill="FFFFFF"/>
            <w:vAlign w:val="center"/>
          </w:tcPr>
          <w:p w14:paraId="723EE9A7" w14:textId="77777777" w:rsidR="000A12B9" w:rsidRPr="000D3FB7" w:rsidRDefault="000A12B9" w:rsidP="00835688">
            <w:pPr>
              <w:pStyle w:val="Cmsor1"/>
              <w:numPr>
                <w:ilvl w:val="0"/>
                <w:numId w:val="8"/>
              </w:numPr>
              <w:spacing w:before="120" w:after="120"/>
              <w:ind w:left="34" w:firstLine="0"/>
              <w:jc w:val="both"/>
              <w:rPr>
                <w:rFonts w:ascii="Tahoma" w:hAnsi="Tahoma" w:cs="Tahoma"/>
                <w:b w:val="0"/>
                <w:color w:val="000000" w:themeColor="text1"/>
                <w:sz w:val="21"/>
                <w:szCs w:val="21"/>
              </w:rPr>
            </w:pPr>
            <w:r w:rsidRPr="000D3FB7">
              <w:rPr>
                <w:rFonts w:ascii="Tahoma" w:hAnsi="Tahoma" w:cs="Tahoma"/>
                <w:b w:val="0"/>
                <w:color w:val="000000" w:themeColor="text1"/>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69D7B" w14:textId="77777777" w:rsidR="000A12B9" w:rsidRPr="000D3FB7" w:rsidRDefault="000A12B9" w:rsidP="000A12B9">
            <w:pPr>
              <w:snapToGrid w:val="0"/>
              <w:spacing w:before="120" w:after="120"/>
              <w:ind w:left="110" w:right="74"/>
              <w:jc w:val="center"/>
              <w:rPr>
                <w:rFonts w:ascii="Tahoma" w:hAnsi="Tahoma" w:cs="Tahoma"/>
                <w:color w:val="000000" w:themeColor="text1"/>
                <w:sz w:val="21"/>
                <w:szCs w:val="21"/>
              </w:rPr>
            </w:pPr>
          </w:p>
        </w:tc>
      </w:tr>
      <w:tr w:rsidR="000A12B9" w:rsidRPr="000D3FB7" w14:paraId="18CE8C28" w14:textId="77777777" w:rsidTr="000A12B9">
        <w:tc>
          <w:tcPr>
            <w:tcW w:w="8038" w:type="dxa"/>
            <w:tcBorders>
              <w:top w:val="single" w:sz="4" w:space="0" w:color="000000"/>
              <w:left w:val="single" w:sz="4" w:space="0" w:color="000000"/>
              <w:bottom w:val="single" w:sz="4" w:space="0" w:color="auto"/>
            </w:tcBorders>
            <w:shd w:val="clear" w:color="auto" w:fill="FFFFFF"/>
          </w:tcPr>
          <w:p w14:paraId="6C9996E6" w14:textId="77777777" w:rsidR="000A12B9" w:rsidRPr="00D20633" w:rsidRDefault="000A12B9" w:rsidP="000A12B9">
            <w:pPr>
              <w:tabs>
                <w:tab w:val="left" w:pos="0"/>
                <w:tab w:val="left" w:pos="1322"/>
              </w:tabs>
              <w:spacing w:before="120" w:after="120"/>
              <w:jc w:val="both"/>
              <w:rPr>
                <w:rFonts w:ascii="Tahoma" w:hAnsi="Tahoma" w:cs="Tahoma"/>
                <w:color w:val="auto"/>
                <w:sz w:val="21"/>
                <w:szCs w:val="21"/>
              </w:rPr>
            </w:pPr>
            <w:r w:rsidRPr="00D20633">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EF1C9" w14:textId="77777777" w:rsidR="000A12B9" w:rsidRPr="00720C3F" w:rsidRDefault="000A12B9" w:rsidP="000A12B9">
            <w:pPr>
              <w:snapToGrid w:val="0"/>
              <w:spacing w:before="120" w:after="120"/>
              <w:ind w:left="110" w:right="74"/>
              <w:jc w:val="center"/>
              <w:rPr>
                <w:rFonts w:ascii="Tahoma" w:hAnsi="Tahoma" w:cs="Tahoma"/>
                <w:color w:val="auto"/>
                <w:sz w:val="21"/>
                <w:szCs w:val="21"/>
              </w:rPr>
            </w:pPr>
          </w:p>
        </w:tc>
      </w:tr>
      <w:tr w:rsidR="000A12B9" w:rsidRPr="000D3FB7" w14:paraId="3B22E953" w14:textId="77777777" w:rsidTr="00D20633">
        <w:tc>
          <w:tcPr>
            <w:tcW w:w="8038" w:type="dxa"/>
            <w:tcBorders>
              <w:top w:val="single" w:sz="4" w:space="0" w:color="auto"/>
              <w:left w:val="single" w:sz="4" w:space="0" w:color="000000"/>
              <w:bottom w:val="single" w:sz="4" w:space="0" w:color="auto"/>
            </w:tcBorders>
            <w:shd w:val="clear" w:color="auto" w:fill="FFFFFF"/>
          </w:tcPr>
          <w:p w14:paraId="46E38FBB" w14:textId="77777777" w:rsidR="000A12B9" w:rsidRPr="00D20633" w:rsidRDefault="000A12B9" w:rsidP="00D20633">
            <w:pPr>
              <w:pStyle w:val="NormlWeb"/>
              <w:spacing w:before="0" w:after="0"/>
              <w:jc w:val="both"/>
              <w:rPr>
                <w:rFonts w:ascii="Tahoma" w:hAnsi="Tahoma" w:cs="Tahoma"/>
                <w:sz w:val="21"/>
                <w:szCs w:val="21"/>
              </w:rPr>
            </w:pPr>
            <w:r w:rsidRPr="00D20633">
              <w:rPr>
                <w:rFonts w:ascii="Tahoma" w:hAnsi="Tahoma" w:cs="Tahoma"/>
                <w:b/>
                <w:sz w:val="21"/>
                <w:szCs w:val="21"/>
                <w:shd w:val="clear" w:color="auto" w:fill="FFFFFF"/>
              </w:rPr>
              <w:t>M</w:t>
            </w:r>
            <w:r w:rsidR="00D20633" w:rsidRPr="00D20633">
              <w:rPr>
                <w:rFonts w:ascii="Tahoma" w:hAnsi="Tahoma" w:cs="Tahoma"/>
                <w:b/>
                <w:sz w:val="21"/>
                <w:szCs w:val="21"/>
                <w:shd w:val="clear" w:color="auto" w:fill="FFFFFF"/>
              </w:rPr>
              <w:t>.</w:t>
            </w:r>
            <w:r w:rsidRPr="00D20633">
              <w:rPr>
                <w:rFonts w:ascii="Tahoma" w:hAnsi="Tahoma" w:cs="Tahoma"/>
                <w:b/>
                <w:sz w:val="21"/>
                <w:szCs w:val="21"/>
                <w:shd w:val="clear" w:color="auto" w:fill="FFFFFF"/>
              </w:rPr>
              <w:t xml:space="preserve">1. </w:t>
            </w:r>
            <w:r w:rsidR="00D20633" w:rsidRPr="00D20633">
              <w:rPr>
                <w:rFonts w:ascii="Tahoma" w:eastAsia="Calibri" w:hAnsi="Tahoma" w:cs="Tahoma"/>
                <w:sz w:val="21"/>
                <w:szCs w:val="21"/>
                <w:lang w:eastAsia="en-US"/>
              </w:rPr>
              <w:t>Ajánlattevő csatolja a 321/2015. (X.30.) Korm. rendelet 21. § (1) bekezdés a) pontja alapján az ajánlati felhívás feladásától visszafelé számított három év legjelentősebb szállításainak ismertetését, különösen a közbeszerzés tárgyára vonatkozó referenciáit a 321/2015. (X.30.) Korm. rendelet 22. § (1) bekezdése alapján, mely referenciaigazolás vagy nyilatkozat tartalmazza</w:t>
            </w:r>
            <w:r w:rsidRPr="00D20633">
              <w:rPr>
                <w:rFonts w:ascii="Tahoma" w:hAnsi="Tahoma" w:cs="Tahoma"/>
                <w:sz w:val="21"/>
                <w:szCs w:val="21"/>
              </w:rPr>
              <w:t>:</w:t>
            </w:r>
          </w:p>
          <w:p w14:paraId="230DD16D" w14:textId="77777777" w:rsidR="000A12B9" w:rsidRPr="00D20633" w:rsidRDefault="000A12B9" w:rsidP="00D20633">
            <w:pPr>
              <w:pStyle w:val="NormlWeb"/>
              <w:spacing w:before="0" w:after="0"/>
              <w:jc w:val="both"/>
              <w:rPr>
                <w:rFonts w:ascii="Tahoma" w:hAnsi="Tahoma" w:cs="Tahoma"/>
                <w:sz w:val="21"/>
                <w:szCs w:val="21"/>
                <w:lang w:eastAsia="hu-HU"/>
              </w:rPr>
            </w:pPr>
          </w:p>
          <w:p w14:paraId="642809ED" w14:textId="77777777" w:rsidR="00D20633" w:rsidRPr="00D20633" w:rsidRDefault="000A12B9" w:rsidP="00D20633">
            <w:pPr>
              <w:pStyle w:val="NormlWeb"/>
              <w:spacing w:before="0" w:after="0"/>
              <w:jc w:val="both"/>
              <w:rPr>
                <w:rFonts w:ascii="Tahoma" w:hAnsi="Tahoma" w:cs="Tahoma"/>
                <w:sz w:val="21"/>
                <w:szCs w:val="21"/>
                <w:lang w:eastAsia="hu-HU"/>
              </w:rPr>
            </w:pPr>
            <w:r w:rsidRPr="00D20633">
              <w:rPr>
                <w:rFonts w:ascii="Tahoma" w:hAnsi="Tahoma" w:cs="Tahoma"/>
                <w:sz w:val="21"/>
                <w:szCs w:val="21"/>
                <w:lang w:eastAsia="hu-HU"/>
              </w:rPr>
              <w:t xml:space="preserve">- </w:t>
            </w:r>
            <w:r w:rsidR="00D20633" w:rsidRPr="00D20633">
              <w:rPr>
                <w:rFonts w:ascii="Tahoma" w:hAnsi="Tahoma" w:cs="Tahoma"/>
                <w:sz w:val="21"/>
                <w:szCs w:val="21"/>
                <w:lang w:eastAsia="hu-HU"/>
              </w:rPr>
              <w:t>szerződést kötő másik fél megnevezése,</w:t>
            </w:r>
          </w:p>
          <w:p w14:paraId="6F11C64D" w14:textId="77777777" w:rsidR="00D20633" w:rsidRPr="00D20633" w:rsidRDefault="00D20633" w:rsidP="00D20633">
            <w:pPr>
              <w:pStyle w:val="NormlWeb"/>
              <w:spacing w:before="0" w:after="0"/>
              <w:jc w:val="both"/>
              <w:rPr>
                <w:rFonts w:ascii="Tahoma" w:hAnsi="Tahoma" w:cs="Tahoma"/>
                <w:sz w:val="21"/>
                <w:szCs w:val="21"/>
                <w:lang w:eastAsia="hu-HU"/>
              </w:rPr>
            </w:pPr>
            <w:r w:rsidRPr="00D20633">
              <w:rPr>
                <w:rFonts w:ascii="Tahoma" w:hAnsi="Tahoma" w:cs="Tahoma"/>
                <w:sz w:val="21"/>
                <w:szCs w:val="21"/>
                <w:lang w:eastAsia="hu-HU"/>
              </w:rPr>
              <w:t>— szállítás tárgya, megnevezése,</w:t>
            </w:r>
          </w:p>
          <w:p w14:paraId="17F165D2" w14:textId="77777777" w:rsidR="00D20633" w:rsidRPr="00D20633" w:rsidRDefault="00D20633" w:rsidP="00D20633">
            <w:pPr>
              <w:pStyle w:val="NormlWeb"/>
              <w:spacing w:before="0" w:after="0"/>
              <w:jc w:val="both"/>
              <w:rPr>
                <w:rFonts w:ascii="Tahoma" w:hAnsi="Tahoma" w:cs="Tahoma"/>
                <w:sz w:val="21"/>
                <w:szCs w:val="21"/>
                <w:lang w:eastAsia="hu-HU"/>
              </w:rPr>
            </w:pPr>
            <w:r w:rsidRPr="00D20633">
              <w:rPr>
                <w:rFonts w:ascii="Tahoma" w:hAnsi="Tahoma" w:cs="Tahoma"/>
                <w:sz w:val="21"/>
                <w:szCs w:val="21"/>
                <w:lang w:eastAsia="hu-HU"/>
              </w:rPr>
              <w:t>— a szerződött mennyiség HUF-ban és a felhasználók számának megjelölése,</w:t>
            </w:r>
          </w:p>
          <w:p w14:paraId="22DBE7DB" w14:textId="77777777" w:rsidR="00D20633" w:rsidRPr="00D20633" w:rsidRDefault="00D20633" w:rsidP="00D20633">
            <w:pPr>
              <w:pStyle w:val="NormlWeb"/>
              <w:spacing w:before="0" w:after="0"/>
              <w:jc w:val="both"/>
              <w:rPr>
                <w:rFonts w:ascii="Tahoma" w:hAnsi="Tahoma" w:cs="Tahoma"/>
                <w:sz w:val="21"/>
                <w:szCs w:val="21"/>
                <w:lang w:eastAsia="hu-HU"/>
              </w:rPr>
            </w:pPr>
            <w:r w:rsidRPr="00D20633">
              <w:rPr>
                <w:rFonts w:ascii="Tahoma" w:hAnsi="Tahoma" w:cs="Tahoma"/>
                <w:sz w:val="21"/>
                <w:szCs w:val="21"/>
                <w:lang w:eastAsia="hu-HU"/>
              </w:rPr>
              <w:t>— saját teljesítés arányát %-ban,</w:t>
            </w:r>
          </w:p>
          <w:p w14:paraId="695A89BC" w14:textId="77777777" w:rsidR="00D20633" w:rsidRPr="00D20633" w:rsidRDefault="00D20633" w:rsidP="00D20633">
            <w:pPr>
              <w:pStyle w:val="NormlWeb"/>
              <w:spacing w:before="0" w:after="0"/>
              <w:jc w:val="both"/>
              <w:rPr>
                <w:rFonts w:ascii="Tahoma" w:hAnsi="Tahoma" w:cs="Tahoma"/>
                <w:sz w:val="21"/>
                <w:szCs w:val="21"/>
                <w:lang w:eastAsia="hu-HU"/>
              </w:rPr>
            </w:pPr>
            <w:r w:rsidRPr="00D20633">
              <w:rPr>
                <w:rFonts w:ascii="Tahoma" w:hAnsi="Tahoma" w:cs="Tahoma"/>
                <w:sz w:val="21"/>
                <w:szCs w:val="21"/>
                <w:lang w:eastAsia="hu-HU"/>
              </w:rPr>
              <w:t>— nyilatkozat arról, hogy a teljesítés az előírásoknak és a szerződésnek megfelelően történt-e,</w:t>
            </w:r>
          </w:p>
          <w:p w14:paraId="5162CE95" w14:textId="77777777" w:rsidR="000A12B9" w:rsidRPr="00D20633" w:rsidRDefault="00D20633" w:rsidP="00D20633">
            <w:pPr>
              <w:pStyle w:val="NormlWeb"/>
              <w:spacing w:before="0" w:after="0"/>
              <w:jc w:val="both"/>
              <w:rPr>
                <w:rFonts w:ascii="Tahoma" w:hAnsi="Tahoma" w:cs="Tahoma"/>
                <w:sz w:val="21"/>
                <w:szCs w:val="21"/>
                <w:lang w:eastAsia="hu-HU"/>
              </w:rPr>
            </w:pPr>
            <w:r w:rsidRPr="00D20633">
              <w:rPr>
                <w:rFonts w:ascii="Tahoma" w:hAnsi="Tahoma" w:cs="Tahoma"/>
                <w:sz w:val="21"/>
                <w:szCs w:val="21"/>
                <w:lang w:eastAsia="hu-HU"/>
              </w:rPr>
              <w:t>— szerződést kötő másik fél kapcsolattartó személy neve, telefonszáma, e-mail címe</w:t>
            </w:r>
            <w:r w:rsidR="000A12B9" w:rsidRPr="00D20633">
              <w:rPr>
                <w:rFonts w:ascii="Tahoma" w:hAnsi="Tahoma" w:cs="Tahoma"/>
                <w:sz w:val="21"/>
                <w:szCs w:val="21"/>
                <w:lang w:eastAsia="hu-HU"/>
              </w:rPr>
              <w:t xml:space="preserve">. </w:t>
            </w:r>
            <w:r w:rsidR="00F0120C">
              <w:rPr>
                <w:rFonts w:ascii="Tahoma" w:hAnsi="Tahoma" w:cs="Tahoma"/>
                <w:sz w:val="21"/>
                <w:szCs w:val="21"/>
              </w:rPr>
              <w:t>(9</w:t>
            </w:r>
            <w:r w:rsidR="000A12B9" w:rsidRPr="00D20633">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C0970" w14:textId="77777777" w:rsidR="000A12B9" w:rsidRPr="00720C3F" w:rsidRDefault="000A12B9" w:rsidP="000A12B9">
            <w:pPr>
              <w:snapToGrid w:val="0"/>
              <w:spacing w:before="120" w:after="120"/>
              <w:ind w:left="110" w:right="74"/>
              <w:jc w:val="center"/>
              <w:rPr>
                <w:rFonts w:ascii="Tahoma" w:hAnsi="Tahoma" w:cs="Tahoma"/>
                <w:color w:val="auto"/>
                <w:sz w:val="21"/>
                <w:szCs w:val="21"/>
              </w:rPr>
            </w:pPr>
          </w:p>
        </w:tc>
      </w:tr>
      <w:tr w:rsidR="00D20633" w:rsidRPr="000D3FB7" w14:paraId="6E6ED5C4" w14:textId="77777777" w:rsidTr="00F0120C">
        <w:tc>
          <w:tcPr>
            <w:tcW w:w="8038" w:type="dxa"/>
            <w:tcBorders>
              <w:top w:val="single" w:sz="4" w:space="0" w:color="auto"/>
              <w:left w:val="single" w:sz="4" w:space="0" w:color="000000"/>
              <w:bottom w:val="single" w:sz="4" w:space="0" w:color="000000"/>
            </w:tcBorders>
            <w:shd w:val="clear" w:color="auto" w:fill="FFFFFF"/>
          </w:tcPr>
          <w:p w14:paraId="455DF49C" w14:textId="77777777" w:rsidR="00D20633" w:rsidRPr="00F56AD2" w:rsidRDefault="00D20633" w:rsidP="00D20633">
            <w:pPr>
              <w:tabs>
                <w:tab w:val="left" w:pos="709"/>
              </w:tabs>
              <w:spacing w:before="120" w:after="120"/>
              <w:ind w:left="426" w:hanging="426"/>
              <w:rPr>
                <w:rFonts w:ascii="Tahoma" w:hAnsi="Tahoma" w:cs="Tahoma"/>
                <w:b/>
                <w:bCs/>
                <w:sz w:val="21"/>
                <w:szCs w:val="21"/>
              </w:rPr>
            </w:pPr>
            <w:r w:rsidRPr="00F56AD2">
              <w:rPr>
                <w:rFonts w:ascii="Tahoma" w:hAnsi="Tahoma" w:cs="Tahoma"/>
                <w:b/>
                <w:bCs/>
                <w:sz w:val="21"/>
                <w:szCs w:val="21"/>
              </w:rPr>
              <w:t>ÜZLETI TITKOT TARTALMAZÓ IRATOK (ADOTT ESETBEN)</w:t>
            </w:r>
          </w:p>
          <w:p w14:paraId="407DEE3F" w14:textId="77777777" w:rsidR="00D20633" w:rsidRPr="00D20633" w:rsidRDefault="00D20633" w:rsidP="00D20633">
            <w:pPr>
              <w:pStyle w:val="NormlWeb"/>
              <w:spacing w:before="0" w:after="0"/>
              <w:jc w:val="both"/>
              <w:rPr>
                <w:rFonts w:ascii="Tahoma" w:hAnsi="Tahoma" w:cs="Tahoma"/>
                <w:b/>
                <w:sz w:val="21"/>
                <w:szCs w:val="21"/>
                <w:shd w:val="clear" w:color="auto" w:fill="FFFFFF"/>
              </w:rPr>
            </w:pPr>
            <w:r w:rsidRPr="00F56AD2">
              <w:rPr>
                <w:rFonts w:ascii="Tahoma" w:hAnsi="Tahoma" w:cs="Tahoma"/>
                <w:sz w:val="21"/>
                <w:szCs w:val="21"/>
              </w:rPr>
              <w:t>Ajánlatkérő felhívja ajánlattevők figyelmét, hogy az üzleti titkot tartalmazó, elkülönített irathoz indoklást köteles csatolni a Kbt. 44. § (1) bekezdése alapján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3A29BE1B" w14:textId="77777777" w:rsidR="00D20633" w:rsidRPr="00720C3F" w:rsidRDefault="00D20633" w:rsidP="00D20633">
            <w:pPr>
              <w:snapToGrid w:val="0"/>
              <w:spacing w:before="120" w:after="120"/>
              <w:ind w:left="110" w:right="74"/>
              <w:jc w:val="center"/>
              <w:rPr>
                <w:rFonts w:ascii="Tahoma" w:hAnsi="Tahoma" w:cs="Tahoma"/>
                <w:color w:val="auto"/>
                <w:sz w:val="21"/>
                <w:szCs w:val="21"/>
              </w:rPr>
            </w:pPr>
            <w:r w:rsidRPr="00F56AD2">
              <w:rPr>
                <w:rFonts w:ascii="Tahoma" w:hAnsi="Tahoma" w:cs="Tahoma"/>
                <w:sz w:val="21"/>
                <w:szCs w:val="21"/>
              </w:rPr>
              <w:t>elkülönített módon elhelyezve</w:t>
            </w:r>
          </w:p>
        </w:tc>
      </w:tr>
      <w:tr w:rsidR="00D20633" w:rsidRPr="000D3FB7" w14:paraId="653DCA60" w14:textId="77777777" w:rsidTr="00F0120C">
        <w:tc>
          <w:tcPr>
            <w:tcW w:w="8038" w:type="dxa"/>
            <w:tcBorders>
              <w:top w:val="single" w:sz="4" w:space="0" w:color="auto"/>
              <w:left w:val="single" w:sz="4" w:space="0" w:color="000000"/>
              <w:bottom w:val="single" w:sz="4" w:space="0" w:color="000000"/>
            </w:tcBorders>
            <w:shd w:val="clear" w:color="auto" w:fill="FFFFFF"/>
          </w:tcPr>
          <w:p w14:paraId="2D0BB6BE" w14:textId="77777777" w:rsidR="00D20633" w:rsidRPr="00D20633" w:rsidRDefault="00D20633" w:rsidP="00D20633">
            <w:pPr>
              <w:pStyle w:val="NormlWeb"/>
              <w:spacing w:before="0" w:after="0"/>
              <w:jc w:val="both"/>
              <w:rPr>
                <w:rFonts w:ascii="Tahoma" w:hAnsi="Tahoma" w:cs="Tahoma"/>
                <w:b/>
                <w:sz w:val="21"/>
                <w:szCs w:val="21"/>
                <w:shd w:val="clear" w:color="auto" w:fill="FFFFFF"/>
              </w:rPr>
            </w:pPr>
            <w:r w:rsidRPr="00F56AD2">
              <w:rPr>
                <w:rFonts w:ascii="Tahoma" w:hAnsi="Tahoma" w:cs="Tahoma"/>
                <w:b/>
                <w:caps/>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356E5849" w14:textId="77777777" w:rsidR="00D20633" w:rsidRPr="00720C3F" w:rsidRDefault="00D20633" w:rsidP="00D20633">
            <w:pPr>
              <w:snapToGrid w:val="0"/>
              <w:spacing w:before="120" w:after="120"/>
              <w:ind w:left="110" w:right="74"/>
              <w:jc w:val="center"/>
              <w:rPr>
                <w:rFonts w:ascii="Tahoma" w:hAnsi="Tahoma" w:cs="Tahoma"/>
                <w:color w:val="auto"/>
                <w:sz w:val="21"/>
                <w:szCs w:val="21"/>
              </w:rPr>
            </w:pPr>
          </w:p>
        </w:tc>
      </w:tr>
      <w:tr w:rsidR="00D20633" w:rsidRPr="000D3FB7" w14:paraId="72F36D17" w14:textId="77777777" w:rsidTr="00F0120C">
        <w:tc>
          <w:tcPr>
            <w:tcW w:w="8038" w:type="dxa"/>
            <w:tcBorders>
              <w:top w:val="single" w:sz="4" w:space="0" w:color="auto"/>
              <w:left w:val="single" w:sz="4" w:space="0" w:color="000000"/>
              <w:bottom w:val="single" w:sz="4" w:space="0" w:color="000000"/>
            </w:tcBorders>
            <w:shd w:val="clear" w:color="auto" w:fill="FFFFFF"/>
          </w:tcPr>
          <w:p w14:paraId="0E89A742" w14:textId="77777777" w:rsidR="00D20633" w:rsidRPr="00D20633" w:rsidRDefault="00D20633" w:rsidP="00D20633">
            <w:pPr>
              <w:pStyle w:val="NormlWeb"/>
              <w:spacing w:before="0" w:after="0"/>
              <w:jc w:val="both"/>
              <w:rPr>
                <w:rFonts w:ascii="Tahoma" w:hAnsi="Tahoma" w:cs="Tahoma"/>
                <w:b/>
                <w:sz w:val="21"/>
                <w:szCs w:val="21"/>
                <w:shd w:val="clear" w:color="auto" w:fill="FFFFFF"/>
              </w:rPr>
            </w:pPr>
            <w:r w:rsidRPr="00F56AD2">
              <w:rPr>
                <w:rFonts w:ascii="Tahoma" w:eastAsia="BatangChe" w:hAnsi="Tahoma" w:cs="Tahoma"/>
                <w:sz w:val="21"/>
                <w:szCs w:val="21"/>
              </w:rPr>
              <w:t>A papír alapú példányról készített 1 db elektronikus példány (CD/DVD/pendrive)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51E25569" w14:textId="77777777" w:rsidR="00D20633" w:rsidRPr="00720C3F" w:rsidRDefault="00D20633" w:rsidP="00D20633">
            <w:pPr>
              <w:snapToGrid w:val="0"/>
              <w:spacing w:before="120" w:after="120"/>
              <w:ind w:left="110" w:right="74"/>
              <w:jc w:val="center"/>
              <w:rPr>
                <w:rFonts w:ascii="Tahoma" w:hAnsi="Tahoma" w:cs="Tahoma"/>
                <w:color w:val="auto"/>
                <w:sz w:val="21"/>
                <w:szCs w:val="21"/>
              </w:rPr>
            </w:pPr>
          </w:p>
        </w:tc>
      </w:tr>
    </w:tbl>
    <w:p w14:paraId="7FAD0449" w14:textId="77777777" w:rsidR="000A12B9" w:rsidRPr="00983CFF" w:rsidRDefault="00D20633" w:rsidP="00D20633">
      <w:pPr>
        <w:spacing w:before="120" w:after="120"/>
        <w:ind w:left="426" w:hanging="426"/>
        <w:jc w:val="both"/>
        <w:rPr>
          <w:rFonts w:ascii="Tahoma" w:hAnsi="Tahoma" w:cs="Tahoma"/>
          <w:b/>
          <w:color w:val="auto"/>
          <w:sz w:val="21"/>
          <w:szCs w:val="21"/>
        </w:rPr>
      </w:pPr>
      <w:r w:rsidRPr="00F56AD2">
        <w:rPr>
          <w:rFonts w:ascii="Tahoma" w:eastAsia="BatangChe" w:hAnsi="Tahoma" w:cs="Tahoma"/>
          <w:i/>
          <w:iCs/>
          <w:sz w:val="21"/>
          <w:szCs w:val="21"/>
        </w:rPr>
        <w:t>Minden olyan oldalt, amelyen - a beadása előtt - módosítást hajtottak végre, az adott dokumentumot aláíró személy(ek)nek a módosításnál is kézjeggyel kell ellátni.</w:t>
      </w:r>
    </w:p>
    <w:p w14:paraId="2B8A6B51" w14:textId="77777777" w:rsidR="000A12B9" w:rsidRPr="00983CFF" w:rsidRDefault="000A12B9" w:rsidP="000A12B9">
      <w:pPr>
        <w:pageBreakBefore/>
        <w:spacing w:before="120" w:after="120"/>
        <w:jc w:val="right"/>
        <w:rPr>
          <w:rFonts w:ascii="Tahoma" w:hAnsi="Tahoma" w:cs="Tahoma"/>
          <w:color w:val="auto"/>
          <w:sz w:val="21"/>
          <w:szCs w:val="21"/>
        </w:rPr>
      </w:pPr>
      <w:r w:rsidRPr="00983CFF">
        <w:rPr>
          <w:rFonts w:ascii="Tahoma" w:hAnsi="Tahoma" w:cs="Tahoma"/>
          <w:b/>
          <w:color w:val="auto"/>
          <w:sz w:val="21"/>
          <w:szCs w:val="21"/>
        </w:rPr>
        <w:lastRenderedPageBreak/>
        <w:t>2.1. számú melléklet</w:t>
      </w:r>
    </w:p>
    <w:p w14:paraId="7843D392" w14:textId="77777777" w:rsidR="000A12B9" w:rsidRPr="00983CFF" w:rsidRDefault="000A12B9" w:rsidP="000A12B9">
      <w:pPr>
        <w:spacing w:before="120" w:after="120"/>
        <w:rPr>
          <w:rFonts w:ascii="Tahoma" w:hAnsi="Tahoma" w:cs="Tahoma"/>
          <w:color w:val="auto"/>
          <w:sz w:val="21"/>
          <w:szCs w:val="21"/>
        </w:rPr>
      </w:pPr>
    </w:p>
    <w:p w14:paraId="5D187D60" w14:textId="77777777" w:rsidR="000A12B9" w:rsidRPr="00983CFF" w:rsidRDefault="000A12B9" w:rsidP="000A12B9">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0F8EB71A" w14:textId="77777777" w:rsidR="000A12B9" w:rsidRPr="00983CFF" w:rsidRDefault="000A12B9" w:rsidP="000A12B9">
      <w:pPr>
        <w:spacing w:before="120" w:after="120"/>
        <w:jc w:val="center"/>
        <w:rPr>
          <w:rFonts w:ascii="Tahoma" w:hAnsi="Tahoma" w:cs="Tahoma"/>
          <w:b/>
          <w:color w:val="auto"/>
          <w:sz w:val="21"/>
          <w:szCs w:val="21"/>
        </w:rPr>
      </w:pPr>
      <w:r w:rsidRPr="00983CFF">
        <w:rPr>
          <w:rFonts w:ascii="Tahoma" w:hAnsi="Tahoma" w:cs="Tahoma"/>
          <w:b/>
          <w:color w:val="auto"/>
          <w:sz w:val="21"/>
          <w:szCs w:val="21"/>
        </w:rPr>
        <w:t>(önálló ajánlattétel esetén)</w:t>
      </w:r>
    </w:p>
    <w:p w14:paraId="71131125" w14:textId="77777777" w:rsidR="00765D16" w:rsidRDefault="000A12B9" w:rsidP="008D26F1">
      <w:pPr>
        <w:numPr>
          <w:ilvl w:val="0"/>
          <w:numId w:val="5"/>
        </w:numPr>
        <w:spacing w:before="120" w:after="120"/>
        <w:ind w:left="567" w:hanging="283"/>
        <w:jc w:val="both"/>
        <w:rPr>
          <w:rFonts w:ascii="Tahoma" w:hAnsi="Tahoma" w:cs="Tahoma"/>
          <w:color w:val="auto"/>
          <w:sz w:val="21"/>
          <w:szCs w:val="21"/>
        </w:rPr>
      </w:pPr>
      <w:r w:rsidRPr="00983CFF">
        <w:rPr>
          <w:rFonts w:ascii="Tahoma" w:hAnsi="Tahoma" w:cs="Tahoma"/>
          <w:b/>
          <w:color w:val="auto"/>
          <w:sz w:val="21"/>
          <w:szCs w:val="21"/>
        </w:rPr>
        <w:t>Ajánlattevő</w:t>
      </w:r>
    </w:p>
    <w:p w14:paraId="0385BB32"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3C6B1F4B"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749C4793"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2A72CF9C" w14:textId="77777777" w:rsidR="000A12B9"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11935B3B" w14:textId="77777777" w:rsidR="008D26F1" w:rsidRPr="00983CFF" w:rsidRDefault="008D26F1" w:rsidP="000A12B9">
      <w:pPr>
        <w:spacing w:before="120" w:after="120"/>
        <w:ind w:left="720"/>
        <w:jc w:val="both"/>
        <w:rPr>
          <w:rFonts w:ascii="Tahoma" w:hAnsi="Tahoma" w:cs="Tahoma"/>
          <w:color w:val="auto"/>
          <w:sz w:val="21"/>
          <w:szCs w:val="21"/>
        </w:rPr>
      </w:pPr>
      <w:r>
        <w:rPr>
          <w:rFonts w:ascii="Tahoma" w:hAnsi="Tahoma" w:cs="Tahoma"/>
          <w:color w:val="auto"/>
          <w:sz w:val="21"/>
          <w:szCs w:val="21"/>
        </w:rPr>
        <w:t>Adószám:</w:t>
      </w:r>
    </w:p>
    <w:p w14:paraId="5D1FABD1" w14:textId="77777777" w:rsidR="00765D16" w:rsidRDefault="000A12B9" w:rsidP="008D26F1">
      <w:pPr>
        <w:pStyle w:val="Listaszerbekezds"/>
        <w:numPr>
          <w:ilvl w:val="0"/>
          <w:numId w:val="5"/>
        </w:numPr>
        <w:tabs>
          <w:tab w:val="right" w:leader="underscore" w:pos="4678"/>
        </w:tabs>
        <w:ind w:hanging="436"/>
        <w:rPr>
          <w:rFonts w:ascii="Tahoma" w:hAnsi="Tahoma" w:cs="Tahoma"/>
          <w:sz w:val="21"/>
          <w:szCs w:val="21"/>
        </w:rPr>
      </w:pPr>
      <w:r w:rsidRPr="004E0642">
        <w:rPr>
          <w:rFonts w:ascii="Tahoma" w:hAnsi="Tahoma" w:cs="Tahoma"/>
          <w:b/>
          <w:sz w:val="21"/>
          <w:szCs w:val="21"/>
        </w:rPr>
        <w:t>Ajánlatkérő:</w:t>
      </w:r>
      <w:r w:rsidR="008B0B14">
        <w:rPr>
          <w:rFonts w:ascii="Tahoma" w:hAnsi="Tahoma" w:cs="Tahoma"/>
          <w:b/>
          <w:sz w:val="21"/>
          <w:szCs w:val="21"/>
        </w:rPr>
        <w:t xml:space="preserve"> </w:t>
      </w:r>
      <w:r w:rsidR="00D20633">
        <w:rPr>
          <w:rFonts w:ascii="Tahoma" w:hAnsi="Tahoma" w:cs="Tahoma"/>
          <w:b/>
          <w:sz w:val="21"/>
          <w:szCs w:val="21"/>
        </w:rPr>
        <w:t>Dunaújváros Megyei Jogú Város Önkormányzat</w:t>
      </w:r>
      <w:r w:rsidR="00CA5BBC">
        <w:rPr>
          <w:rFonts w:ascii="Tahoma" w:hAnsi="Tahoma" w:cs="Tahoma"/>
          <w:b/>
          <w:sz w:val="21"/>
          <w:szCs w:val="21"/>
        </w:rPr>
        <w:t>a</w:t>
      </w:r>
    </w:p>
    <w:p w14:paraId="230F5269" w14:textId="77777777" w:rsidR="000A12B9" w:rsidRPr="003315A0" w:rsidRDefault="000A12B9" w:rsidP="000A12B9">
      <w:pPr>
        <w:numPr>
          <w:ilvl w:val="0"/>
          <w:numId w:val="5"/>
        </w:numPr>
        <w:spacing w:before="120" w:after="120"/>
        <w:ind w:hanging="436"/>
        <w:jc w:val="both"/>
        <w:rPr>
          <w:rFonts w:ascii="Tahoma" w:hAnsi="Tahoma" w:cs="Tahoma"/>
          <w:color w:val="auto"/>
          <w:sz w:val="21"/>
          <w:szCs w:val="21"/>
        </w:rPr>
      </w:pPr>
      <w:r w:rsidRPr="005D5289">
        <w:rPr>
          <w:rFonts w:ascii="Tahoma" w:hAnsi="Tahoma" w:cs="Tahoma"/>
          <w:b/>
          <w:color w:val="auto"/>
          <w:sz w:val="21"/>
          <w:szCs w:val="21"/>
        </w:rPr>
        <w:t>Ajánlattétel tárgya:</w:t>
      </w:r>
      <w:r w:rsidRPr="005D5289">
        <w:rPr>
          <w:rFonts w:ascii="Tahoma" w:hAnsi="Tahoma" w:cs="Tahoma"/>
          <w:b/>
          <w:i/>
          <w:color w:val="auto"/>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sidRPr="005D5289">
        <w:rPr>
          <w:rFonts w:ascii="Tahoma" w:hAnsi="Tahoma" w:cs="Tahoma"/>
          <w:b/>
          <w:i/>
          <w:color w:val="000000" w:themeColor="text1"/>
          <w:sz w:val="21"/>
          <w:szCs w:val="21"/>
        </w:rPr>
        <w:t>”</w:t>
      </w:r>
    </w:p>
    <w:p w14:paraId="1DD945B0" w14:textId="77777777" w:rsidR="00765D16" w:rsidRDefault="00CA5BBC" w:rsidP="003315A0">
      <w:pPr>
        <w:numPr>
          <w:ilvl w:val="0"/>
          <w:numId w:val="5"/>
        </w:numPr>
        <w:spacing w:before="120" w:after="120"/>
        <w:ind w:hanging="436"/>
        <w:jc w:val="both"/>
        <w:rPr>
          <w:rFonts w:ascii="Tahoma" w:hAnsi="Tahoma" w:cs="Tahoma"/>
          <w:b/>
          <w:color w:val="auto"/>
          <w:sz w:val="21"/>
          <w:szCs w:val="21"/>
        </w:rPr>
      </w:pPr>
      <w:r>
        <w:rPr>
          <w:rFonts w:ascii="Tahoma" w:hAnsi="Tahoma" w:cs="Tahoma"/>
          <w:b/>
          <w:color w:val="auto"/>
          <w:sz w:val="21"/>
          <w:szCs w:val="21"/>
        </w:rPr>
        <w:t xml:space="preserve">Ajánlat: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31"/>
        <w:gridCol w:w="4794"/>
      </w:tblGrid>
      <w:tr w:rsidR="000A12B9" w:rsidRPr="00BB7279" w14:paraId="449D54D5" w14:textId="77777777" w:rsidTr="000A12B9">
        <w:tc>
          <w:tcPr>
            <w:tcW w:w="9070" w:type="dxa"/>
            <w:gridSpan w:val="3"/>
          </w:tcPr>
          <w:tbl>
            <w:tblPr>
              <w:tblW w:w="899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53"/>
              <w:gridCol w:w="6133"/>
              <w:gridCol w:w="2107"/>
            </w:tblGrid>
            <w:tr w:rsidR="000C15F6" w:rsidRPr="00ED0827" w14:paraId="7B62C4E9" w14:textId="77777777" w:rsidTr="00D85562">
              <w:trPr>
                <w:tblCellSpacing w:w="20" w:type="dxa"/>
                <w:jc w:val="center"/>
              </w:trPr>
              <w:tc>
                <w:tcPr>
                  <w:tcW w:w="693" w:type="dxa"/>
                  <w:tcBorders>
                    <w:top w:val="inset" w:sz="6" w:space="0" w:color="auto"/>
                    <w:left w:val="inset" w:sz="6" w:space="0" w:color="auto"/>
                    <w:bottom w:val="inset" w:sz="6" w:space="0" w:color="auto"/>
                    <w:right w:val="inset" w:sz="6" w:space="0" w:color="auto"/>
                  </w:tcBorders>
                  <w:shd w:val="clear" w:color="auto" w:fill="00B0F0"/>
                  <w:vAlign w:val="center"/>
                </w:tcPr>
                <w:p w14:paraId="3353259D" w14:textId="77777777" w:rsidR="000C15F6" w:rsidRPr="00ED0827" w:rsidRDefault="000C15F6" w:rsidP="000C15F6">
                  <w:pPr>
                    <w:spacing w:before="120" w:after="120" w:line="240" w:lineRule="auto"/>
                    <w:ind w:left="-23" w:right="-108" w:firstLine="23"/>
                    <w:jc w:val="center"/>
                    <w:rPr>
                      <w:rFonts w:ascii="Tahoma" w:hAnsi="Tahoma" w:cs="Tahoma"/>
                      <w:color w:val="auto"/>
                      <w:sz w:val="21"/>
                      <w:szCs w:val="21"/>
                    </w:rPr>
                  </w:pPr>
                </w:p>
              </w:tc>
              <w:tc>
                <w:tcPr>
                  <w:tcW w:w="6093" w:type="dxa"/>
                  <w:tcBorders>
                    <w:top w:val="inset" w:sz="6" w:space="0" w:color="auto"/>
                    <w:left w:val="inset" w:sz="6" w:space="0" w:color="auto"/>
                    <w:bottom w:val="inset" w:sz="6" w:space="0" w:color="auto"/>
                    <w:right w:val="inset" w:sz="6" w:space="0" w:color="auto"/>
                  </w:tcBorders>
                  <w:shd w:val="clear" w:color="auto" w:fill="00B0F0"/>
                  <w:vAlign w:val="center"/>
                  <w:hideMark/>
                </w:tcPr>
                <w:p w14:paraId="17D6C61D" w14:textId="77777777" w:rsidR="000C15F6" w:rsidRPr="00ED0827" w:rsidRDefault="000C15F6" w:rsidP="000C15F6">
                  <w:pPr>
                    <w:spacing w:before="120" w:after="120" w:line="240" w:lineRule="auto"/>
                    <w:ind w:left="-20"/>
                    <w:jc w:val="both"/>
                    <w:rPr>
                      <w:rFonts w:ascii="Tahoma" w:hAnsi="Tahoma" w:cs="Tahoma"/>
                      <w:b/>
                      <w:color w:val="auto"/>
                      <w:sz w:val="21"/>
                      <w:szCs w:val="21"/>
                    </w:rPr>
                  </w:pPr>
                  <w:r>
                    <w:rPr>
                      <w:rFonts w:ascii="Tahoma" w:hAnsi="Tahoma" w:cs="Tahoma"/>
                      <w:b/>
                      <w:color w:val="auto"/>
                      <w:sz w:val="21"/>
                      <w:szCs w:val="21"/>
                    </w:rPr>
                    <w:t>Értékelés</w:t>
                  </w:r>
                  <w:r w:rsidRPr="00ED0827">
                    <w:rPr>
                      <w:rFonts w:ascii="Tahoma" w:hAnsi="Tahoma" w:cs="Tahoma"/>
                      <w:b/>
                      <w:color w:val="auto"/>
                      <w:sz w:val="21"/>
                      <w:szCs w:val="21"/>
                    </w:rPr>
                    <w:t>i részszempont</w:t>
                  </w:r>
                </w:p>
              </w:tc>
              <w:tc>
                <w:tcPr>
                  <w:tcW w:w="2047" w:type="dxa"/>
                  <w:tcBorders>
                    <w:top w:val="inset" w:sz="6" w:space="0" w:color="auto"/>
                    <w:left w:val="inset" w:sz="6" w:space="0" w:color="auto"/>
                    <w:bottom w:val="inset" w:sz="6" w:space="0" w:color="auto"/>
                    <w:right w:val="inset" w:sz="6" w:space="0" w:color="auto"/>
                  </w:tcBorders>
                  <w:shd w:val="clear" w:color="auto" w:fill="00B0F0"/>
                  <w:vAlign w:val="center"/>
                  <w:hideMark/>
                </w:tcPr>
                <w:p w14:paraId="257B045A" w14:textId="77777777" w:rsidR="000C15F6" w:rsidRPr="00ED0827" w:rsidRDefault="000C15F6" w:rsidP="000C15F6">
                  <w:pPr>
                    <w:spacing w:before="120" w:after="120" w:line="240" w:lineRule="auto"/>
                    <w:jc w:val="center"/>
                    <w:rPr>
                      <w:rFonts w:ascii="Tahoma" w:hAnsi="Tahoma" w:cs="Tahoma"/>
                      <w:b/>
                      <w:color w:val="auto"/>
                      <w:sz w:val="21"/>
                      <w:szCs w:val="21"/>
                    </w:rPr>
                  </w:pPr>
                  <w:r>
                    <w:rPr>
                      <w:rFonts w:ascii="Tahoma" w:hAnsi="Tahoma" w:cs="Tahoma"/>
                      <w:b/>
                      <w:color w:val="auto"/>
                      <w:sz w:val="21"/>
                      <w:szCs w:val="21"/>
                    </w:rPr>
                    <w:t>Ajánlat</w:t>
                  </w:r>
                </w:p>
              </w:tc>
            </w:tr>
            <w:tr w:rsidR="000C15F6" w:rsidRPr="00ED0827" w14:paraId="064018C4" w14:textId="77777777" w:rsidTr="00D85562">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17292525" w14:textId="77777777" w:rsidR="000C15F6"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1</w:t>
                  </w:r>
                </w:p>
              </w:tc>
              <w:tc>
                <w:tcPr>
                  <w:tcW w:w="6093" w:type="dxa"/>
                  <w:tcBorders>
                    <w:top w:val="inset" w:sz="6" w:space="0" w:color="auto"/>
                    <w:left w:val="inset" w:sz="6" w:space="0" w:color="auto"/>
                    <w:bottom w:val="inset" w:sz="6" w:space="0" w:color="auto"/>
                    <w:right w:val="inset" w:sz="6" w:space="0" w:color="auto"/>
                  </w:tcBorders>
                  <w:vAlign w:val="center"/>
                </w:tcPr>
                <w:p w14:paraId="2082B1B8"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havi bérleti díja (Ft/hó)</w:t>
                  </w:r>
                </w:p>
              </w:tc>
              <w:tc>
                <w:tcPr>
                  <w:tcW w:w="2047" w:type="dxa"/>
                  <w:tcBorders>
                    <w:top w:val="inset" w:sz="6" w:space="0" w:color="auto"/>
                    <w:left w:val="inset" w:sz="6" w:space="0" w:color="auto"/>
                    <w:bottom w:val="inset" w:sz="6" w:space="0" w:color="auto"/>
                    <w:right w:val="inset" w:sz="6" w:space="0" w:color="auto"/>
                  </w:tcBorders>
                  <w:vAlign w:val="center"/>
                </w:tcPr>
                <w:p w14:paraId="50E898F0"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/hó</w:t>
                  </w:r>
                </w:p>
              </w:tc>
            </w:tr>
            <w:tr w:rsidR="000C15F6" w:rsidRPr="00ED0827" w14:paraId="3A8E29E7" w14:textId="77777777" w:rsidTr="00D85562">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6402C80E" w14:textId="77777777" w:rsidR="000C15F6"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2</w:t>
                  </w:r>
                </w:p>
              </w:tc>
              <w:tc>
                <w:tcPr>
                  <w:tcW w:w="6093" w:type="dxa"/>
                  <w:tcBorders>
                    <w:top w:val="inset" w:sz="6" w:space="0" w:color="auto"/>
                    <w:left w:val="inset" w:sz="6" w:space="0" w:color="auto"/>
                    <w:bottom w:val="inset" w:sz="6" w:space="0" w:color="auto"/>
                    <w:right w:val="inset" w:sz="6" w:space="0" w:color="auto"/>
                  </w:tcBorders>
                  <w:vAlign w:val="center"/>
                </w:tcPr>
                <w:p w14:paraId="59C1AB68"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Hibás teljesítési kötbér (mértéke az érintett berendezés havi bérleti díjának minimum 1 %-a, de maximum 8%-a minden megkezdett naptári napra)</w:t>
                  </w:r>
                </w:p>
              </w:tc>
              <w:tc>
                <w:tcPr>
                  <w:tcW w:w="2047" w:type="dxa"/>
                  <w:shd w:val="clear" w:color="auto" w:fill="auto"/>
                  <w:vAlign w:val="center"/>
                </w:tcPr>
                <w:p w14:paraId="75D9AB51"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 / naptári nap</w:t>
                  </w:r>
                </w:p>
              </w:tc>
            </w:tr>
            <w:tr w:rsidR="000C15F6" w:rsidRPr="00ED0827" w14:paraId="5FDE2B92" w14:textId="77777777" w:rsidTr="00D85562">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hideMark/>
                </w:tcPr>
                <w:p w14:paraId="7AEA56E9" w14:textId="77777777" w:rsidR="000C15F6" w:rsidRPr="00ED0827"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3</w:t>
                  </w:r>
                </w:p>
              </w:tc>
              <w:tc>
                <w:tcPr>
                  <w:tcW w:w="6093" w:type="dxa"/>
                  <w:tcBorders>
                    <w:top w:val="inset" w:sz="6" w:space="0" w:color="auto"/>
                    <w:left w:val="inset" w:sz="6" w:space="0" w:color="auto"/>
                    <w:bottom w:val="inset" w:sz="6" w:space="0" w:color="auto"/>
                    <w:right w:val="inset" w:sz="6" w:space="0" w:color="auto"/>
                  </w:tcBorders>
                  <w:vAlign w:val="center"/>
                  <w:hideMark/>
                </w:tcPr>
                <w:p w14:paraId="0B151A3D" w14:textId="77777777" w:rsidR="000C15F6" w:rsidRPr="00ED0827" w:rsidRDefault="000C15F6" w:rsidP="008B0B14">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Készülék meghibásodás esetén a hibaelhárítás helyszíni megkezdése a hib</w:t>
                  </w:r>
                  <w:r>
                    <w:rPr>
                      <w:rFonts w:ascii="Tahoma" w:hAnsi="Tahoma" w:cs="Tahoma"/>
                      <w:color w:val="auto"/>
                      <w:sz w:val="21"/>
                      <w:szCs w:val="21"/>
                    </w:rPr>
                    <w:t>abejelentést követően (legkedvezőbb szintje 12</w:t>
                  </w:r>
                  <w:r w:rsidRPr="00ED0827">
                    <w:rPr>
                      <w:rFonts w:ascii="Tahoma" w:hAnsi="Tahoma" w:cs="Tahoma"/>
                      <w:color w:val="auto"/>
                      <w:sz w:val="21"/>
                      <w:szCs w:val="21"/>
                    </w:rPr>
                    <w:t>0 perc, maximum 480 perc)</w:t>
                  </w:r>
                </w:p>
              </w:tc>
              <w:tc>
                <w:tcPr>
                  <w:tcW w:w="2047" w:type="dxa"/>
                  <w:shd w:val="clear" w:color="auto" w:fill="auto"/>
                  <w:vAlign w:val="center"/>
                  <w:hideMark/>
                </w:tcPr>
                <w:p w14:paraId="439C57B9"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…perc</w:t>
                  </w:r>
                </w:p>
              </w:tc>
            </w:tr>
            <w:tr w:rsidR="000C15F6" w:rsidRPr="00ED0827" w14:paraId="5602F752" w14:textId="77777777" w:rsidTr="00D85562">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693A784C" w14:textId="77777777" w:rsidR="000C15F6" w:rsidRPr="00ED0827"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4</w:t>
                  </w:r>
                </w:p>
              </w:tc>
              <w:tc>
                <w:tcPr>
                  <w:tcW w:w="6093" w:type="dxa"/>
                  <w:tcBorders>
                    <w:top w:val="inset" w:sz="6" w:space="0" w:color="auto"/>
                    <w:left w:val="inset" w:sz="6" w:space="0" w:color="auto"/>
                    <w:bottom w:val="inset" w:sz="6" w:space="0" w:color="auto"/>
                    <w:right w:val="inset" w:sz="6" w:space="0" w:color="auto"/>
                  </w:tcBorders>
                  <w:vAlign w:val="center"/>
                </w:tcPr>
                <w:p w14:paraId="0325E9E8"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színes nyomat díja (Ft/A4)</w:t>
                  </w:r>
                </w:p>
              </w:tc>
              <w:tc>
                <w:tcPr>
                  <w:tcW w:w="2047" w:type="dxa"/>
                  <w:shd w:val="clear" w:color="auto" w:fill="auto"/>
                  <w:vAlign w:val="center"/>
                </w:tcPr>
                <w:p w14:paraId="608B2B24"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r w:rsidR="000C15F6" w:rsidRPr="00ED0827" w14:paraId="765668E4" w14:textId="77777777" w:rsidTr="00D85562">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4AD6DD34" w14:textId="77777777" w:rsidR="000C15F6" w:rsidRPr="00ED0827"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5</w:t>
                  </w:r>
                </w:p>
              </w:tc>
              <w:tc>
                <w:tcPr>
                  <w:tcW w:w="6093" w:type="dxa"/>
                  <w:tcBorders>
                    <w:top w:val="inset" w:sz="6" w:space="0" w:color="auto"/>
                    <w:left w:val="inset" w:sz="6" w:space="0" w:color="auto"/>
                    <w:bottom w:val="inset" w:sz="6" w:space="0" w:color="auto"/>
                    <w:right w:val="inset" w:sz="6" w:space="0" w:color="auto"/>
                  </w:tcBorders>
                  <w:vAlign w:val="center"/>
                </w:tcPr>
                <w:p w14:paraId="2FF0FA9E"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fekete-fehér nyomat díja (Ft/A4)</w:t>
                  </w:r>
                </w:p>
              </w:tc>
              <w:tc>
                <w:tcPr>
                  <w:tcW w:w="2047" w:type="dxa"/>
                  <w:shd w:val="clear" w:color="auto" w:fill="auto"/>
                  <w:vAlign w:val="center"/>
                </w:tcPr>
                <w:p w14:paraId="4ACB5A5C"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bl>
          <w:p w14:paraId="6C02DB20" w14:textId="77777777" w:rsidR="000A12B9" w:rsidRPr="00BB7279" w:rsidRDefault="000A12B9" w:rsidP="000A12B9">
            <w:pPr>
              <w:spacing w:before="120" w:after="120"/>
              <w:jc w:val="both"/>
              <w:rPr>
                <w:rFonts w:ascii="Tahoma" w:hAnsi="Tahoma" w:cs="Tahoma"/>
                <w:color w:val="auto"/>
                <w:sz w:val="21"/>
                <w:szCs w:val="21"/>
              </w:rPr>
            </w:pPr>
            <w:r w:rsidRPr="00BB7279">
              <w:rPr>
                <w:rFonts w:ascii="Tahoma" w:hAnsi="Tahoma" w:cs="Tahoma"/>
                <w:color w:val="auto"/>
                <w:sz w:val="21"/>
                <w:szCs w:val="21"/>
              </w:rPr>
              <w:t>Keltezés (helység, év, hónap, nap)</w:t>
            </w:r>
          </w:p>
        </w:tc>
      </w:tr>
      <w:tr w:rsidR="000A12B9" w:rsidRPr="001E3190" w14:paraId="09DFC476" w14:textId="77777777" w:rsidTr="000A12B9">
        <w:tc>
          <w:tcPr>
            <w:tcW w:w="1423" w:type="dxa"/>
          </w:tcPr>
          <w:p w14:paraId="62CC531B" w14:textId="77777777" w:rsidR="000A12B9" w:rsidRPr="001E3190" w:rsidRDefault="000A12B9" w:rsidP="000A12B9">
            <w:pPr>
              <w:spacing w:before="120" w:after="120"/>
              <w:jc w:val="both"/>
              <w:rPr>
                <w:rFonts w:ascii="Tahoma" w:hAnsi="Tahoma" w:cs="Tahoma"/>
                <w:color w:val="auto"/>
                <w:sz w:val="21"/>
                <w:szCs w:val="21"/>
              </w:rPr>
            </w:pPr>
          </w:p>
        </w:tc>
        <w:tc>
          <w:tcPr>
            <w:tcW w:w="3410" w:type="dxa"/>
          </w:tcPr>
          <w:p w14:paraId="539D29F2" w14:textId="77777777" w:rsidR="000A12B9" w:rsidRPr="001E3190" w:rsidRDefault="000A12B9" w:rsidP="000A12B9">
            <w:pPr>
              <w:spacing w:before="120" w:after="120"/>
              <w:jc w:val="both"/>
              <w:rPr>
                <w:rFonts w:ascii="Tahoma" w:hAnsi="Tahoma" w:cs="Tahoma"/>
                <w:color w:val="auto"/>
                <w:sz w:val="21"/>
                <w:szCs w:val="21"/>
              </w:rPr>
            </w:pPr>
          </w:p>
        </w:tc>
        <w:tc>
          <w:tcPr>
            <w:tcW w:w="4237" w:type="dxa"/>
          </w:tcPr>
          <w:p w14:paraId="4F5EFB69" w14:textId="77777777" w:rsidR="000A12B9" w:rsidRPr="001E3190" w:rsidRDefault="000A12B9" w:rsidP="000A12B9">
            <w:pPr>
              <w:spacing w:before="120" w:after="120"/>
              <w:jc w:val="both"/>
              <w:rPr>
                <w:rFonts w:ascii="Tahoma" w:hAnsi="Tahoma" w:cs="Tahoma"/>
                <w:color w:val="auto"/>
                <w:sz w:val="21"/>
                <w:szCs w:val="21"/>
              </w:rPr>
            </w:pPr>
          </w:p>
        </w:tc>
      </w:tr>
      <w:tr w:rsidR="000A12B9" w:rsidRPr="001E3190" w14:paraId="475FA0D9" w14:textId="77777777" w:rsidTr="000A12B9">
        <w:tc>
          <w:tcPr>
            <w:tcW w:w="1423" w:type="dxa"/>
          </w:tcPr>
          <w:p w14:paraId="6880AA1F" w14:textId="77777777" w:rsidR="000A12B9" w:rsidRPr="001E3190" w:rsidRDefault="000A12B9" w:rsidP="000A12B9">
            <w:pPr>
              <w:spacing w:before="120" w:after="120"/>
              <w:jc w:val="both"/>
              <w:rPr>
                <w:rFonts w:ascii="Tahoma" w:hAnsi="Tahoma" w:cs="Tahoma"/>
                <w:color w:val="auto"/>
                <w:sz w:val="21"/>
                <w:szCs w:val="21"/>
              </w:rPr>
            </w:pPr>
          </w:p>
        </w:tc>
        <w:tc>
          <w:tcPr>
            <w:tcW w:w="3410" w:type="dxa"/>
          </w:tcPr>
          <w:p w14:paraId="2B0B5D80" w14:textId="77777777" w:rsidR="000A12B9" w:rsidRPr="001E3190" w:rsidRDefault="000A12B9" w:rsidP="000A12B9">
            <w:pPr>
              <w:spacing w:before="120" w:after="120"/>
              <w:jc w:val="both"/>
              <w:rPr>
                <w:rFonts w:ascii="Tahoma" w:hAnsi="Tahoma" w:cs="Tahoma"/>
                <w:color w:val="auto"/>
                <w:sz w:val="21"/>
                <w:szCs w:val="21"/>
              </w:rPr>
            </w:pPr>
          </w:p>
        </w:tc>
        <w:tc>
          <w:tcPr>
            <w:tcW w:w="4237" w:type="dxa"/>
            <w:vAlign w:val="center"/>
          </w:tcPr>
          <w:p w14:paraId="6E0EC31A" w14:textId="77777777" w:rsidR="000A12B9" w:rsidRPr="001E3190" w:rsidRDefault="000A12B9" w:rsidP="000A12B9">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3AAA8DF5" w14:textId="77777777" w:rsidR="000A12B9" w:rsidRPr="00983CFF" w:rsidRDefault="000A12B9" w:rsidP="000A12B9">
      <w:pPr>
        <w:pageBreakBefore/>
        <w:spacing w:before="120" w:after="120"/>
        <w:jc w:val="right"/>
        <w:rPr>
          <w:rFonts w:ascii="Tahoma" w:hAnsi="Tahoma" w:cs="Tahoma"/>
          <w:b/>
          <w:caps/>
          <w:color w:val="auto"/>
          <w:sz w:val="21"/>
          <w:szCs w:val="21"/>
        </w:rPr>
      </w:pPr>
      <w:r w:rsidRPr="00983CFF">
        <w:rPr>
          <w:rFonts w:ascii="Tahoma" w:hAnsi="Tahoma" w:cs="Tahoma"/>
          <w:b/>
          <w:color w:val="auto"/>
          <w:sz w:val="21"/>
          <w:szCs w:val="21"/>
        </w:rPr>
        <w:lastRenderedPageBreak/>
        <w:t>2.2. számú melléklet</w:t>
      </w:r>
    </w:p>
    <w:p w14:paraId="3C14C3C6" w14:textId="77777777" w:rsidR="000A12B9" w:rsidRPr="00983CFF" w:rsidRDefault="000A12B9" w:rsidP="000A12B9">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03A75F9F" w14:textId="77777777" w:rsidR="000A12B9" w:rsidRPr="00983CFF" w:rsidRDefault="000A12B9" w:rsidP="000A12B9">
      <w:pPr>
        <w:spacing w:before="120" w:after="120"/>
        <w:jc w:val="center"/>
        <w:rPr>
          <w:rFonts w:ascii="Tahoma" w:hAnsi="Tahoma" w:cs="Tahoma"/>
          <w:b/>
          <w:color w:val="auto"/>
          <w:sz w:val="21"/>
          <w:szCs w:val="21"/>
        </w:rPr>
      </w:pPr>
      <w:r w:rsidRPr="00983CFF">
        <w:rPr>
          <w:rFonts w:ascii="Tahoma" w:hAnsi="Tahoma" w:cs="Tahoma"/>
          <w:b/>
          <w:color w:val="auto"/>
          <w:sz w:val="21"/>
          <w:szCs w:val="21"/>
        </w:rPr>
        <w:t>(közös ajánlattétel esetén)</w:t>
      </w:r>
    </w:p>
    <w:p w14:paraId="470BFE53" w14:textId="77777777" w:rsidR="00765D16" w:rsidRDefault="000A12B9" w:rsidP="008D26F1">
      <w:pPr>
        <w:numPr>
          <w:ilvl w:val="0"/>
          <w:numId w:val="9"/>
        </w:numPr>
        <w:spacing w:before="120" w:after="120"/>
        <w:ind w:left="709" w:hanging="425"/>
        <w:jc w:val="both"/>
        <w:rPr>
          <w:rFonts w:ascii="Tahoma" w:hAnsi="Tahoma" w:cs="Tahoma"/>
          <w:color w:val="auto"/>
          <w:sz w:val="21"/>
          <w:szCs w:val="21"/>
        </w:rPr>
      </w:pPr>
      <w:r w:rsidRPr="00983CFF">
        <w:rPr>
          <w:rFonts w:ascii="Tahoma" w:hAnsi="Tahoma" w:cs="Tahoma"/>
          <w:b/>
          <w:color w:val="auto"/>
          <w:sz w:val="21"/>
          <w:szCs w:val="21"/>
        </w:rPr>
        <w:t>Közös ajánlattevők</w:t>
      </w:r>
    </w:p>
    <w:p w14:paraId="32288C65"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589EDB27"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614A468D"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798171D3"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75F8AD5A" w14:textId="77777777" w:rsidR="000A12B9" w:rsidRPr="00983CFF"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Tagok adatai (név, székhely</w:t>
      </w:r>
      <w:r w:rsidR="008D26F1">
        <w:rPr>
          <w:rFonts w:ascii="Tahoma" w:hAnsi="Tahoma" w:cs="Tahoma"/>
          <w:color w:val="auto"/>
          <w:sz w:val="21"/>
          <w:szCs w:val="21"/>
        </w:rPr>
        <w:t>, adószám</w:t>
      </w:r>
      <w:r w:rsidRPr="00983CFF">
        <w:rPr>
          <w:rFonts w:ascii="Tahoma" w:hAnsi="Tahoma" w:cs="Tahoma"/>
          <w:color w:val="auto"/>
          <w:sz w:val="21"/>
          <w:szCs w:val="21"/>
        </w:rPr>
        <w:t xml:space="preserve">): </w:t>
      </w:r>
      <w:r w:rsidRPr="00983CFF">
        <w:rPr>
          <w:rFonts w:ascii="Tahoma" w:hAnsi="Tahoma" w:cs="Tahoma"/>
          <w:color w:val="auto"/>
          <w:sz w:val="21"/>
          <w:szCs w:val="21"/>
        </w:rPr>
        <w:tab/>
      </w:r>
    </w:p>
    <w:p w14:paraId="601F3FB8" w14:textId="77777777" w:rsidR="000A12B9" w:rsidRDefault="000A12B9" w:rsidP="000A12B9">
      <w:pPr>
        <w:spacing w:before="120" w:after="120"/>
        <w:ind w:left="720"/>
        <w:jc w:val="both"/>
        <w:rPr>
          <w:rFonts w:ascii="Tahoma" w:hAnsi="Tahoma" w:cs="Tahoma"/>
          <w:color w:val="auto"/>
          <w:sz w:val="21"/>
          <w:szCs w:val="21"/>
        </w:rPr>
      </w:pPr>
      <w:r w:rsidRPr="00983CFF">
        <w:rPr>
          <w:rFonts w:ascii="Tahoma" w:hAnsi="Tahoma" w:cs="Tahoma"/>
          <w:color w:val="auto"/>
          <w:sz w:val="21"/>
          <w:szCs w:val="21"/>
        </w:rPr>
        <w:t>Tagok adatai (név, székhely</w:t>
      </w:r>
      <w:r w:rsidR="008D26F1">
        <w:rPr>
          <w:rFonts w:ascii="Tahoma" w:hAnsi="Tahoma" w:cs="Tahoma"/>
          <w:color w:val="auto"/>
          <w:sz w:val="21"/>
          <w:szCs w:val="21"/>
        </w:rPr>
        <w:t>, adószám</w:t>
      </w:r>
      <w:r w:rsidRPr="00983CFF">
        <w:rPr>
          <w:rFonts w:ascii="Tahoma" w:hAnsi="Tahoma" w:cs="Tahoma"/>
          <w:color w:val="auto"/>
          <w:sz w:val="21"/>
          <w:szCs w:val="21"/>
        </w:rPr>
        <w:t xml:space="preserve">): </w:t>
      </w:r>
      <w:r w:rsidRPr="00983CFF">
        <w:rPr>
          <w:rFonts w:ascii="Tahoma" w:hAnsi="Tahoma" w:cs="Tahoma"/>
          <w:color w:val="auto"/>
          <w:sz w:val="21"/>
          <w:szCs w:val="21"/>
        </w:rPr>
        <w:tab/>
      </w:r>
    </w:p>
    <w:p w14:paraId="29DC5095" w14:textId="77777777" w:rsidR="000A12B9" w:rsidRPr="004E0642" w:rsidRDefault="000A12B9" w:rsidP="00835688">
      <w:pPr>
        <w:pStyle w:val="Listaszerbekezds"/>
        <w:numPr>
          <w:ilvl w:val="0"/>
          <w:numId w:val="10"/>
        </w:numPr>
        <w:tabs>
          <w:tab w:val="right" w:leader="underscore" w:pos="4678"/>
        </w:tabs>
        <w:rPr>
          <w:rFonts w:ascii="Tahoma" w:hAnsi="Tahoma" w:cs="Tahoma"/>
          <w:sz w:val="21"/>
          <w:szCs w:val="21"/>
        </w:rPr>
      </w:pPr>
      <w:r w:rsidRPr="00A97AD7">
        <w:rPr>
          <w:rFonts w:ascii="Tahoma" w:hAnsi="Tahoma" w:cs="Tahoma"/>
          <w:b/>
          <w:sz w:val="21"/>
          <w:szCs w:val="21"/>
        </w:rPr>
        <w:t>Ajánlatkérő:</w:t>
      </w:r>
      <w:r w:rsidR="008B0B14">
        <w:rPr>
          <w:rFonts w:ascii="Tahoma" w:hAnsi="Tahoma" w:cs="Tahoma"/>
          <w:b/>
          <w:sz w:val="21"/>
          <w:szCs w:val="21"/>
        </w:rPr>
        <w:t xml:space="preserve"> </w:t>
      </w:r>
      <w:r w:rsidR="00D20633">
        <w:rPr>
          <w:rFonts w:ascii="Tahoma" w:hAnsi="Tahoma" w:cs="Tahoma"/>
          <w:b/>
          <w:sz w:val="21"/>
          <w:szCs w:val="21"/>
        </w:rPr>
        <w:t>Dunaújváros Megyei Jogú Város Önkormányzat</w:t>
      </w:r>
      <w:r w:rsidR="00CA5BBC">
        <w:rPr>
          <w:rFonts w:ascii="Tahoma" w:hAnsi="Tahoma" w:cs="Tahoma"/>
          <w:b/>
          <w:sz w:val="21"/>
          <w:szCs w:val="21"/>
        </w:rPr>
        <w:t>a</w:t>
      </w:r>
    </w:p>
    <w:p w14:paraId="040C3CB3" w14:textId="77777777" w:rsidR="000A12B9" w:rsidRPr="008D26F1" w:rsidRDefault="000A12B9" w:rsidP="00835688">
      <w:pPr>
        <w:numPr>
          <w:ilvl w:val="0"/>
          <w:numId w:val="10"/>
        </w:numPr>
        <w:spacing w:before="120" w:after="120"/>
        <w:jc w:val="both"/>
        <w:rPr>
          <w:rFonts w:ascii="Tahoma" w:hAnsi="Tahoma" w:cs="Tahoma"/>
          <w:color w:val="auto"/>
          <w:sz w:val="21"/>
          <w:szCs w:val="21"/>
        </w:rPr>
      </w:pPr>
      <w:r w:rsidRPr="005D5289">
        <w:rPr>
          <w:rFonts w:ascii="Tahoma" w:hAnsi="Tahoma" w:cs="Tahoma"/>
          <w:b/>
          <w:color w:val="auto"/>
          <w:sz w:val="21"/>
          <w:szCs w:val="21"/>
        </w:rPr>
        <w:t xml:space="preserve">Ajánlattétel tárgya: </w:t>
      </w:r>
      <w:r w:rsidRPr="005D5289">
        <w:rPr>
          <w:rFonts w:ascii="Tahoma" w:hAnsi="Tahoma" w:cs="Tahoma"/>
          <w:b/>
          <w:i/>
          <w:color w:val="auto"/>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sidRPr="00983CFF">
        <w:rPr>
          <w:rFonts w:ascii="Tahoma" w:hAnsi="Tahoma" w:cs="Tahoma"/>
          <w:b/>
          <w:i/>
          <w:color w:val="auto"/>
          <w:sz w:val="21"/>
          <w:szCs w:val="21"/>
        </w:rPr>
        <w:t>”</w:t>
      </w:r>
    </w:p>
    <w:p w14:paraId="648146F6" w14:textId="77777777" w:rsidR="00765D16" w:rsidRDefault="00CA5BBC" w:rsidP="003315A0">
      <w:pPr>
        <w:numPr>
          <w:ilvl w:val="0"/>
          <w:numId w:val="10"/>
        </w:numPr>
        <w:spacing w:before="120" w:after="120"/>
        <w:jc w:val="both"/>
        <w:rPr>
          <w:rFonts w:ascii="Tahoma" w:hAnsi="Tahoma" w:cs="Tahoma"/>
          <w:b/>
          <w:color w:val="auto"/>
          <w:sz w:val="21"/>
          <w:szCs w:val="21"/>
        </w:rPr>
      </w:pPr>
      <w:r>
        <w:rPr>
          <w:rFonts w:ascii="Tahoma" w:hAnsi="Tahoma" w:cs="Tahoma"/>
          <w:b/>
          <w:color w:val="auto"/>
          <w:sz w:val="21"/>
          <w:szCs w:val="21"/>
        </w:rPr>
        <w:t>Ajánlat: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2924"/>
        <w:gridCol w:w="4796"/>
      </w:tblGrid>
      <w:tr w:rsidR="000A12B9" w:rsidRPr="001E3190" w14:paraId="3C0AEB53" w14:textId="77777777" w:rsidTr="000A12B9">
        <w:tc>
          <w:tcPr>
            <w:tcW w:w="9070" w:type="dxa"/>
            <w:gridSpan w:val="3"/>
          </w:tcPr>
          <w:tbl>
            <w:tblPr>
              <w:tblW w:w="899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53"/>
              <w:gridCol w:w="6133"/>
              <w:gridCol w:w="2107"/>
            </w:tblGrid>
            <w:tr w:rsidR="000C15F6" w:rsidRPr="00ED0827" w14:paraId="61F90256" w14:textId="77777777" w:rsidTr="000C15F6">
              <w:trPr>
                <w:tblCellSpacing w:w="20" w:type="dxa"/>
                <w:jc w:val="center"/>
              </w:trPr>
              <w:tc>
                <w:tcPr>
                  <w:tcW w:w="693" w:type="dxa"/>
                  <w:tcBorders>
                    <w:top w:val="inset" w:sz="6" w:space="0" w:color="auto"/>
                    <w:left w:val="inset" w:sz="6" w:space="0" w:color="auto"/>
                    <w:bottom w:val="inset" w:sz="6" w:space="0" w:color="auto"/>
                    <w:right w:val="inset" w:sz="6" w:space="0" w:color="auto"/>
                  </w:tcBorders>
                  <w:shd w:val="clear" w:color="auto" w:fill="00B0F0"/>
                  <w:vAlign w:val="center"/>
                </w:tcPr>
                <w:p w14:paraId="4E8C4473" w14:textId="77777777" w:rsidR="000C15F6" w:rsidRPr="00ED0827" w:rsidRDefault="000C15F6" w:rsidP="000C15F6">
                  <w:pPr>
                    <w:spacing w:before="120" w:after="120" w:line="240" w:lineRule="auto"/>
                    <w:ind w:left="-23" w:right="-108" w:firstLine="23"/>
                    <w:jc w:val="center"/>
                    <w:rPr>
                      <w:rFonts w:ascii="Tahoma" w:hAnsi="Tahoma" w:cs="Tahoma"/>
                      <w:color w:val="auto"/>
                      <w:sz w:val="21"/>
                      <w:szCs w:val="21"/>
                    </w:rPr>
                  </w:pPr>
                </w:p>
              </w:tc>
              <w:tc>
                <w:tcPr>
                  <w:tcW w:w="6093" w:type="dxa"/>
                  <w:tcBorders>
                    <w:top w:val="inset" w:sz="6" w:space="0" w:color="auto"/>
                    <w:left w:val="inset" w:sz="6" w:space="0" w:color="auto"/>
                    <w:bottom w:val="inset" w:sz="6" w:space="0" w:color="auto"/>
                    <w:right w:val="inset" w:sz="6" w:space="0" w:color="auto"/>
                  </w:tcBorders>
                  <w:shd w:val="clear" w:color="auto" w:fill="00B0F0"/>
                  <w:vAlign w:val="center"/>
                  <w:hideMark/>
                </w:tcPr>
                <w:p w14:paraId="762ADDFE" w14:textId="77777777" w:rsidR="000C15F6" w:rsidRPr="00ED0827" w:rsidRDefault="000C15F6" w:rsidP="000C15F6">
                  <w:pPr>
                    <w:spacing w:before="120" w:after="120" w:line="240" w:lineRule="auto"/>
                    <w:ind w:left="-20"/>
                    <w:jc w:val="both"/>
                    <w:rPr>
                      <w:rFonts w:ascii="Tahoma" w:hAnsi="Tahoma" w:cs="Tahoma"/>
                      <w:b/>
                      <w:color w:val="auto"/>
                      <w:sz w:val="21"/>
                      <w:szCs w:val="21"/>
                    </w:rPr>
                  </w:pPr>
                  <w:r>
                    <w:rPr>
                      <w:rFonts w:ascii="Tahoma" w:hAnsi="Tahoma" w:cs="Tahoma"/>
                      <w:b/>
                      <w:color w:val="auto"/>
                      <w:sz w:val="21"/>
                      <w:szCs w:val="21"/>
                    </w:rPr>
                    <w:t>Értékelés</w:t>
                  </w:r>
                  <w:r w:rsidRPr="00ED0827">
                    <w:rPr>
                      <w:rFonts w:ascii="Tahoma" w:hAnsi="Tahoma" w:cs="Tahoma"/>
                      <w:b/>
                      <w:color w:val="auto"/>
                      <w:sz w:val="21"/>
                      <w:szCs w:val="21"/>
                    </w:rPr>
                    <w:t>i részszempont</w:t>
                  </w:r>
                </w:p>
              </w:tc>
              <w:tc>
                <w:tcPr>
                  <w:tcW w:w="2047" w:type="dxa"/>
                  <w:tcBorders>
                    <w:top w:val="inset" w:sz="6" w:space="0" w:color="auto"/>
                    <w:left w:val="inset" w:sz="6" w:space="0" w:color="auto"/>
                    <w:bottom w:val="inset" w:sz="6" w:space="0" w:color="auto"/>
                    <w:right w:val="inset" w:sz="6" w:space="0" w:color="auto"/>
                  </w:tcBorders>
                  <w:shd w:val="clear" w:color="auto" w:fill="00B0F0"/>
                  <w:vAlign w:val="center"/>
                  <w:hideMark/>
                </w:tcPr>
                <w:p w14:paraId="659360E4" w14:textId="77777777" w:rsidR="000C15F6" w:rsidRPr="00ED0827" w:rsidRDefault="000C15F6" w:rsidP="000C15F6">
                  <w:pPr>
                    <w:spacing w:before="120" w:after="120" w:line="240" w:lineRule="auto"/>
                    <w:jc w:val="center"/>
                    <w:rPr>
                      <w:rFonts w:ascii="Tahoma" w:hAnsi="Tahoma" w:cs="Tahoma"/>
                      <w:b/>
                      <w:color w:val="auto"/>
                      <w:sz w:val="21"/>
                      <w:szCs w:val="21"/>
                    </w:rPr>
                  </w:pPr>
                  <w:r>
                    <w:rPr>
                      <w:rFonts w:ascii="Tahoma" w:hAnsi="Tahoma" w:cs="Tahoma"/>
                      <w:b/>
                      <w:color w:val="auto"/>
                      <w:sz w:val="21"/>
                      <w:szCs w:val="21"/>
                    </w:rPr>
                    <w:t>Ajánlat</w:t>
                  </w:r>
                </w:p>
              </w:tc>
            </w:tr>
            <w:tr w:rsidR="000C15F6" w:rsidRPr="00ED0827" w14:paraId="7434F16C" w14:textId="77777777" w:rsidTr="000C15F6">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28DB9295" w14:textId="77777777" w:rsidR="000C15F6"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1</w:t>
                  </w:r>
                </w:p>
              </w:tc>
              <w:tc>
                <w:tcPr>
                  <w:tcW w:w="6093" w:type="dxa"/>
                  <w:tcBorders>
                    <w:top w:val="inset" w:sz="6" w:space="0" w:color="auto"/>
                    <w:left w:val="inset" w:sz="6" w:space="0" w:color="auto"/>
                    <w:bottom w:val="inset" w:sz="6" w:space="0" w:color="auto"/>
                    <w:right w:val="inset" w:sz="6" w:space="0" w:color="auto"/>
                  </w:tcBorders>
                  <w:vAlign w:val="center"/>
                </w:tcPr>
                <w:p w14:paraId="0A9322D7"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havi bérleti díja (Ft/hó)</w:t>
                  </w:r>
                </w:p>
              </w:tc>
              <w:tc>
                <w:tcPr>
                  <w:tcW w:w="2047" w:type="dxa"/>
                  <w:tcBorders>
                    <w:top w:val="inset" w:sz="6" w:space="0" w:color="auto"/>
                    <w:left w:val="inset" w:sz="6" w:space="0" w:color="auto"/>
                    <w:bottom w:val="inset" w:sz="6" w:space="0" w:color="auto"/>
                    <w:right w:val="inset" w:sz="6" w:space="0" w:color="auto"/>
                  </w:tcBorders>
                  <w:vAlign w:val="center"/>
                </w:tcPr>
                <w:p w14:paraId="49AC5B3C"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/hó</w:t>
                  </w:r>
                </w:p>
              </w:tc>
            </w:tr>
            <w:tr w:rsidR="000C15F6" w:rsidRPr="00ED0827" w14:paraId="4D3627D7" w14:textId="77777777" w:rsidTr="000C15F6">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2E1EBA44" w14:textId="77777777" w:rsidR="000C15F6"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2</w:t>
                  </w:r>
                </w:p>
              </w:tc>
              <w:tc>
                <w:tcPr>
                  <w:tcW w:w="6093" w:type="dxa"/>
                  <w:tcBorders>
                    <w:top w:val="inset" w:sz="6" w:space="0" w:color="auto"/>
                    <w:left w:val="inset" w:sz="6" w:space="0" w:color="auto"/>
                    <w:bottom w:val="inset" w:sz="6" w:space="0" w:color="auto"/>
                    <w:right w:val="inset" w:sz="6" w:space="0" w:color="auto"/>
                  </w:tcBorders>
                  <w:vAlign w:val="center"/>
                </w:tcPr>
                <w:p w14:paraId="6BDC8A42"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Hibás teljesítési kötbér (mértéke az érintett berendezés havi bérleti díjának minimum 1 %-a, de maximum 8%-a minden megkezdett naptári napra)</w:t>
                  </w:r>
                </w:p>
              </w:tc>
              <w:tc>
                <w:tcPr>
                  <w:tcW w:w="2047" w:type="dxa"/>
                  <w:shd w:val="clear" w:color="auto" w:fill="auto"/>
                  <w:vAlign w:val="center"/>
                </w:tcPr>
                <w:p w14:paraId="06B0F1BA"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 / naptári nap</w:t>
                  </w:r>
                </w:p>
              </w:tc>
            </w:tr>
            <w:tr w:rsidR="000C15F6" w:rsidRPr="00ED0827" w14:paraId="4940CADF" w14:textId="77777777" w:rsidTr="000C15F6">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hideMark/>
                </w:tcPr>
                <w:p w14:paraId="31A33095" w14:textId="77777777" w:rsidR="000C15F6" w:rsidRPr="00ED0827"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3</w:t>
                  </w:r>
                </w:p>
              </w:tc>
              <w:tc>
                <w:tcPr>
                  <w:tcW w:w="6093" w:type="dxa"/>
                  <w:tcBorders>
                    <w:top w:val="inset" w:sz="6" w:space="0" w:color="auto"/>
                    <w:left w:val="inset" w:sz="6" w:space="0" w:color="auto"/>
                    <w:bottom w:val="inset" w:sz="6" w:space="0" w:color="auto"/>
                    <w:right w:val="inset" w:sz="6" w:space="0" w:color="auto"/>
                  </w:tcBorders>
                  <w:vAlign w:val="center"/>
                  <w:hideMark/>
                </w:tcPr>
                <w:p w14:paraId="5C8B96EC" w14:textId="77777777" w:rsidR="000C15F6" w:rsidRPr="00ED0827" w:rsidRDefault="000C15F6" w:rsidP="008B0B14">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Készülék meghibásodás esetén a hibaelhárítás helyszíni megkezdése a hib</w:t>
                  </w:r>
                  <w:r>
                    <w:rPr>
                      <w:rFonts w:ascii="Tahoma" w:hAnsi="Tahoma" w:cs="Tahoma"/>
                      <w:color w:val="auto"/>
                      <w:sz w:val="21"/>
                      <w:szCs w:val="21"/>
                    </w:rPr>
                    <w:t>abejelentést követően (legkedvezőbb szintje 12</w:t>
                  </w:r>
                  <w:r w:rsidRPr="00ED0827">
                    <w:rPr>
                      <w:rFonts w:ascii="Tahoma" w:hAnsi="Tahoma" w:cs="Tahoma"/>
                      <w:color w:val="auto"/>
                      <w:sz w:val="21"/>
                      <w:szCs w:val="21"/>
                    </w:rPr>
                    <w:t>0 perc, maximum 480 perc)</w:t>
                  </w:r>
                </w:p>
              </w:tc>
              <w:tc>
                <w:tcPr>
                  <w:tcW w:w="2047" w:type="dxa"/>
                  <w:shd w:val="clear" w:color="auto" w:fill="auto"/>
                  <w:vAlign w:val="center"/>
                  <w:hideMark/>
                </w:tcPr>
                <w:p w14:paraId="7229D0EB"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…perc</w:t>
                  </w:r>
                </w:p>
              </w:tc>
            </w:tr>
            <w:tr w:rsidR="000C15F6" w:rsidRPr="00ED0827" w14:paraId="2954B726" w14:textId="77777777" w:rsidTr="000C15F6">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55B39E75" w14:textId="77777777" w:rsidR="000C15F6" w:rsidRPr="00ED0827"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4</w:t>
                  </w:r>
                </w:p>
              </w:tc>
              <w:tc>
                <w:tcPr>
                  <w:tcW w:w="6093" w:type="dxa"/>
                  <w:tcBorders>
                    <w:top w:val="inset" w:sz="6" w:space="0" w:color="auto"/>
                    <w:left w:val="inset" w:sz="6" w:space="0" w:color="auto"/>
                    <w:bottom w:val="inset" w:sz="6" w:space="0" w:color="auto"/>
                    <w:right w:val="inset" w:sz="6" w:space="0" w:color="auto"/>
                  </w:tcBorders>
                  <w:vAlign w:val="center"/>
                </w:tcPr>
                <w:p w14:paraId="66D2D959"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színes nyomat díja (Ft/A4)</w:t>
                  </w:r>
                </w:p>
              </w:tc>
              <w:tc>
                <w:tcPr>
                  <w:tcW w:w="2047" w:type="dxa"/>
                  <w:shd w:val="clear" w:color="auto" w:fill="auto"/>
                  <w:vAlign w:val="center"/>
                </w:tcPr>
                <w:p w14:paraId="41E92C49"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r w:rsidR="000C15F6" w:rsidRPr="00ED0827" w14:paraId="524E7BE6" w14:textId="77777777" w:rsidTr="000C15F6">
              <w:trPr>
                <w:tblCellSpacing w:w="20" w:type="dxa"/>
                <w:jc w:val="center"/>
              </w:trPr>
              <w:tc>
                <w:tcPr>
                  <w:tcW w:w="693" w:type="dxa"/>
                  <w:tcBorders>
                    <w:top w:val="inset" w:sz="6" w:space="0" w:color="auto"/>
                    <w:left w:val="inset" w:sz="6" w:space="0" w:color="auto"/>
                    <w:bottom w:val="inset" w:sz="6" w:space="0" w:color="auto"/>
                    <w:right w:val="inset" w:sz="6" w:space="0" w:color="auto"/>
                  </w:tcBorders>
                  <w:vAlign w:val="center"/>
                </w:tcPr>
                <w:p w14:paraId="32030359" w14:textId="77777777" w:rsidR="000C15F6" w:rsidRPr="00ED0827" w:rsidRDefault="000C15F6" w:rsidP="000C15F6">
                  <w:pPr>
                    <w:spacing w:before="120" w:after="120" w:line="240" w:lineRule="auto"/>
                    <w:ind w:left="-23" w:right="-108" w:firstLine="1"/>
                    <w:jc w:val="center"/>
                    <w:rPr>
                      <w:rFonts w:ascii="Tahoma" w:hAnsi="Tahoma" w:cs="Tahoma"/>
                      <w:color w:val="auto"/>
                      <w:sz w:val="21"/>
                      <w:szCs w:val="21"/>
                    </w:rPr>
                  </w:pPr>
                  <w:r>
                    <w:rPr>
                      <w:rFonts w:ascii="Tahoma" w:hAnsi="Tahoma" w:cs="Tahoma"/>
                      <w:color w:val="auto"/>
                      <w:sz w:val="21"/>
                      <w:szCs w:val="21"/>
                    </w:rPr>
                    <w:t>5</w:t>
                  </w:r>
                </w:p>
              </w:tc>
              <w:tc>
                <w:tcPr>
                  <w:tcW w:w="6093" w:type="dxa"/>
                  <w:tcBorders>
                    <w:top w:val="inset" w:sz="6" w:space="0" w:color="auto"/>
                    <w:left w:val="inset" w:sz="6" w:space="0" w:color="auto"/>
                    <w:bottom w:val="inset" w:sz="6" w:space="0" w:color="auto"/>
                    <w:right w:val="inset" w:sz="6" w:space="0" w:color="auto"/>
                  </w:tcBorders>
                  <w:vAlign w:val="center"/>
                </w:tcPr>
                <w:p w14:paraId="38A43F4E" w14:textId="77777777" w:rsidR="000C15F6" w:rsidRPr="00ED0827" w:rsidRDefault="000C15F6" w:rsidP="000C15F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fekete-fehér nyomat díja (Ft/A4)</w:t>
                  </w:r>
                </w:p>
              </w:tc>
              <w:tc>
                <w:tcPr>
                  <w:tcW w:w="2047" w:type="dxa"/>
                  <w:shd w:val="clear" w:color="auto" w:fill="auto"/>
                  <w:vAlign w:val="center"/>
                </w:tcPr>
                <w:p w14:paraId="101D623D" w14:textId="77777777" w:rsidR="000C15F6" w:rsidRPr="00ED0827" w:rsidRDefault="000C15F6" w:rsidP="000C15F6">
                  <w:pPr>
                    <w:spacing w:before="120" w:after="120" w:line="240" w:lineRule="auto"/>
                    <w:jc w:val="center"/>
                    <w:rPr>
                      <w:rFonts w:ascii="Tahoma" w:hAnsi="Tahoma" w:cs="Tahoma"/>
                      <w:color w:val="auto"/>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bl>
          <w:p w14:paraId="27F41A2C" w14:textId="77777777" w:rsidR="000C15F6" w:rsidRDefault="000C15F6" w:rsidP="000A12B9">
            <w:pPr>
              <w:spacing w:before="120" w:after="120"/>
              <w:jc w:val="both"/>
              <w:rPr>
                <w:rFonts w:ascii="Tahoma" w:hAnsi="Tahoma" w:cs="Tahoma"/>
                <w:color w:val="auto"/>
                <w:sz w:val="21"/>
                <w:szCs w:val="21"/>
              </w:rPr>
            </w:pPr>
          </w:p>
          <w:p w14:paraId="5A9CC7E0" w14:textId="77777777" w:rsidR="000A12B9" w:rsidRDefault="000A12B9" w:rsidP="000A12B9">
            <w:pPr>
              <w:spacing w:before="120" w:after="120"/>
              <w:jc w:val="both"/>
              <w:rPr>
                <w:rFonts w:ascii="Tahoma" w:hAnsi="Tahoma" w:cs="Tahoma"/>
                <w:color w:val="auto"/>
                <w:sz w:val="21"/>
                <w:szCs w:val="21"/>
              </w:rPr>
            </w:pPr>
          </w:p>
          <w:p w14:paraId="4BACB790" w14:textId="77777777" w:rsidR="000A12B9" w:rsidRPr="001E3190" w:rsidRDefault="000A12B9" w:rsidP="000A12B9">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A12B9" w:rsidRPr="001E3190" w14:paraId="3D9A6653" w14:textId="77777777" w:rsidTr="000A12B9">
        <w:tc>
          <w:tcPr>
            <w:tcW w:w="9070" w:type="dxa"/>
            <w:gridSpan w:val="3"/>
          </w:tcPr>
          <w:p w14:paraId="09F2AB18" w14:textId="77777777" w:rsidR="000A12B9" w:rsidRPr="005E16F1" w:rsidRDefault="000A12B9" w:rsidP="000A12B9">
            <w:pPr>
              <w:spacing w:after="120" w:line="240" w:lineRule="auto"/>
              <w:rPr>
                <w:rFonts w:ascii="Tahoma" w:hAnsi="Tahoma" w:cs="Tahoma"/>
                <w:color w:val="auto"/>
                <w:sz w:val="21"/>
                <w:szCs w:val="21"/>
              </w:rPr>
            </w:pPr>
          </w:p>
        </w:tc>
      </w:tr>
      <w:tr w:rsidR="000A12B9" w:rsidRPr="001E3190" w14:paraId="29A3BE3D" w14:textId="77777777" w:rsidTr="000A12B9">
        <w:tc>
          <w:tcPr>
            <w:tcW w:w="9070" w:type="dxa"/>
            <w:gridSpan w:val="3"/>
          </w:tcPr>
          <w:p w14:paraId="6754573D" w14:textId="77777777" w:rsidR="000A12B9" w:rsidRPr="005E16F1" w:rsidRDefault="000A12B9" w:rsidP="000A12B9">
            <w:pPr>
              <w:spacing w:after="120" w:line="240" w:lineRule="auto"/>
              <w:rPr>
                <w:rFonts w:ascii="Tahoma" w:hAnsi="Tahoma" w:cs="Tahoma"/>
                <w:color w:val="auto"/>
                <w:sz w:val="21"/>
                <w:szCs w:val="21"/>
              </w:rPr>
            </w:pPr>
          </w:p>
        </w:tc>
      </w:tr>
      <w:tr w:rsidR="000A12B9" w:rsidRPr="001E3190" w14:paraId="6FB55616" w14:textId="77777777" w:rsidTr="000A12B9">
        <w:tc>
          <w:tcPr>
            <w:tcW w:w="1429" w:type="dxa"/>
          </w:tcPr>
          <w:p w14:paraId="09C60667" w14:textId="77777777" w:rsidR="000A12B9" w:rsidRPr="001E3190" w:rsidRDefault="000A12B9" w:rsidP="000A12B9">
            <w:pPr>
              <w:spacing w:before="120" w:after="120"/>
              <w:jc w:val="both"/>
              <w:rPr>
                <w:rFonts w:ascii="Tahoma" w:hAnsi="Tahoma" w:cs="Tahoma"/>
                <w:color w:val="auto"/>
                <w:sz w:val="21"/>
                <w:szCs w:val="21"/>
              </w:rPr>
            </w:pPr>
          </w:p>
        </w:tc>
        <w:tc>
          <w:tcPr>
            <w:tcW w:w="3401" w:type="dxa"/>
          </w:tcPr>
          <w:p w14:paraId="0CF04189" w14:textId="77777777" w:rsidR="000A12B9" w:rsidRPr="001E3190" w:rsidRDefault="000A12B9" w:rsidP="000A12B9">
            <w:pPr>
              <w:spacing w:before="120" w:after="120"/>
              <w:jc w:val="both"/>
              <w:rPr>
                <w:rFonts w:ascii="Tahoma" w:hAnsi="Tahoma" w:cs="Tahoma"/>
                <w:color w:val="auto"/>
                <w:sz w:val="21"/>
                <w:szCs w:val="21"/>
              </w:rPr>
            </w:pPr>
          </w:p>
        </w:tc>
        <w:tc>
          <w:tcPr>
            <w:tcW w:w="4240" w:type="dxa"/>
            <w:tcBorders>
              <w:bottom w:val="single" w:sz="4" w:space="0" w:color="auto"/>
            </w:tcBorders>
          </w:tcPr>
          <w:p w14:paraId="780EED5F" w14:textId="77777777" w:rsidR="000A12B9" w:rsidRPr="001E3190" w:rsidRDefault="000A12B9" w:rsidP="000A12B9">
            <w:pPr>
              <w:spacing w:before="120" w:after="120"/>
              <w:jc w:val="both"/>
              <w:rPr>
                <w:rFonts w:ascii="Tahoma" w:hAnsi="Tahoma" w:cs="Tahoma"/>
                <w:color w:val="auto"/>
                <w:sz w:val="21"/>
                <w:szCs w:val="21"/>
              </w:rPr>
            </w:pPr>
          </w:p>
        </w:tc>
      </w:tr>
      <w:tr w:rsidR="000A12B9" w:rsidRPr="001E3190" w14:paraId="12A688D7" w14:textId="77777777" w:rsidTr="000A12B9">
        <w:tc>
          <w:tcPr>
            <w:tcW w:w="1429" w:type="dxa"/>
          </w:tcPr>
          <w:p w14:paraId="1AB47E82" w14:textId="77777777" w:rsidR="000A12B9" w:rsidRPr="001E3190" w:rsidRDefault="000A12B9" w:rsidP="000A12B9">
            <w:pPr>
              <w:spacing w:before="120" w:after="120"/>
              <w:jc w:val="both"/>
              <w:rPr>
                <w:rFonts w:ascii="Tahoma" w:hAnsi="Tahoma" w:cs="Tahoma"/>
                <w:color w:val="auto"/>
                <w:sz w:val="21"/>
                <w:szCs w:val="21"/>
              </w:rPr>
            </w:pPr>
          </w:p>
        </w:tc>
        <w:tc>
          <w:tcPr>
            <w:tcW w:w="3401" w:type="dxa"/>
          </w:tcPr>
          <w:p w14:paraId="19660617" w14:textId="77777777" w:rsidR="000A12B9" w:rsidRPr="001E3190" w:rsidRDefault="000A12B9" w:rsidP="000A12B9">
            <w:pPr>
              <w:spacing w:before="120" w:after="120"/>
              <w:jc w:val="both"/>
              <w:rPr>
                <w:rFonts w:ascii="Tahoma" w:hAnsi="Tahoma" w:cs="Tahoma"/>
                <w:color w:val="auto"/>
                <w:sz w:val="21"/>
                <w:szCs w:val="21"/>
              </w:rPr>
            </w:pPr>
          </w:p>
        </w:tc>
        <w:tc>
          <w:tcPr>
            <w:tcW w:w="4240" w:type="dxa"/>
            <w:tcBorders>
              <w:top w:val="single" w:sz="4" w:space="0" w:color="auto"/>
            </w:tcBorders>
            <w:vAlign w:val="center"/>
          </w:tcPr>
          <w:p w14:paraId="7A04510E" w14:textId="77777777" w:rsidR="000A12B9" w:rsidRPr="001E3190" w:rsidRDefault="000A12B9" w:rsidP="000A12B9">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19DC523C" w14:textId="77777777" w:rsidR="000A12B9" w:rsidRPr="00983CFF" w:rsidRDefault="000A12B9" w:rsidP="000A12B9">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3</w:t>
      </w:r>
      <w:r w:rsidRPr="00983CFF">
        <w:rPr>
          <w:rFonts w:ascii="Tahoma" w:hAnsi="Tahoma" w:cs="Tahoma"/>
          <w:b/>
          <w:color w:val="auto"/>
          <w:sz w:val="21"/>
          <w:szCs w:val="21"/>
        </w:rPr>
        <w:t>. számú melléklet</w:t>
      </w:r>
    </w:p>
    <w:p w14:paraId="344B8F21" w14:textId="77777777" w:rsidR="000A12B9" w:rsidRDefault="000A12B9" w:rsidP="000A12B9">
      <w:pPr>
        <w:spacing w:before="120" w:after="120"/>
        <w:jc w:val="center"/>
        <w:rPr>
          <w:rFonts w:ascii="Tahoma" w:hAnsi="Tahoma" w:cs="Tahoma"/>
          <w:b/>
          <w:caps/>
          <w:color w:val="auto"/>
          <w:sz w:val="21"/>
          <w:szCs w:val="21"/>
        </w:rPr>
      </w:pPr>
      <w:r w:rsidRPr="00983CFF">
        <w:rPr>
          <w:rFonts w:ascii="Tahoma" w:hAnsi="Tahoma" w:cs="Tahoma"/>
          <w:b/>
          <w:caps/>
          <w:color w:val="auto"/>
          <w:sz w:val="21"/>
          <w:szCs w:val="21"/>
        </w:rPr>
        <w:t>Ajánlati nyilatkozat</w:t>
      </w:r>
    </w:p>
    <w:p w14:paraId="51BEBBD4" w14:textId="77777777" w:rsidR="000A12B9" w:rsidRPr="001E3190" w:rsidRDefault="000A12B9" w:rsidP="000A12B9">
      <w:pPr>
        <w:pStyle w:val="Szvegtrzsbehzssal"/>
        <w:spacing w:before="120"/>
        <w:ind w:left="0"/>
        <w:jc w:val="both"/>
        <w:rPr>
          <w:rFonts w:ascii="Tahoma" w:hAnsi="Tahoma" w:cs="Tahoma"/>
          <w:color w:val="auto"/>
          <w:sz w:val="21"/>
          <w:szCs w:val="21"/>
        </w:rPr>
      </w:pPr>
      <w:r w:rsidRPr="00983CFF">
        <w:rPr>
          <w:rFonts w:ascii="Tahoma" w:hAnsi="Tahoma" w:cs="Tahoma"/>
          <w:color w:val="auto"/>
          <w:sz w:val="21"/>
          <w:szCs w:val="21"/>
        </w:rPr>
        <w:t xml:space="preserve">Alulírott …………………………….……..,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 </w:t>
      </w:r>
      <w:r w:rsidRPr="00983CFF">
        <w:rPr>
          <w:rFonts w:ascii="Tahoma" w:hAnsi="Tahoma" w:cs="Tahoma"/>
          <w:i/>
          <w:color w:val="auto"/>
          <w:sz w:val="21"/>
          <w:szCs w:val="21"/>
        </w:rPr>
        <w:t>(tisztség megjelölése)</w:t>
      </w:r>
      <w:r>
        <w:rPr>
          <w:rFonts w:ascii="Tahoma" w:hAnsi="Tahoma" w:cs="Tahoma"/>
          <w:color w:val="auto"/>
          <w:sz w:val="21"/>
          <w:szCs w:val="21"/>
        </w:rPr>
        <w:t xml:space="preserve"> a </w:t>
      </w:r>
      <w:r w:rsidR="00D20633">
        <w:rPr>
          <w:rFonts w:ascii="Tahoma" w:hAnsi="Tahoma" w:cs="Tahoma"/>
          <w:b/>
          <w:sz w:val="21"/>
          <w:szCs w:val="21"/>
        </w:rPr>
        <w:t>Dunaújváros Megyei Jogú Város Önkormányzat</w:t>
      </w:r>
      <w:r w:rsidR="000C2C57">
        <w:rPr>
          <w:rFonts w:ascii="Tahoma" w:hAnsi="Tahoma" w:cs="Tahoma"/>
          <w:b/>
          <w:sz w:val="21"/>
          <w:szCs w:val="21"/>
        </w:rPr>
        <w:t>a</w:t>
      </w:r>
      <w:r>
        <w:rPr>
          <w:rFonts w:ascii="Tahoma" w:hAnsi="Tahoma" w:cs="Tahoma"/>
          <w:sz w:val="21"/>
          <w:szCs w:val="21"/>
        </w:rPr>
        <w:t xml:space="preserve"> által az</w:t>
      </w:r>
      <w:r w:rsidRPr="005D5289">
        <w:rPr>
          <w:rFonts w:ascii="Tahoma" w:hAnsi="Tahoma" w:cs="Tahoma"/>
          <w:b/>
          <w:i/>
          <w:color w:val="auto"/>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Pr>
          <w:rFonts w:ascii="Tahoma" w:hAnsi="Tahoma" w:cs="Tahoma"/>
          <w:b/>
          <w:color w:val="000000" w:themeColor="text1"/>
          <w:sz w:val="21"/>
          <w:szCs w:val="21"/>
        </w:rPr>
        <w:t xml:space="preserve">” </w:t>
      </w:r>
      <w:r w:rsidRPr="00983CFF">
        <w:rPr>
          <w:rFonts w:ascii="Tahoma" w:hAnsi="Tahoma" w:cs="Tahoma"/>
          <w:color w:val="auto"/>
          <w:sz w:val="21"/>
          <w:szCs w:val="21"/>
        </w:rPr>
        <w:t>tárgyában megindított közbeszerzési eljárással összefüggésben.</w:t>
      </w:r>
    </w:p>
    <w:p w14:paraId="1D38A1DD" w14:textId="77777777" w:rsidR="000A12B9" w:rsidRPr="001E3190" w:rsidRDefault="000A12B9" w:rsidP="000A12B9">
      <w:pPr>
        <w:spacing w:after="0"/>
        <w:ind w:left="284" w:hanging="284"/>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a) pontja alapján</w:t>
      </w:r>
      <w:r>
        <w:rPr>
          <w:rStyle w:val="Lbjegyzet-hivatkozs"/>
          <w:rFonts w:ascii="Tahoma" w:hAnsi="Tahoma" w:cs="Tahoma"/>
          <w:color w:val="auto"/>
          <w:sz w:val="21"/>
          <w:szCs w:val="21"/>
        </w:rPr>
        <w:footnoteReference w:id="3"/>
      </w:r>
      <w:r w:rsidRPr="001E3190">
        <w:rPr>
          <w:rFonts w:ascii="Tahoma" w:hAnsi="Tahoma" w:cs="Tahoma"/>
          <w:color w:val="auto"/>
          <w:sz w:val="21"/>
          <w:szCs w:val="21"/>
        </w:rPr>
        <w:t>, hogy a közbeszerzés tárgyának alábbiakban meghatározott részeivel összefüggésben alvállalkozó(ka)t veszek igénybe</w:t>
      </w:r>
      <w:r w:rsidRPr="001E3190">
        <w:rPr>
          <w:rStyle w:val="Lbjegyzet-karakterek"/>
          <w:rFonts w:ascii="Tahoma" w:hAnsi="Tahoma" w:cs="Tahoma"/>
          <w:color w:val="auto"/>
          <w:sz w:val="21"/>
          <w:szCs w:val="21"/>
        </w:rPr>
        <w:footnoteReference w:id="4"/>
      </w:r>
      <w:r w:rsidRPr="001E3190">
        <w:rPr>
          <w:rFonts w:ascii="Tahoma" w:hAnsi="Tahoma" w:cs="Tahoma"/>
          <w:color w:val="auto"/>
          <w:sz w:val="21"/>
          <w:szCs w:val="21"/>
        </w:rPr>
        <w:t>:</w:t>
      </w:r>
    </w:p>
    <w:p w14:paraId="20A659B4" w14:textId="77777777" w:rsidR="000A12B9" w:rsidRPr="001E3190" w:rsidRDefault="000A12B9" w:rsidP="000A12B9">
      <w:pPr>
        <w:spacing w:after="0"/>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0A12B9" w:rsidRPr="006F20C1" w14:paraId="3733BF04" w14:textId="77777777" w:rsidTr="000A12B9">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8CC0DA2" w14:textId="77777777" w:rsidR="000A12B9" w:rsidRPr="006F20C1" w:rsidRDefault="000A12B9" w:rsidP="000A12B9">
            <w:pPr>
              <w:spacing w:before="120" w:after="120"/>
              <w:jc w:val="center"/>
              <w:rPr>
                <w:rFonts w:ascii="Tahoma" w:hAnsi="Tahoma" w:cs="Tahoma"/>
                <w:color w:val="auto"/>
                <w:sz w:val="16"/>
                <w:szCs w:val="16"/>
              </w:rPr>
            </w:pPr>
            <w:r w:rsidRPr="006F20C1">
              <w:rPr>
                <w:rFonts w:ascii="Tahoma" w:hAnsi="Tahoma" w:cs="Tahoma"/>
                <w:b/>
                <w:color w:val="auto"/>
                <w:sz w:val="16"/>
                <w:szCs w:val="16"/>
              </w:rPr>
              <w:t xml:space="preserve">A közbeszerzés azon része, amellyel összefüggésben szerződést fog kötni </w:t>
            </w:r>
          </w:p>
        </w:tc>
      </w:tr>
      <w:tr w:rsidR="000A12B9" w:rsidRPr="006F20C1" w14:paraId="7B65E4C4" w14:textId="77777777" w:rsidTr="000A12B9">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5733DB03" w14:textId="77777777" w:rsidR="000A12B9" w:rsidRPr="006F20C1" w:rsidRDefault="000A12B9" w:rsidP="000A12B9">
            <w:pPr>
              <w:snapToGrid w:val="0"/>
              <w:spacing w:before="120" w:after="120"/>
              <w:ind w:left="284" w:hanging="284"/>
              <w:jc w:val="center"/>
              <w:rPr>
                <w:rFonts w:ascii="Tahoma" w:hAnsi="Tahoma" w:cs="Tahoma"/>
                <w:color w:val="auto"/>
                <w:sz w:val="16"/>
                <w:szCs w:val="16"/>
              </w:rPr>
            </w:pPr>
          </w:p>
        </w:tc>
      </w:tr>
      <w:tr w:rsidR="000A12B9" w:rsidRPr="006F20C1" w14:paraId="7D33BFD6" w14:textId="77777777" w:rsidTr="000A12B9">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0F063BE0" w14:textId="77777777" w:rsidR="000A12B9" w:rsidRPr="006F20C1" w:rsidRDefault="000A12B9" w:rsidP="000A12B9">
            <w:pPr>
              <w:snapToGrid w:val="0"/>
              <w:spacing w:before="120" w:after="120"/>
              <w:ind w:left="284" w:hanging="284"/>
              <w:jc w:val="center"/>
              <w:rPr>
                <w:rFonts w:ascii="Tahoma" w:hAnsi="Tahoma" w:cs="Tahoma"/>
                <w:color w:val="auto"/>
                <w:sz w:val="16"/>
                <w:szCs w:val="16"/>
              </w:rPr>
            </w:pPr>
          </w:p>
        </w:tc>
      </w:tr>
    </w:tbl>
    <w:p w14:paraId="45536F2D" w14:textId="77777777" w:rsidR="000A12B9" w:rsidRPr="001E3190" w:rsidRDefault="000A12B9" w:rsidP="000A12B9">
      <w:pPr>
        <w:spacing w:after="0"/>
        <w:ind w:left="284" w:hanging="284"/>
        <w:jc w:val="both"/>
        <w:rPr>
          <w:rFonts w:ascii="Tahoma" w:hAnsi="Tahoma" w:cs="Tahoma"/>
          <w:color w:val="auto"/>
          <w:sz w:val="21"/>
          <w:szCs w:val="21"/>
        </w:rPr>
      </w:pPr>
    </w:p>
    <w:p w14:paraId="2CDCE3B2" w14:textId="77777777" w:rsidR="000A12B9" w:rsidRDefault="000A12B9" w:rsidP="000A12B9">
      <w:pPr>
        <w:spacing w:after="0"/>
        <w:ind w:left="284" w:hanging="284"/>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b) pontja alapján</w:t>
      </w:r>
      <w:r>
        <w:rPr>
          <w:rStyle w:val="Lbjegyzet-hivatkozs"/>
          <w:rFonts w:ascii="Tahoma" w:hAnsi="Tahoma" w:cs="Tahoma"/>
          <w:color w:val="auto"/>
          <w:sz w:val="21"/>
          <w:szCs w:val="21"/>
        </w:rPr>
        <w:footnoteReference w:id="5"/>
      </w:r>
      <w:r w:rsidRPr="001E3190">
        <w:rPr>
          <w:rFonts w:ascii="Tahoma" w:hAnsi="Tahoma" w:cs="Tahoma"/>
          <w:color w:val="auto"/>
          <w:sz w:val="21"/>
          <w:szCs w:val="21"/>
        </w:rPr>
        <w:t xml:space="preserve">, hogy a szerződés teljesítéséhez a </w:t>
      </w:r>
      <w:r>
        <w:rPr>
          <w:rFonts w:ascii="Tahoma" w:hAnsi="Tahoma" w:cs="Tahoma"/>
          <w:color w:val="auto"/>
          <w:sz w:val="21"/>
          <w:szCs w:val="21"/>
        </w:rPr>
        <w:t xml:space="preserve">fenti pontban meghatározott közbeszerzési részek esetében az ajánlat benyújtásakor ismert alvállalkozókat veszem igénybe: </w:t>
      </w:r>
    </w:p>
    <w:p w14:paraId="3117EF0B" w14:textId="77777777" w:rsidR="000A12B9" w:rsidRPr="001E3190" w:rsidRDefault="000A12B9" w:rsidP="000A12B9">
      <w:pPr>
        <w:spacing w:after="0"/>
        <w:ind w:left="284" w:hanging="284"/>
        <w:jc w:val="both"/>
        <w:rPr>
          <w:rFonts w:ascii="Tahoma" w:hAnsi="Tahoma" w:cs="Tahoma"/>
          <w:b/>
          <w:color w:val="auto"/>
          <w:sz w:val="21"/>
          <w:szCs w:val="21"/>
        </w:rPr>
      </w:pPr>
    </w:p>
    <w:tbl>
      <w:tblPr>
        <w:tblW w:w="0" w:type="auto"/>
        <w:jc w:val="center"/>
        <w:tblLayout w:type="fixed"/>
        <w:tblLook w:val="0000" w:firstRow="0" w:lastRow="0" w:firstColumn="0" w:lastColumn="0" w:noHBand="0" w:noVBand="0"/>
      </w:tblPr>
      <w:tblGrid>
        <w:gridCol w:w="4735"/>
        <w:gridCol w:w="3167"/>
      </w:tblGrid>
      <w:tr w:rsidR="000A12B9" w:rsidRPr="006F20C1" w14:paraId="0A7C7FFD" w14:textId="77777777" w:rsidTr="000A12B9">
        <w:trPr>
          <w:jc w:val="center"/>
        </w:trPr>
        <w:tc>
          <w:tcPr>
            <w:tcW w:w="4735" w:type="dxa"/>
            <w:tcBorders>
              <w:top w:val="single" w:sz="4" w:space="0" w:color="000000"/>
              <w:left w:val="single" w:sz="4" w:space="0" w:color="000000"/>
              <w:bottom w:val="single" w:sz="4" w:space="0" w:color="000000"/>
            </w:tcBorders>
            <w:shd w:val="clear" w:color="auto" w:fill="D5DCE4" w:themeFill="text2" w:themeFillTint="33"/>
            <w:vAlign w:val="center"/>
          </w:tcPr>
          <w:p w14:paraId="7E3A487E" w14:textId="77777777" w:rsidR="000A12B9" w:rsidRPr="006F20C1" w:rsidRDefault="000A12B9" w:rsidP="000A12B9">
            <w:pPr>
              <w:spacing w:before="120" w:after="120"/>
              <w:jc w:val="center"/>
              <w:rPr>
                <w:rFonts w:ascii="Tahoma" w:hAnsi="Tahoma" w:cs="Tahoma"/>
                <w:b/>
                <w:color w:val="auto"/>
                <w:sz w:val="16"/>
                <w:szCs w:val="16"/>
              </w:rPr>
            </w:pPr>
            <w:r>
              <w:rPr>
                <w:rFonts w:ascii="Tahoma" w:hAnsi="Tahoma" w:cs="Tahoma"/>
                <w:b/>
                <w:color w:val="auto"/>
                <w:sz w:val="16"/>
                <w:szCs w:val="16"/>
              </w:rPr>
              <w:t>Alvállalkozó neve, címe</w:t>
            </w:r>
            <w:r w:rsidR="008D26F1">
              <w:rPr>
                <w:rFonts w:ascii="Tahoma" w:hAnsi="Tahoma" w:cs="Tahoma"/>
                <w:b/>
                <w:color w:val="auto"/>
                <w:sz w:val="16"/>
                <w:szCs w:val="16"/>
              </w:rPr>
              <w:t>, adószáma</w:t>
            </w:r>
          </w:p>
        </w:tc>
        <w:tc>
          <w:tcPr>
            <w:tcW w:w="316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CFBFF43" w14:textId="77777777" w:rsidR="000A12B9" w:rsidRPr="006F20C1" w:rsidRDefault="000A12B9" w:rsidP="000A12B9">
            <w:pPr>
              <w:spacing w:before="120" w:after="120"/>
              <w:ind w:left="-10" w:firstLine="10"/>
              <w:jc w:val="center"/>
              <w:rPr>
                <w:rFonts w:ascii="Tahoma" w:hAnsi="Tahoma" w:cs="Tahoma"/>
                <w:b/>
                <w:color w:val="auto"/>
                <w:sz w:val="16"/>
                <w:szCs w:val="16"/>
              </w:rPr>
            </w:pPr>
            <w:r w:rsidRPr="006F20C1">
              <w:rPr>
                <w:rFonts w:ascii="Tahoma" w:hAnsi="Tahoma" w:cs="Tahoma"/>
                <w:b/>
                <w:color w:val="auto"/>
                <w:sz w:val="16"/>
                <w:szCs w:val="16"/>
              </w:rPr>
              <w:t>A közbeszerzés azon része, amellyel összefüggésben szerződést fog kötni</w:t>
            </w:r>
          </w:p>
        </w:tc>
      </w:tr>
      <w:tr w:rsidR="000A12B9" w:rsidRPr="006F20C1" w14:paraId="2A83BC09" w14:textId="77777777" w:rsidTr="000A12B9">
        <w:trPr>
          <w:jc w:val="center"/>
        </w:trPr>
        <w:tc>
          <w:tcPr>
            <w:tcW w:w="4735" w:type="dxa"/>
            <w:tcBorders>
              <w:top w:val="single" w:sz="4" w:space="0" w:color="000000"/>
              <w:left w:val="single" w:sz="4" w:space="0" w:color="000000"/>
              <w:bottom w:val="single" w:sz="4" w:space="0" w:color="000000"/>
            </w:tcBorders>
            <w:shd w:val="clear" w:color="auto" w:fill="FFFFFF"/>
          </w:tcPr>
          <w:p w14:paraId="6546CDCC" w14:textId="77777777" w:rsidR="000A12B9" w:rsidRPr="006F20C1" w:rsidRDefault="000A12B9" w:rsidP="000A12B9">
            <w:pPr>
              <w:snapToGrid w:val="0"/>
              <w:spacing w:before="120" w:after="120"/>
              <w:ind w:left="284" w:hanging="284"/>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6851F07C" w14:textId="77777777" w:rsidR="000A12B9" w:rsidRPr="006F20C1" w:rsidRDefault="000A12B9" w:rsidP="000A12B9">
            <w:pPr>
              <w:snapToGrid w:val="0"/>
              <w:spacing w:before="120" w:after="120"/>
              <w:ind w:left="284" w:hanging="284"/>
              <w:jc w:val="center"/>
              <w:rPr>
                <w:rFonts w:ascii="Tahoma" w:hAnsi="Tahoma" w:cs="Tahoma"/>
                <w:color w:val="auto"/>
                <w:sz w:val="16"/>
                <w:szCs w:val="16"/>
              </w:rPr>
            </w:pPr>
          </w:p>
        </w:tc>
      </w:tr>
      <w:tr w:rsidR="000A12B9" w:rsidRPr="006F20C1" w14:paraId="1AEF8CEA" w14:textId="77777777" w:rsidTr="000A12B9">
        <w:trPr>
          <w:jc w:val="center"/>
        </w:trPr>
        <w:tc>
          <w:tcPr>
            <w:tcW w:w="4735" w:type="dxa"/>
            <w:tcBorders>
              <w:top w:val="single" w:sz="4" w:space="0" w:color="000000"/>
              <w:left w:val="single" w:sz="4" w:space="0" w:color="000000"/>
              <w:bottom w:val="single" w:sz="4" w:space="0" w:color="000000"/>
            </w:tcBorders>
            <w:shd w:val="clear" w:color="auto" w:fill="FFFFFF"/>
          </w:tcPr>
          <w:p w14:paraId="1AD169D5" w14:textId="77777777" w:rsidR="000A12B9" w:rsidRPr="006F20C1" w:rsidRDefault="000A12B9" w:rsidP="000A12B9">
            <w:pPr>
              <w:snapToGrid w:val="0"/>
              <w:spacing w:before="120" w:after="120"/>
              <w:ind w:left="284" w:hanging="284"/>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6ED5CB92" w14:textId="77777777" w:rsidR="000A12B9" w:rsidRPr="006F20C1" w:rsidRDefault="000A12B9" w:rsidP="000A12B9">
            <w:pPr>
              <w:snapToGrid w:val="0"/>
              <w:spacing w:before="120" w:after="120"/>
              <w:ind w:left="284" w:hanging="284"/>
              <w:jc w:val="center"/>
              <w:rPr>
                <w:rFonts w:ascii="Tahoma" w:hAnsi="Tahoma" w:cs="Tahoma"/>
                <w:color w:val="auto"/>
                <w:sz w:val="16"/>
                <w:szCs w:val="16"/>
              </w:rPr>
            </w:pPr>
          </w:p>
        </w:tc>
      </w:tr>
    </w:tbl>
    <w:p w14:paraId="72FD9DA2" w14:textId="77777777" w:rsidR="000A12B9" w:rsidRDefault="000A12B9" w:rsidP="000A12B9">
      <w:pPr>
        <w:spacing w:before="120" w:after="120"/>
        <w:jc w:val="both"/>
        <w:rPr>
          <w:rFonts w:ascii="Tahoma" w:hAnsi="Tahoma" w:cs="Tahoma"/>
          <w:color w:val="auto"/>
          <w:sz w:val="21"/>
          <w:szCs w:val="21"/>
        </w:rPr>
      </w:pPr>
    </w:p>
    <w:p w14:paraId="06954BA3" w14:textId="77777777" w:rsidR="000A12B9" w:rsidRPr="001E3190" w:rsidRDefault="000A12B9" w:rsidP="000A12B9">
      <w:pPr>
        <w:spacing w:before="120" w:after="120"/>
        <w:jc w:val="both"/>
        <w:rPr>
          <w:rFonts w:ascii="Tahoma" w:hAnsi="Tahoma" w:cs="Tahoma"/>
          <w:b/>
          <w:color w:val="auto"/>
          <w:sz w:val="21"/>
          <w:szCs w:val="21"/>
        </w:rPr>
      </w:pPr>
      <w:r w:rsidRPr="001E3190">
        <w:rPr>
          <w:rFonts w:ascii="Tahoma" w:hAnsi="Tahoma" w:cs="Tahoma"/>
          <w:color w:val="auto"/>
          <w:sz w:val="21"/>
          <w:szCs w:val="21"/>
        </w:rPr>
        <w:t xml:space="preserve">Nyilatkozom a Kbt. </w:t>
      </w:r>
      <w:r>
        <w:rPr>
          <w:rFonts w:ascii="Tahoma" w:hAnsi="Tahoma" w:cs="Tahoma"/>
          <w:color w:val="auto"/>
          <w:sz w:val="21"/>
          <w:szCs w:val="21"/>
        </w:rPr>
        <w:t>65. § (7</w:t>
      </w:r>
      <w:r w:rsidRPr="001E3190">
        <w:rPr>
          <w:rFonts w:ascii="Tahoma" w:hAnsi="Tahoma" w:cs="Tahoma"/>
          <w:color w:val="auto"/>
          <w:sz w:val="21"/>
          <w:szCs w:val="21"/>
        </w:rPr>
        <w:t>) bekezdése alapján</w:t>
      </w:r>
      <w:r>
        <w:rPr>
          <w:rStyle w:val="Lbjegyzet-hivatkozs"/>
          <w:rFonts w:ascii="Tahoma" w:hAnsi="Tahoma" w:cs="Tahoma"/>
          <w:color w:val="auto"/>
          <w:sz w:val="21"/>
          <w:szCs w:val="21"/>
        </w:rPr>
        <w:footnoteReference w:id="6"/>
      </w:r>
      <w:r w:rsidRPr="001E3190">
        <w:rPr>
          <w:rFonts w:ascii="Tahoma" w:hAnsi="Tahoma" w:cs="Tahoma"/>
          <w:color w:val="auto"/>
          <w:sz w:val="21"/>
          <w:szCs w:val="21"/>
        </w:rPr>
        <w:t>, hogy az alábbi kapacitást nyújtó szervezet(ek)et kívánjuk igénybe venni</w:t>
      </w:r>
      <w:r w:rsidRPr="001E3190">
        <w:rPr>
          <w:rStyle w:val="Lbjegyzet-karakterek"/>
          <w:rFonts w:ascii="Tahoma" w:hAnsi="Tahoma" w:cs="Tahoma"/>
          <w:color w:val="auto"/>
          <w:sz w:val="21"/>
          <w:szCs w:val="21"/>
        </w:rPr>
        <w:footnoteReference w:id="7"/>
      </w:r>
      <w:r w:rsidRPr="001E3190">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0A12B9" w:rsidRPr="006F20C1" w14:paraId="7E963FE8" w14:textId="77777777" w:rsidTr="000A12B9">
        <w:trPr>
          <w:jc w:val="center"/>
        </w:trPr>
        <w:tc>
          <w:tcPr>
            <w:tcW w:w="4778" w:type="dxa"/>
            <w:tcBorders>
              <w:top w:val="single" w:sz="4" w:space="0" w:color="000000"/>
              <w:left w:val="single" w:sz="4" w:space="0" w:color="000000"/>
              <w:bottom w:val="single" w:sz="4" w:space="0" w:color="000000"/>
            </w:tcBorders>
            <w:shd w:val="clear" w:color="auto" w:fill="D5DCE4" w:themeFill="text2" w:themeFillTint="33"/>
            <w:vAlign w:val="center"/>
          </w:tcPr>
          <w:p w14:paraId="28836264" w14:textId="77777777" w:rsidR="000A12B9" w:rsidRPr="006F20C1" w:rsidRDefault="000A12B9" w:rsidP="000A12B9">
            <w:pPr>
              <w:spacing w:before="120" w:after="120"/>
              <w:jc w:val="center"/>
              <w:rPr>
                <w:rFonts w:ascii="Tahoma" w:hAnsi="Tahoma" w:cs="Tahoma"/>
                <w:b/>
                <w:bCs/>
                <w:color w:val="auto"/>
                <w:sz w:val="16"/>
                <w:szCs w:val="16"/>
              </w:rPr>
            </w:pPr>
            <w:r w:rsidRPr="006F20C1">
              <w:rPr>
                <w:rFonts w:ascii="Tahoma" w:hAnsi="Tahoma" w:cs="Tahoma"/>
                <w:b/>
                <w:color w:val="auto"/>
                <w:sz w:val="16"/>
                <w:szCs w:val="16"/>
              </w:rPr>
              <w:lastRenderedPageBreak/>
              <w:t>Kapacitást rendelkezésre bocsátó szervezet (név, cím</w:t>
            </w:r>
            <w:r w:rsidR="008D26F1">
              <w:rPr>
                <w:rFonts w:ascii="Tahoma" w:hAnsi="Tahoma" w:cs="Tahoma"/>
                <w:b/>
                <w:color w:val="auto"/>
                <w:sz w:val="16"/>
                <w:szCs w:val="16"/>
              </w:rPr>
              <w:t>, adószám</w:t>
            </w:r>
            <w:r w:rsidRPr="006F20C1">
              <w:rPr>
                <w:rFonts w:ascii="Tahoma" w:hAnsi="Tahoma" w:cs="Tahoma"/>
                <w:b/>
                <w:color w:val="auto"/>
                <w:sz w:val="16"/>
                <w:szCs w:val="16"/>
              </w:rPr>
              <w:t>)</w:t>
            </w:r>
          </w:p>
        </w:tc>
        <w:tc>
          <w:tcPr>
            <w:tcW w:w="313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3625651" w14:textId="77777777" w:rsidR="000A12B9" w:rsidRPr="006F20C1" w:rsidRDefault="000A12B9" w:rsidP="000A12B9">
            <w:pPr>
              <w:spacing w:before="120" w:after="120"/>
              <w:jc w:val="center"/>
              <w:rPr>
                <w:rFonts w:ascii="Tahoma" w:hAnsi="Tahoma" w:cs="Tahoma"/>
                <w:color w:val="auto"/>
                <w:sz w:val="16"/>
                <w:szCs w:val="16"/>
              </w:rPr>
            </w:pPr>
            <w:r w:rsidRPr="006F20C1">
              <w:rPr>
                <w:rFonts w:ascii="Tahoma" w:hAnsi="Tahoma" w:cs="Tahoma"/>
                <w:b/>
                <w:bCs/>
                <w:color w:val="auto"/>
                <w:sz w:val="16"/>
                <w:szCs w:val="16"/>
              </w:rPr>
              <w:t>Az alkalmassági feltétel</w:t>
            </w:r>
            <w:r>
              <w:rPr>
                <w:rStyle w:val="Lbjegyzet-hivatkozs"/>
                <w:rFonts w:ascii="Tahoma" w:hAnsi="Tahoma" w:cs="Tahoma"/>
                <w:b/>
                <w:bCs/>
                <w:color w:val="auto"/>
                <w:sz w:val="16"/>
                <w:szCs w:val="16"/>
              </w:rPr>
              <w:footnoteReference w:id="8"/>
            </w:r>
            <w:r w:rsidRPr="006F20C1">
              <w:rPr>
                <w:rFonts w:ascii="Tahoma" w:hAnsi="Tahoma" w:cs="Tahoma"/>
                <w:b/>
                <w:bCs/>
                <w:color w:val="auto"/>
                <w:sz w:val="16"/>
                <w:szCs w:val="16"/>
              </w:rPr>
              <w:t xml:space="preserve">, amelynek igazolásához a kapacitást nyújtó szervezet erőforrására támaszkodik </w:t>
            </w:r>
            <w:r w:rsidRPr="006F20C1">
              <w:rPr>
                <w:rFonts w:ascii="Tahoma" w:hAnsi="Tahoma" w:cs="Tahoma"/>
                <w:bCs/>
                <w:sz w:val="16"/>
                <w:szCs w:val="16"/>
              </w:rPr>
              <w:t>(a felhívás vonatkozó pontjának megjelölése)</w:t>
            </w:r>
          </w:p>
        </w:tc>
      </w:tr>
      <w:tr w:rsidR="000A12B9" w:rsidRPr="006F20C1" w14:paraId="02F0F081" w14:textId="77777777" w:rsidTr="000A12B9">
        <w:trPr>
          <w:jc w:val="center"/>
        </w:trPr>
        <w:tc>
          <w:tcPr>
            <w:tcW w:w="4778" w:type="dxa"/>
            <w:tcBorders>
              <w:top w:val="single" w:sz="4" w:space="0" w:color="000000"/>
              <w:left w:val="single" w:sz="4" w:space="0" w:color="000000"/>
              <w:bottom w:val="single" w:sz="4" w:space="0" w:color="000000"/>
            </w:tcBorders>
            <w:shd w:val="clear" w:color="auto" w:fill="FFFFFF"/>
          </w:tcPr>
          <w:p w14:paraId="651EA95B" w14:textId="77777777" w:rsidR="000A12B9" w:rsidRPr="006F20C1" w:rsidRDefault="000A12B9" w:rsidP="000A12B9">
            <w:pPr>
              <w:snapToGrid w:val="0"/>
              <w:spacing w:before="120" w:after="120"/>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6453EE7C" w14:textId="77777777" w:rsidR="000A12B9" w:rsidRPr="006F20C1" w:rsidRDefault="000A12B9" w:rsidP="000A12B9">
            <w:pPr>
              <w:snapToGrid w:val="0"/>
              <w:spacing w:before="120" w:after="120"/>
              <w:jc w:val="center"/>
              <w:rPr>
                <w:rFonts w:ascii="Tahoma" w:hAnsi="Tahoma" w:cs="Tahoma"/>
                <w:color w:val="auto"/>
                <w:sz w:val="16"/>
                <w:szCs w:val="16"/>
              </w:rPr>
            </w:pPr>
          </w:p>
        </w:tc>
      </w:tr>
      <w:tr w:rsidR="000A12B9" w:rsidRPr="006F20C1" w14:paraId="6200B28A" w14:textId="77777777" w:rsidTr="000A12B9">
        <w:trPr>
          <w:jc w:val="center"/>
        </w:trPr>
        <w:tc>
          <w:tcPr>
            <w:tcW w:w="4778" w:type="dxa"/>
            <w:tcBorders>
              <w:top w:val="single" w:sz="4" w:space="0" w:color="000000"/>
              <w:left w:val="single" w:sz="4" w:space="0" w:color="000000"/>
              <w:bottom w:val="single" w:sz="4" w:space="0" w:color="000000"/>
            </w:tcBorders>
            <w:shd w:val="clear" w:color="auto" w:fill="FFFFFF"/>
          </w:tcPr>
          <w:p w14:paraId="70473617" w14:textId="77777777" w:rsidR="000A12B9" w:rsidRPr="006F20C1" w:rsidRDefault="000A12B9" w:rsidP="000A12B9">
            <w:pPr>
              <w:snapToGrid w:val="0"/>
              <w:spacing w:before="120" w:after="120"/>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76F2F728" w14:textId="77777777" w:rsidR="000A12B9" w:rsidRPr="006F20C1" w:rsidRDefault="000A12B9" w:rsidP="000A12B9">
            <w:pPr>
              <w:snapToGrid w:val="0"/>
              <w:spacing w:before="120" w:after="120"/>
              <w:jc w:val="center"/>
              <w:rPr>
                <w:rFonts w:ascii="Tahoma" w:hAnsi="Tahoma" w:cs="Tahoma"/>
                <w:color w:val="auto"/>
                <w:sz w:val="16"/>
                <w:szCs w:val="16"/>
              </w:rPr>
            </w:pPr>
          </w:p>
        </w:tc>
      </w:tr>
    </w:tbl>
    <w:p w14:paraId="4FCE3F75" w14:textId="77777777" w:rsidR="000A12B9" w:rsidRPr="001E3190" w:rsidRDefault="000A12B9" w:rsidP="000A12B9">
      <w:pPr>
        <w:spacing w:before="120" w:after="120"/>
        <w:jc w:val="both"/>
        <w:rPr>
          <w:rFonts w:ascii="Tahoma" w:hAnsi="Tahoma" w:cs="Tahoma"/>
          <w:color w:val="auto"/>
          <w:sz w:val="21"/>
          <w:szCs w:val="21"/>
        </w:rPr>
      </w:pPr>
    </w:p>
    <w:p w14:paraId="366557DA" w14:textId="77777777" w:rsidR="000A12B9" w:rsidRPr="001E3190" w:rsidRDefault="000A12B9" w:rsidP="000A12B9">
      <w:pPr>
        <w:pStyle w:val="Szvegtrzsbehzssal"/>
        <w:spacing w:before="120"/>
        <w:ind w:left="0"/>
        <w:jc w:val="both"/>
        <w:rPr>
          <w:rFonts w:ascii="Tahoma" w:hAnsi="Tahoma" w:cs="Tahoma"/>
          <w:color w:val="auto"/>
          <w:sz w:val="21"/>
          <w:szCs w:val="21"/>
        </w:rPr>
      </w:pPr>
      <w:r>
        <w:rPr>
          <w:rFonts w:ascii="Tahoma" w:hAnsi="Tahoma" w:cs="Tahoma"/>
          <w:color w:val="auto"/>
          <w:sz w:val="21"/>
          <w:szCs w:val="21"/>
        </w:rPr>
        <w:t>A Kbt. 66. § (2</w:t>
      </w:r>
      <w:r w:rsidRPr="001E3190">
        <w:rPr>
          <w:rFonts w:ascii="Tahoma" w:hAnsi="Tahoma" w:cs="Tahoma"/>
          <w:color w:val="auto"/>
          <w:sz w:val="21"/>
          <w:szCs w:val="21"/>
        </w:rPr>
        <w:t xml:space="preserve">) </w:t>
      </w:r>
      <w:r>
        <w:rPr>
          <w:rFonts w:ascii="Tahoma" w:hAnsi="Tahoma" w:cs="Tahoma"/>
          <w:color w:val="auto"/>
          <w:sz w:val="21"/>
          <w:szCs w:val="21"/>
        </w:rPr>
        <w:t>bekezdése</w:t>
      </w:r>
      <w:r w:rsidRPr="001E3190">
        <w:rPr>
          <w:rFonts w:ascii="Tahoma" w:hAnsi="Tahoma" w:cs="Tahoma"/>
          <w:color w:val="auto"/>
          <w:sz w:val="21"/>
          <w:szCs w:val="21"/>
        </w:rPr>
        <w:t xml:space="preserve"> alapján nyilatkozom, hogy ajánlatunk az előzőekben meghatározott - általunk teljes körűen megismert - dokumentumokon alapszik.</w:t>
      </w:r>
    </w:p>
    <w:p w14:paraId="68E812B2" w14:textId="77777777" w:rsidR="000A12B9" w:rsidRPr="001E3190" w:rsidRDefault="000A12B9" w:rsidP="000A12B9">
      <w:pPr>
        <w:pStyle w:val="Szvegtrzsbehzssal"/>
        <w:spacing w:before="120"/>
        <w:ind w:left="0"/>
        <w:jc w:val="both"/>
        <w:rPr>
          <w:rFonts w:ascii="Tahoma" w:hAnsi="Tahoma" w:cs="Tahoma"/>
          <w:color w:val="auto"/>
          <w:sz w:val="21"/>
          <w:szCs w:val="21"/>
        </w:rPr>
      </w:pPr>
      <w:r w:rsidRPr="001E3190">
        <w:rPr>
          <w:rFonts w:ascii="Tahoma" w:hAnsi="Tahoma" w:cs="Tahoma"/>
          <w:color w:val="auto"/>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14:paraId="2A2221F7" w14:textId="77777777" w:rsidR="000A12B9" w:rsidRPr="001E3190" w:rsidRDefault="000A12B9" w:rsidP="000A12B9">
      <w:pPr>
        <w:pStyle w:val="Szvegtrzsbehzssal"/>
        <w:spacing w:before="120"/>
        <w:ind w:left="0"/>
        <w:jc w:val="both"/>
        <w:rPr>
          <w:rFonts w:ascii="Tahoma" w:hAnsi="Tahoma" w:cs="Tahoma"/>
          <w:color w:val="auto"/>
          <w:sz w:val="21"/>
          <w:szCs w:val="21"/>
        </w:rPr>
      </w:pPr>
      <w:r w:rsidRPr="001E3190">
        <w:rPr>
          <w:rFonts w:ascii="Tahoma" w:hAnsi="Tahoma" w:cs="Tahoma"/>
          <w:color w:val="auto"/>
          <w:sz w:val="21"/>
          <w:szCs w:val="21"/>
        </w:rPr>
        <w:t>Nyilatkozom, hogy nyertességünk esetén a jelen dokumentáció mellékletét képező szerződéstervezet megkötését vállaljuk és azt a szerződésben foglalt a feltételekkel teljesítjük.</w:t>
      </w:r>
    </w:p>
    <w:p w14:paraId="7A7DB866" w14:textId="77777777" w:rsidR="000A12B9" w:rsidRPr="001E3190" w:rsidRDefault="000A12B9" w:rsidP="000A12B9">
      <w:pPr>
        <w:pStyle w:val="Szvegtrzsbehzssal"/>
        <w:spacing w:before="120"/>
        <w:ind w:left="0"/>
        <w:jc w:val="both"/>
        <w:rPr>
          <w:rFonts w:ascii="Tahoma" w:hAnsi="Tahoma" w:cs="Tahoma"/>
          <w:color w:val="auto"/>
          <w:sz w:val="21"/>
          <w:szCs w:val="21"/>
        </w:rPr>
      </w:pPr>
      <w:r>
        <w:rPr>
          <w:rFonts w:ascii="Tahoma" w:hAnsi="Tahoma" w:cs="Tahoma"/>
          <w:color w:val="auto"/>
          <w:sz w:val="21"/>
          <w:szCs w:val="21"/>
        </w:rPr>
        <w:t>A Kbt. 66. § (4</w:t>
      </w:r>
      <w:r w:rsidRPr="001E3190">
        <w:rPr>
          <w:rFonts w:ascii="Tahoma" w:hAnsi="Tahoma" w:cs="Tahoma"/>
          <w:color w:val="auto"/>
          <w:sz w:val="21"/>
          <w:szCs w:val="21"/>
        </w:rPr>
        <w:t xml:space="preserve">) </w:t>
      </w:r>
      <w:r>
        <w:rPr>
          <w:rFonts w:ascii="Tahoma" w:hAnsi="Tahoma" w:cs="Tahoma"/>
          <w:color w:val="auto"/>
          <w:sz w:val="21"/>
          <w:szCs w:val="21"/>
        </w:rPr>
        <w:t>bekezdése</w:t>
      </w:r>
      <w:r w:rsidRPr="001E3190">
        <w:rPr>
          <w:rFonts w:ascii="Tahoma" w:hAnsi="Tahoma" w:cs="Tahoma"/>
          <w:color w:val="auto"/>
          <w:sz w:val="21"/>
          <w:szCs w:val="21"/>
        </w:rPr>
        <w:t xml:space="preserve"> alapján </w:t>
      </w:r>
      <w:r>
        <w:rPr>
          <w:rFonts w:ascii="Tahoma" w:hAnsi="Tahoma" w:cs="Tahoma"/>
          <w:color w:val="auto"/>
          <w:sz w:val="21"/>
          <w:szCs w:val="21"/>
        </w:rPr>
        <w:t>n</w:t>
      </w:r>
      <w:r w:rsidRPr="001E3190">
        <w:rPr>
          <w:rFonts w:ascii="Tahoma" w:hAnsi="Tahoma" w:cs="Tahoma"/>
          <w:color w:val="auto"/>
          <w:sz w:val="21"/>
          <w:szCs w:val="21"/>
        </w:rPr>
        <w:t xml:space="preserve">yilatkozom továbbá, hogy vállalkozásunk </w:t>
      </w:r>
    </w:p>
    <w:p w14:paraId="44181FAF" w14:textId="77777777" w:rsidR="000A12B9" w:rsidRPr="001E3190" w:rsidRDefault="000A12B9" w:rsidP="000A12B9">
      <w:pPr>
        <w:pStyle w:val="Szvegtrzsbehzssal"/>
        <w:numPr>
          <w:ilvl w:val="0"/>
          <w:numId w:val="6"/>
        </w:numPr>
        <w:spacing w:before="12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9"/>
      </w:r>
      <w:r w:rsidRPr="001E3190">
        <w:rPr>
          <w:rFonts w:ascii="Tahoma" w:hAnsi="Tahoma" w:cs="Tahoma"/>
          <w:color w:val="auto"/>
          <w:sz w:val="21"/>
          <w:szCs w:val="21"/>
        </w:rPr>
        <w:t xml:space="preserve"> minősül / </w:t>
      </w:r>
    </w:p>
    <w:p w14:paraId="6C845583" w14:textId="77777777" w:rsidR="000A12B9" w:rsidRPr="001E3190" w:rsidRDefault="000A12B9" w:rsidP="000A12B9">
      <w:pPr>
        <w:pStyle w:val="Szvegtrzsbehzssal"/>
        <w:numPr>
          <w:ilvl w:val="0"/>
          <w:numId w:val="6"/>
        </w:numPr>
        <w:spacing w:before="12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10"/>
      </w:r>
      <w:r w:rsidRPr="001E3190">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0A12B9" w:rsidRPr="001E3190" w14:paraId="1D51B191" w14:textId="77777777" w:rsidTr="000A12B9">
        <w:tc>
          <w:tcPr>
            <w:tcW w:w="9488" w:type="dxa"/>
            <w:gridSpan w:val="3"/>
          </w:tcPr>
          <w:p w14:paraId="2BD173BC" w14:textId="77777777" w:rsidR="000A12B9" w:rsidRPr="001E3190" w:rsidRDefault="000A12B9" w:rsidP="000A12B9">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A12B9" w:rsidRPr="001E3190" w14:paraId="7050457B" w14:textId="77777777" w:rsidTr="000A12B9">
        <w:tc>
          <w:tcPr>
            <w:tcW w:w="1495" w:type="dxa"/>
          </w:tcPr>
          <w:p w14:paraId="6215B8FA" w14:textId="77777777" w:rsidR="000A12B9" w:rsidRPr="001E3190" w:rsidRDefault="000A12B9" w:rsidP="000A12B9">
            <w:pPr>
              <w:spacing w:before="120" w:after="120"/>
              <w:jc w:val="both"/>
              <w:rPr>
                <w:rFonts w:ascii="Tahoma" w:hAnsi="Tahoma" w:cs="Tahoma"/>
                <w:color w:val="auto"/>
                <w:sz w:val="21"/>
                <w:szCs w:val="21"/>
              </w:rPr>
            </w:pPr>
          </w:p>
        </w:tc>
        <w:tc>
          <w:tcPr>
            <w:tcW w:w="3603" w:type="dxa"/>
          </w:tcPr>
          <w:p w14:paraId="76663C96" w14:textId="77777777" w:rsidR="000A12B9" w:rsidRPr="001E3190" w:rsidRDefault="000A12B9" w:rsidP="000A12B9">
            <w:pPr>
              <w:spacing w:before="120" w:after="120"/>
              <w:jc w:val="both"/>
              <w:rPr>
                <w:rFonts w:ascii="Tahoma" w:hAnsi="Tahoma" w:cs="Tahoma"/>
                <w:color w:val="auto"/>
                <w:sz w:val="21"/>
                <w:szCs w:val="21"/>
              </w:rPr>
            </w:pPr>
          </w:p>
        </w:tc>
        <w:tc>
          <w:tcPr>
            <w:tcW w:w="4390" w:type="dxa"/>
            <w:tcBorders>
              <w:bottom w:val="single" w:sz="4" w:space="0" w:color="auto"/>
            </w:tcBorders>
          </w:tcPr>
          <w:p w14:paraId="4B2F4AAA" w14:textId="77777777" w:rsidR="000A12B9" w:rsidRPr="001E3190" w:rsidRDefault="000A12B9" w:rsidP="000A12B9">
            <w:pPr>
              <w:spacing w:before="120" w:after="120"/>
              <w:jc w:val="both"/>
              <w:rPr>
                <w:rFonts w:ascii="Tahoma" w:hAnsi="Tahoma" w:cs="Tahoma"/>
                <w:color w:val="auto"/>
                <w:sz w:val="21"/>
                <w:szCs w:val="21"/>
              </w:rPr>
            </w:pPr>
          </w:p>
        </w:tc>
      </w:tr>
      <w:tr w:rsidR="000A12B9" w:rsidRPr="001E3190" w14:paraId="48BFCD9E" w14:textId="77777777" w:rsidTr="000A12B9">
        <w:tc>
          <w:tcPr>
            <w:tcW w:w="1495" w:type="dxa"/>
          </w:tcPr>
          <w:p w14:paraId="528664D6" w14:textId="77777777" w:rsidR="000A12B9" w:rsidRPr="001E3190" w:rsidRDefault="000A12B9" w:rsidP="000A12B9">
            <w:pPr>
              <w:spacing w:before="120" w:after="120"/>
              <w:jc w:val="both"/>
              <w:rPr>
                <w:rFonts w:ascii="Tahoma" w:hAnsi="Tahoma" w:cs="Tahoma"/>
                <w:color w:val="auto"/>
                <w:sz w:val="21"/>
                <w:szCs w:val="21"/>
              </w:rPr>
            </w:pPr>
          </w:p>
        </w:tc>
        <w:tc>
          <w:tcPr>
            <w:tcW w:w="3603" w:type="dxa"/>
          </w:tcPr>
          <w:p w14:paraId="08D747FA" w14:textId="77777777" w:rsidR="000A12B9" w:rsidRPr="001E3190" w:rsidRDefault="000A12B9" w:rsidP="000A12B9">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45F0FA51" w14:textId="77777777" w:rsidR="000A12B9" w:rsidRPr="001E3190" w:rsidRDefault="000A12B9" w:rsidP="000A12B9">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13FF839" w14:textId="77777777" w:rsidR="000A12B9" w:rsidRPr="00983CFF" w:rsidRDefault="000A12B9" w:rsidP="000A12B9">
      <w:pPr>
        <w:tabs>
          <w:tab w:val="center" w:pos="6521"/>
        </w:tabs>
        <w:spacing w:before="120" w:after="120"/>
        <w:jc w:val="both"/>
        <w:rPr>
          <w:rFonts w:ascii="Tahoma" w:hAnsi="Tahoma" w:cs="Tahoma"/>
          <w:color w:val="auto"/>
          <w:sz w:val="21"/>
          <w:szCs w:val="21"/>
        </w:rPr>
      </w:pPr>
    </w:p>
    <w:p w14:paraId="0E2263AC" w14:textId="77777777" w:rsidR="00765D16" w:rsidRDefault="00765D16" w:rsidP="003315A0">
      <w:pPr>
        <w:suppressAutoHyphens w:val="0"/>
        <w:spacing w:after="0" w:line="240" w:lineRule="auto"/>
        <w:textAlignment w:val="auto"/>
        <w:rPr>
          <w:rFonts w:ascii="Tahoma" w:hAnsi="Tahoma" w:cs="Tahoma"/>
          <w:sz w:val="21"/>
          <w:szCs w:val="21"/>
        </w:rPr>
      </w:pPr>
    </w:p>
    <w:p w14:paraId="58568378" w14:textId="77777777" w:rsidR="000A12B9" w:rsidRPr="00D5742A" w:rsidRDefault="000A12B9" w:rsidP="000A12B9">
      <w:pPr>
        <w:spacing w:after="0" w:line="240" w:lineRule="auto"/>
        <w:jc w:val="right"/>
        <w:rPr>
          <w:rFonts w:ascii="Tahoma" w:hAnsi="Tahoma" w:cs="Tahoma"/>
          <w:b/>
          <w:sz w:val="21"/>
          <w:szCs w:val="21"/>
        </w:rPr>
      </w:pPr>
      <w:r>
        <w:rPr>
          <w:rFonts w:ascii="Tahoma" w:hAnsi="Tahoma" w:cs="Tahoma"/>
          <w:b/>
          <w:sz w:val="21"/>
          <w:szCs w:val="21"/>
        </w:rPr>
        <w:t>4</w:t>
      </w:r>
      <w:r w:rsidRPr="00D5742A">
        <w:rPr>
          <w:rFonts w:ascii="Tahoma" w:hAnsi="Tahoma" w:cs="Tahoma"/>
          <w:b/>
          <w:sz w:val="21"/>
          <w:szCs w:val="21"/>
        </w:rPr>
        <w:t>. sz. melléklet</w:t>
      </w:r>
    </w:p>
    <w:p w14:paraId="09FE6A9A" w14:textId="77777777" w:rsidR="000A12B9" w:rsidRPr="00D5742A" w:rsidRDefault="000A12B9" w:rsidP="000A12B9">
      <w:pPr>
        <w:spacing w:after="0" w:line="240" w:lineRule="auto"/>
        <w:jc w:val="right"/>
        <w:rPr>
          <w:rFonts w:ascii="Tahoma" w:hAnsi="Tahoma" w:cs="Tahoma"/>
          <w:b/>
          <w:sz w:val="21"/>
          <w:szCs w:val="21"/>
        </w:rPr>
      </w:pPr>
    </w:p>
    <w:p w14:paraId="004C4335" w14:textId="77777777" w:rsidR="000A12B9" w:rsidRPr="009C5F2D" w:rsidRDefault="000A12B9" w:rsidP="000A12B9">
      <w:pPr>
        <w:spacing w:after="0" w:line="240" w:lineRule="auto"/>
        <w:jc w:val="center"/>
        <w:rPr>
          <w:rFonts w:ascii="Tahoma" w:hAnsi="Tahoma" w:cs="Tahoma"/>
          <w:b/>
          <w:caps/>
          <w:sz w:val="21"/>
          <w:szCs w:val="21"/>
        </w:rPr>
      </w:pPr>
      <w:r>
        <w:rPr>
          <w:rFonts w:ascii="Tahoma" w:hAnsi="Tahoma" w:cs="Tahoma"/>
          <w:b/>
          <w:caps/>
          <w:sz w:val="21"/>
          <w:szCs w:val="21"/>
        </w:rPr>
        <w:t>NYILATKOZAT A kBT. 67. § (4) BEKEZDÉSE VONATKOZÁSÁBAN</w:t>
      </w:r>
      <w:r w:rsidRPr="0074177B">
        <w:rPr>
          <w:rStyle w:val="Lbjegyzet-hivatkozs"/>
          <w:rFonts w:ascii="Tahoma" w:hAnsi="Tahoma"/>
          <w:b/>
          <w:caps/>
        </w:rPr>
        <w:footnoteReference w:id="11"/>
      </w:r>
    </w:p>
    <w:p w14:paraId="08BAF0A5" w14:textId="77777777" w:rsidR="000A12B9" w:rsidRDefault="000A12B9" w:rsidP="000A12B9">
      <w:pPr>
        <w:pStyle w:val="Szvegtrzsbehzssal"/>
        <w:numPr>
          <w:ilvl w:val="12"/>
          <w:numId w:val="0"/>
        </w:numPr>
        <w:spacing w:after="0" w:line="240" w:lineRule="auto"/>
        <w:rPr>
          <w:rFonts w:ascii="Tahoma" w:hAnsi="Tahoma" w:cs="Tahoma"/>
          <w:b/>
          <w:sz w:val="21"/>
          <w:szCs w:val="21"/>
        </w:rPr>
      </w:pPr>
    </w:p>
    <w:p w14:paraId="06AE99C0" w14:textId="77777777" w:rsidR="000A12B9" w:rsidRPr="009C5F2D" w:rsidRDefault="000A12B9" w:rsidP="000A12B9">
      <w:pPr>
        <w:pStyle w:val="Szvegtrzsbehzssal"/>
        <w:numPr>
          <w:ilvl w:val="12"/>
          <w:numId w:val="0"/>
        </w:numPr>
        <w:spacing w:after="0" w:line="240" w:lineRule="auto"/>
        <w:rPr>
          <w:rFonts w:ascii="Tahoma" w:hAnsi="Tahoma" w:cs="Tahoma"/>
          <w:b/>
          <w:sz w:val="21"/>
          <w:szCs w:val="21"/>
        </w:rPr>
      </w:pPr>
    </w:p>
    <w:p w14:paraId="734D1841" w14:textId="77777777" w:rsidR="000A12B9" w:rsidRDefault="000A12B9" w:rsidP="000A12B9">
      <w:pPr>
        <w:spacing w:before="120" w:after="120"/>
        <w:jc w:val="both"/>
        <w:rPr>
          <w:rFonts w:ascii="Tahoma" w:hAnsi="Tahoma" w:cs="Tahoma"/>
          <w:sz w:val="21"/>
          <w:szCs w:val="21"/>
        </w:rPr>
      </w:pPr>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Pr>
          <w:rFonts w:ascii="Tahoma" w:hAnsi="Tahoma" w:cs="Tahoma"/>
          <w:sz w:val="21"/>
          <w:szCs w:val="21"/>
        </w:rPr>
        <w:t xml:space="preserve">, </w:t>
      </w:r>
      <w:r w:rsidR="00D20633">
        <w:rPr>
          <w:rFonts w:ascii="Tahoma" w:hAnsi="Tahoma" w:cs="Tahoma"/>
          <w:b/>
          <w:sz w:val="21"/>
          <w:szCs w:val="21"/>
        </w:rPr>
        <w:t>Dunaújváros Megyei Jogú Város Önkormányzat</w:t>
      </w:r>
      <w:r w:rsidR="000C2C57">
        <w:rPr>
          <w:rFonts w:ascii="Tahoma" w:hAnsi="Tahoma" w:cs="Tahoma"/>
          <w:b/>
          <w:sz w:val="21"/>
          <w:szCs w:val="21"/>
        </w:rPr>
        <w:t>a</w:t>
      </w:r>
      <w:r>
        <w:rPr>
          <w:rFonts w:ascii="Tahoma" w:hAnsi="Tahoma" w:cs="Tahoma"/>
          <w:sz w:val="21"/>
          <w:szCs w:val="21"/>
        </w:rPr>
        <w:t xml:space="preserve"> által az </w:t>
      </w:r>
      <w:r w:rsidRPr="005D5289">
        <w:rPr>
          <w:rFonts w:ascii="Tahoma" w:hAnsi="Tahoma" w:cs="Tahoma"/>
          <w:b/>
          <w:i/>
          <w:color w:val="auto"/>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Pr>
          <w:rFonts w:ascii="Tahoma" w:hAnsi="Tahoma" w:cs="Tahoma"/>
          <w:b/>
          <w:color w:val="000000" w:themeColor="text1"/>
          <w:sz w:val="21"/>
          <w:szCs w:val="21"/>
        </w:rPr>
        <w:t>”</w:t>
      </w:r>
      <w:r w:rsidR="000503C7">
        <w:rPr>
          <w:rFonts w:ascii="Tahoma" w:hAnsi="Tahoma" w:cs="Tahoma"/>
          <w:b/>
          <w:color w:val="000000" w:themeColor="text1"/>
          <w:sz w:val="21"/>
          <w:szCs w:val="21"/>
        </w:rPr>
        <w:t xml:space="preserve"> </w:t>
      </w:r>
      <w:r>
        <w:rPr>
          <w:rFonts w:ascii="Tahoma" w:hAnsi="Tahoma" w:cs="Tahoma"/>
          <w:sz w:val="21"/>
          <w:szCs w:val="21"/>
        </w:rPr>
        <w:t>tárgyban megindított közbeszerzési eljárással összefüggésben nyilatkozom azon alvállalkozók vonatkozásában, amelyek nem vesznek részt az alkalmasság</w:t>
      </w:r>
      <w:r w:rsidR="008B0B14">
        <w:rPr>
          <w:rFonts w:ascii="Tahoma" w:hAnsi="Tahoma" w:cs="Tahoma"/>
          <w:sz w:val="21"/>
          <w:szCs w:val="21"/>
        </w:rPr>
        <w:t xml:space="preserve"> </w:t>
      </w:r>
      <w:r>
        <w:rPr>
          <w:rFonts w:ascii="Tahoma" w:hAnsi="Tahoma" w:cs="Tahoma"/>
          <w:sz w:val="21"/>
          <w:szCs w:val="21"/>
        </w:rPr>
        <w:t>igazolásában:</w:t>
      </w:r>
    </w:p>
    <w:p w14:paraId="6FA86B6D" w14:textId="77777777" w:rsidR="000A12B9" w:rsidRDefault="000A12B9" w:rsidP="000A12B9">
      <w:pPr>
        <w:spacing w:before="120" w:after="120"/>
        <w:jc w:val="both"/>
        <w:rPr>
          <w:rFonts w:ascii="Tahoma" w:hAnsi="Tahoma" w:cs="Tahoma"/>
          <w:sz w:val="21"/>
          <w:szCs w:val="21"/>
        </w:rPr>
      </w:pPr>
    </w:p>
    <w:p w14:paraId="2B2E2A9C" w14:textId="77777777" w:rsidR="000A12B9" w:rsidRPr="001A1C68" w:rsidRDefault="000A12B9" w:rsidP="000A12B9">
      <w:pPr>
        <w:autoSpaceDE w:val="0"/>
        <w:autoSpaceDN w:val="0"/>
        <w:adjustRightInd w:val="0"/>
        <w:spacing w:before="120" w:after="120"/>
        <w:jc w:val="both"/>
        <w:rPr>
          <w:rFonts w:ascii="Tahoma" w:hAnsi="Tahoma" w:cs="Tahoma"/>
          <w:sz w:val="21"/>
          <w:szCs w:val="21"/>
        </w:rPr>
      </w:pPr>
      <w:r w:rsidRPr="001A1C68">
        <w:rPr>
          <w:rFonts w:ascii="Tahoma" w:hAnsi="Tahoma" w:cs="Tahoma"/>
          <w:sz w:val="21"/>
          <w:szCs w:val="21"/>
        </w:rPr>
        <w:t xml:space="preserve">Cégünk, mint ajánlattevő a szerződés teljesítéséhez nem vesz igénybe a Kbt. </w:t>
      </w:r>
      <w:r>
        <w:rPr>
          <w:rFonts w:ascii="Tahoma" w:hAnsi="Tahoma" w:cs="Tahoma"/>
          <w:sz w:val="21"/>
          <w:szCs w:val="21"/>
        </w:rPr>
        <w:t>62. § (1</w:t>
      </w:r>
      <w:r w:rsidRPr="001A1C68">
        <w:rPr>
          <w:rFonts w:ascii="Tahoma" w:hAnsi="Tahoma" w:cs="Tahoma"/>
          <w:sz w:val="21"/>
          <w:szCs w:val="21"/>
        </w:rPr>
        <w:t>)</w:t>
      </w:r>
      <w:r>
        <w:rPr>
          <w:rFonts w:ascii="Tahoma" w:hAnsi="Tahoma" w:cs="Tahoma"/>
          <w:sz w:val="21"/>
          <w:szCs w:val="21"/>
        </w:rPr>
        <w:t xml:space="preserve">-(2) </w:t>
      </w:r>
      <w:r w:rsidRPr="00E53183">
        <w:rPr>
          <w:rFonts w:ascii="Tahoma" w:hAnsi="Tahoma" w:cs="Tahoma"/>
          <w:sz w:val="21"/>
          <w:szCs w:val="21"/>
        </w:rPr>
        <w:t>bekezdésében foglalt kizáró okok hatálya alá eső</w:t>
      </w:r>
      <w:r w:rsidR="008B0B14">
        <w:rPr>
          <w:rFonts w:ascii="Tahoma" w:hAnsi="Tahoma" w:cs="Tahoma"/>
          <w:sz w:val="21"/>
          <w:szCs w:val="21"/>
        </w:rPr>
        <w:t xml:space="preserve"> </w:t>
      </w:r>
      <w:r w:rsidRPr="00E53183">
        <w:rPr>
          <w:rFonts w:ascii="Tahoma" w:hAnsi="Tahoma" w:cs="Tahoma"/>
          <w:sz w:val="21"/>
          <w:szCs w:val="21"/>
        </w:rPr>
        <w:t>alvállalkozót/alvállalkozókat</w:t>
      </w:r>
      <w:r>
        <w:rPr>
          <w:rFonts w:ascii="Tahoma" w:hAnsi="Tahoma" w:cs="Tahoma"/>
          <w:sz w:val="21"/>
          <w:szCs w:val="21"/>
        </w:rPr>
        <w:t>.</w:t>
      </w:r>
    </w:p>
    <w:p w14:paraId="25257FCF" w14:textId="77777777" w:rsidR="000A12B9" w:rsidRPr="0074177B" w:rsidRDefault="000A12B9" w:rsidP="000A12B9">
      <w:pPr>
        <w:spacing w:before="120" w:after="120"/>
        <w:jc w:val="both"/>
        <w:rPr>
          <w:rFonts w:ascii="Tahoma" w:hAnsi="Tahoma" w:cs="Tahoma"/>
          <w:color w:val="000000" w:themeColor="text1"/>
          <w:sz w:val="21"/>
          <w:szCs w:val="21"/>
        </w:rPr>
      </w:pPr>
    </w:p>
    <w:p w14:paraId="2AA4F993" w14:textId="77777777" w:rsidR="000A12B9" w:rsidRDefault="000A12B9" w:rsidP="000A12B9">
      <w:pPr>
        <w:spacing w:after="0" w:line="240" w:lineRule="auto"/>
        <w:jc w:val="both"/>
        <w:rPr>
          <w:rFonts w:ascii="Tahoma" w:hAnsi="Tahoma" w:cs="Tahoma"/>
          <w:sz w:val="21"/>
          <w:szCs w:val="21"/>
        </w:rPr>
      </w:pPr>
      <w:r>
        <w:rPr>
          <w:rFonts w:ascii="Tahoma" w:hAnsi="Tahoma" w:cs="Tahoma"/>
          <w:sz w:val="21"/>
          <w:szCs w:val="21"/>
        </w:rPr>
        <w:t>Keltezés (helység, év, hónap, nap)</w:t>
      </w:r>
    </w:p>
    <w:p w14:paraId="160739EC" w14:textId="77777777" w:rsidR="000A12B9" w:rsidRDefault="000A12B9" w:rsidP="000A12B9">
      <w:pPr>
        <w:spacing w:after="0" w:line="240" w:lineRule="auto"/>
        <w:jc w:val="both"/>
        <w:rPr>
          <w:rFonts w:ascii="Tahoma" w:hAnsi="Tahoma" w:cs="Tahoma"/>
          <w:sz w:val="21"/>
          <w:szCs w:val="21"/>
        </w:rPr>
      </w:pPr>
    </w:p>
    <w:p w14:paraId="2E45CB15" w14:textId="77777777" w:rsidR="000A12B9" w:rsidRDefault="000A12B9" w:rsidP="000A12B9">
      <w:pPr>
        <w:spacing w:after="0" w:line="240" w:lineRule="auto"/>
        <w:jc w:val="both"/>
        <w:rPr>
          <w:rFonts w:ascii="Tahoma" w:hAnsi="Tahoma" w:cs="Tahoma"/>
          <w:sz w:val="21"/>
          <w:szCs w:val="21"/>
        </w:rPr>
      </w:pPr>
    </w:p>
    <w:p w14:paraId="468CAEE2" w14:textId="77777777" w:rsidR="000A12B9" w:rsidRDefault="000A12B9" w:rsidP="000A12B9">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1E1DEE2B" w14:textId="77777777" w:rsidR="000A12B9" w:rsidRDefault="000A12B9" w:rsidP="000A12B9">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7D46A7D5" w14:textId="77777777" w:rsidR="000A12B9" w:rsidRDefault="000A12B9" w:rsidP="000A12B9">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1AA189C5" w14:textId="77777777" w:rsidR="000A12B9" w:rsidRDefault="000A12B9" w:rsidP="000A12B9">
      <w:pPr>
        <w:suppressAutoHyphens w:val="0"/>
        <w:spacing w:after="0" w:line="240" w:lineRule="auto"/>
        <w:textAlignment w:val="auto"/>
        <w:rPr>
          <w:b/>
        </w:rPr>
      </w:pPr>
      <w:r>
        <w:rPr>
          <w:b/>
        </w:rPr>
        <w:br w:type="page"/>
      </w:r>
    </w:p>
    <w:p w14:paraId="422F19EA" w14:textId="77777777" w:rsidR="000A12B9" w:rsidRPr="002B1D68" w:rsidRDefault="000A12B9" w:rsidP="000A12B9">
      <w:pPr>
        <w:spacing w:after="0" w:line="240" w:lineRule="auto"/>
        <w:jc w:val="center"/>
        <w:rPr>
          <w:rFonts w:ascii="Tahoma" w:hAnsi="Tahoma" w:cs="Tahoma"/>
          <w:b/>
          <w:sz w:val="21"/>
          <w:szCs w:val="21"/>
        </w:rPr>
      </w:pPr>
      <w:r w:rsidRPr="002B1D68">
        <w:rPr>
          <w:rFonts w:ascii="Tahoma" w:hAnsi="Tahoma" w:cs="Tahoma"/>
          <w:b/>
          <w:sz w:val="21"/>
          <w:szCs w:val="21"/>
        </w:rPr>
        <w:lastRenderedPageBreak/>
        <w:t xml:space="preserve">IRÁNYMUTATÁS AZ </w:t>
      </w:r>
    </w:p>
    <w:p w14:paraId="24020D90" w14:textId="77777777" w:rsidR="000A12B9" w:rsidRPr="002B1D68" w:rsidRDefault="000A12B9" w:rsidP="000A12B9">
      <w:pPr>
        <w:spacing w:after="0" w:line="240" w:lineRule="auto"/>
        <w:jc w:val="center"/>
        <w:rPr>
          <w:rFonts w:ascii="Tahoma" w:hAnsi="Tahoma" w:cs="Tahoma"/>
          <w:b/>
          <w:sz w:val="21"/>
          <w:szCs w:val="21"/>
        </w:rPr>
      </w:pPr>
      <w:r w:rsidRPr="002B1D68">
        <w:rPr>
          <w:rFonts w:ascii="Tahoma" w:hAnsi="Tahoma" w:cs="Tahoma"/>
          <w:b/>
          <w:sz w:val="21"/>
          <w:szCs w:val="21"/>
        </w:rPr>
        <w:t>EGYSÉGES EURÓPAI KÖZBESZERZÉSI DOKUMENTUM</w:t>
      </w:r>
    </w:p>
    <w:p w14:paraId="7DCF01D5" w14:textId="77777777" w:rsidR="000A12B9" w:rsidRPr="002B1D68" w:rsidRDefault="000A12B9" w:rsidP="000A12B9">
      <w:pPr>
        <w:spacing w:after="0" w:line="240" w:lineRule="auto"/>
        <w:jc w:val="center"/>
        <w:rPr>
          <w:rFonts w:ascii="Tahoma" w:hAnsi="Tahoma" w:cs="Tahoma"/>
          <w:b/>
          <w:sz w:val="21"/>
          <w:szCs w:val="21"/>
        </w:rPr>
      </w:pPr>
      <w:r w:rsidRPr="002B1D68">
        <w:rPr>
          <w:rFonts w:ascii="Tahoma" w:hAnsi="Tahoma" w:cs="Tahoma"/>
          <w:b/>
          <w:sz w:val="21"/>
          <w:szCs w:val="21"/>
        </w:rPr>
        <w:t xml:space="preserve"> KITÖLTÉSÉRE</w:t>
      </w:r>
    </w:p>
    <w:p w14:paraId="0986553F" w14:textId="77777777" w:rsidR="00D85562" w:rsidRPr="00115697" w:rsidRDefault="00D85562" w:rsidP="00D85562">
      <w:pPr>
        <w:spacing w:after="160" w:line="259" w:lineRule="auto"/>
        <w:rPr>
          <w:rFonts w:ascii="Tahoma" w:eastAsia="Times New Roman" w:hAnsi="Tahoma" w:cs="Tahoma"/>
          <w:i/>
          <w:sz w:val="20"/>
          <w:szCs w:val="20"/>
          <w:lang w:eastAsia="hu-HU"/>
        </w:rPr>
      </w:pPr>
    </w:p>
    <w:tbl>
      <w:tblPr>
        <w:tblStyle w:val="Rcsostblzat2"/>
        <w:tblW w:w="5000" w:type="pct"/>
        <w:tblLook w:val="04A0" w:firstRow="1" w:lastRow="0" w:firstColumn="1" w:lastColumn="0" w:noHBand="0" w:noVBand="1"/>
      </w:tblPr>
      <w:tblGrid>
        <w:gridCol w:w="1438"/>
        <w:gridCol w:w="1524"/>
        <w:gridCol w:w="826"/>
        <w:gridCol w:w="1595"/>
        <w:gridCol w:w="3679"/>
      </w:tblGrid>
      <w:tr w:rsidR="00D85562" w:rsidRPr="00115697" w14:paraId="2377BC2B" w14:textId="77777777" w:rsidTr="002D5130">
        <w:tc>
          <w:tcPr>
            <w:tcW w:w="1634" w:type="pct"/>
            <w:gridSpan w:val="2"/>
            <w:shd w:val="clear" w:color="auto" w:fill="0070C0"/>
          </w:tcPr>
          <w:p w14:paraId="018117F3" w14:textId="77777777" w:rsidR="00D85562" w:rsidRPr="00115697" w:rsidRDefault="00D85562" w:rsidP="00D85562">
            <w:pPr>
              <w:rPr>
                <w:rFonts w:ascii="Verdana" w:eastAsia="Times New Roman" w:hAnsi="Verdana" w:cs="Tahoma"/>
                <w:b/>
                <w:i/>
                <w:sz w:val="20"/>
                <w:szCs w:val="20"/>
                <w:lang w:eastAsia="hu-HU"/>
              </w:rPr>
            </w:pPr>
            <w:r w:rsidRPr="00115697">
              <w:rPr>
                <w:rFonts w:ascii="Verdana" w:eastAsia="Times New Roman" w:hAnsi="Verdana" w:cs="Tahoma"/>
                <w:b/>
                <w:i/>
                <w:sz w:val="20"/>
                <w:szCs w:val="20"/>
                <w:lang w:eastAsia="hu-HU"/>
              </w:rPr>
              <w:t>KÖTELEZŐ kizáró ok</w:t>
            </w:r>
          </w:p>
        </w:tc>
        <w:tc>
          <w:tcPr>
            <w:tcW w:w="1336" w:type="pct"/>
            <w:gridSpan w:val="2"/>
            <w:shd w:val="clear" w:color="auto" w:fill="0070C0"/>
          </w:tcPr>
          <w:p w14:paraId="50807262" w14:textId="77777777" w:rsidR="00D85562" w:rsidRPr="00115697" w:rsidRDefault="00D85562" w:rsidP="00D85562">
            <w:pPr>
              <w:rPr>
                <w:rFonts w:ascii="Verdana" w:eastAsia="Times New Roman" w:hAnsi="Verdana" w:cs="Tahoma"/>
                <w:b/>
                <w:i/>
                <w:sz w:val="20"/>
                <w:szCs w:val="20"/>
                <w:lang w:eastAsia="hu-HU"/>
              </w:rPr>
            </w:pPr>
            <w:r w:rsidRPr="00115697">
              <w:rPr>
                <w:rFonts w:ascii="Verdana" w:eastAsia="Times New Roman" w:hAnsi="Verdana" w:cs="Tahoma"/>
                <w:b/>
                <w:i/>
                <w:sz w:val="20"/>
                <w:szCs w:val="20"/>
                <w:lang w:eastAsia="hu-HU"/>
              </w:rPr>
              <w:t>kizáró ok rövid tartalma</w:t>
            </w:r>
            <w:r w:rsidRPr="00115697">
              <w:rPr>
                <w:rFonts w:ascii="Verdana" w:eastAsia="Times New Roman" w:hAnsi="Verdana" w:cs="Tahoma"/>
                <w:b/>
                <w:i/>
                <w:sz w:val="20"/>
                <w:szCs w:val="20"/>
                <w:vertAlign w:val="superscript"/>
                <w:lang w:eastAsia="hu-HU"/>
              </w:rPr>
              <w:footnoteReference w:id="12"/>
            </w:r>
          </w:p>
        </w:tc>
        <w:tc>
          <w:tcPr>
            <w:tcW w:w="2030" w:type="pct"/>
            <w:shd w:val="clear" w:color="auto" w:fill="0070C0"/>
          </w:tcPr>
          <w:p w14:paraId="6AB100C7" w14:textId="77777777" w:rsidR="00D85562" w:rsidRPr="00115697" w:rsidRDefault="00D85562" w:rsidP="00D85562">
            <w:pPr>
              <w:rPr>
                <w:rFonts w:ascii="Verdana" w:eastAsia="Times New Roman" w:hAnsi="Verdana" w:cs="Tahoma"/>
                <w:b/>
                <w:i/>
                <w:sz w:val="20"/>
                <w:szCs w:val="20"/>
                <w:lang w:eastAsia="hu-HU"/>
              </w:rPr>
            </w:pPr>
            <w:r w:rsidRPr="00115697">
              <w:rPr>
                <w:rFonts w:ascii="Verdana" w:eastAsia="Times New Roman" w:hAnsi="Verdana" w:cs="Tahoma"/>
                <w:b/>
                <w:i/>
                <w:sz w:val="20"/>
                <w:szCs w:val="20"/>
                <w:lang w:eastAsia="hu-HU"/>
              </w:rPr>
              <w:t>Egységes Európai Közbeszerzési Dokumentum formanyomtatvány kitöltési helye és módja</w:t>
            </w:r>
          </w:p>
        </w:tc>
      </w:tr>
      <w:tr w:rsidR="00D85562" w:rsidRPr="00115697" w14:paraId="72FA57BC" w14:textId="77777777" w:rsidTr="002D5130">
        <w:tc>
          <w:tcPr>
            <w:tcW w:w="1634" w:type="pct"/>
            <w:gridSpan w:val="2"/>
            <w:shd w:val="clear" w:color="auto" w:fill="FFFFFF" w:themeFill="background1"/>
          </w:tcPr>
          <w:p w14:paraId="437A8A59"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aa</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4F1A522C" w14:textId="77777777" w:rsidR="00D85562" w:rsidRPr="00115697" w:rsidRDefault="00D85562" w:rsidP="00D85562">
            <w:pPr>
              <w:jc w:val="both"/>
              <w:rPr>
                <w:rFonts w:ascii="Verdana" w:eastAsia="Times New Roman" w:hAnsi="Verdana" w:cs="Tahoma"/>
                <w:iCs/>
                <w:sz w:val="20"/>
                <w:szCs w:val="20"/>
                <w:lang w:eastAsia="hu-HU"/>
              </w:rPr>
            </w:pPr>
            <w:r w:rsidRPr="00115697">
              <w:rPr>
                <w:rFonts w:ascii="Verdana" w:eastAsia="Times New Roman" w:hAnsi="Verdana" w:cs="Tahoma"/>
                <w:iCs/>
                <w:sz w:val="20"/>
                <w:szCs w:val="20"/>
                <w:lang w:eastAsia="hu-HU"/>
              </w:rPr>
              <w:t>bűnszervezetben való részvétel</w:t>
            </w:r>
          </w:p>
        </w:tc>
        <w:tc>
          <w:tcPr>
            <w:tcW w:w="2030" w:type="pct"/>
            <w:vMerge w:val="restart"/>
            <w:shd w:val="clear" w:color="auto" w:fill="FFFFFF" w:themeFill="background1"/>
          </w:tcPr>
          <w:p w14:paraId="3FCF33A8" w14:textId="77777777" w:rsidR="00D85562" w:rsidRPr="00115697" w:rsidRDefault="00D85562" w:rsidP="00D85562">
            <w:pPr>
              <w:jc w:val="both"/>
              <w:rPr>
                <w:rFonts w:ascii="Verdana" w:eastAsia="Times New Roman" w:hAnsi="Verdana" w:cs="Tahoma"/>
                <w:b/>
                <w:sz w:val="20"/>
                <w:szCs w:val="20"/>
                <w:u w:val="single"/>
                <w:lang w:eastAsia="hu-HU"/>
              </w:rPr>
            </w:pPr>
            <w:r w:rsidRPr="00115697">
              <w:rPr>
                <w:rFonts w:ascii="Verdana" w:eastAsia="Times New Roman" w:hAnsi="Verdana" w:cs="Tahoma"/>
                <w:b/>
                <w:sz w:val="20"/>
                <w:szCs w:val="20"/>
                <w:u w:val="single"/>
                <w:lang w:eastAsia="hu-HU"/>
              </w:rPr>
              <w:t>III. rész„A” szakasza</w:t>
            </w:r>
          </w:p>
          <w:p w14:paraId="0AFD8D6D" w14:textId="77777777" w:rsidR="00D85562" w:rsidRPr="00115697" w:rsidRDefault="00D85562" w:rsidP="00D85562">
            <w:pPr>
              <w:jc w:val="both"/>
              <w:rPr>
                <w:rFonts w:ascii="Verdana" w:eastAsia="Times New Roman" w:hAnsi="Verdana" w:cs="Tahoma"/>
                <w:sz w:val="20"/>
                <w:szCs w:val="20"/>
                <w:lang w:eastAsia="hu-HU"/>
              </w:rPr>
            </w:pPr>
            <w:r w:rsidRPr="00115697">
              <w:rPr>
                <w:rFonts w:ascii="Verdana" w:eastAsia="Times New Roman" w:hAnsi="Verdana" w:cs="Tahoma"/>
                <w:i/>
                <w:sz w:val="20"/>
                <w:szCs w:val="20"/>
                <w:lang w:eastAsia="hu-HU"/>
              </w:rPr>
              <w:t xml:space="preserve">amennyiben a bűncselekményt elkövette és a bűncselekmény elkövetése az elmúlt 5 évben jogerős bírósági ítéletben megállapodást nyert úgy a formanyomtatvány </w:t>
            </w:r>
            <w:r w:rsidRPr="00115697">
              <w:rPr>
                <w:rFonts w:ascii="Verdana" w:eastAsia="Times New Roman" w:hAnsi="Verdana" w:cs="Tahoma"/>
                <w:sz w:val="20"/>
                <w:szCs w:val="20"/>
                <w:lang w:eastAsia="hu-HU"/>
              </w:rPr>
              <w:t>III. rész „A” szakasza töltendő ki, nemleges válasz esetén a „Nem” rubrika jelölendő</w:t>
            </w:r>
          </w:p>
          <w:p w14:paraId="3C273676" w14:textId="77777777" w:rsidR="00D85562" w:rsidRPr="00115697" w:rsidRDefault="00D85562" w:rsidP="00D85562">
            <w:pPr>
              <w:jc w:val="both"/>
              <w:rPr>
                <w:rFonts w:ascii="Verdana" w:eastAsia="Times New Roman" w:hAnsi="Verdana" w:cs="Tahoma"/>
                <w:sz w:val="20"/>
                <w:szCs w:val="20"/>
                <w:lang w:eastAsia="hu-HU"/>
              </w:rPr>
            </w:pPr>
          </w:p>
          <w:p w14:paraId="4761189F" w14:textId="77777777" w:rsidR="00D85562" w:rsidRPr="00115697" w:rsidRDefault="00D85562" w:rsidP="00D85562">
            <w:pPr>
              <w:jc w:val="both"/>
              <w:rPr>
                <w:rFonts w:ascii="Verdana" w:eastAsia="Times New Roman" w:hAnsi="Verdana" w:cs="Tahoma"/>
                <w:i/>
                <w:sz w:val="20"/>
                <w:szCs w:val="20"/>
                <w:lang w:eastAsia="hu-HU"/>
              </w:rPr>
            </w:pPr>
            <w:r w:rsidRPr="00115697">
              <w:rPr>
                <w:rFonts w:ascii="Verdana" w:eastAsia="Times New Roman" w:hAnsi="Verdana" w:cs="Tahoma"/>
                <w:sz w:val="20"/>
                <w:szCs w:val="20"/>
                <w:lang w:eastAsia="hu-HU"/>
              </w:rPr>
              <w:t>igen válasz esetén is az „Igen” rubrikát jelölni kell</w:t>
            </w:r>
          </w:p>
        </w:tc>
      </w:tr>
      <w:tr w:rsidR="00D85562" w:rsidRPr="00115697" w14:paraId="51ECFE0D" w14:textId="77777777" w:rsidTr="002D5130">
        <w:tc>
          <w:tcPr>
            <w:tcW w:w="1634" w:type="pct"/>
            <w:gridSpan w:val="2"/>
            <w:shd w:val="clear" w:color="auto" w:fill="FFFFFF" w:themeFill="background1"/>
          </w:tcPr>
          <w:p w14:paraId="0904CE8C"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t>Kbt. 62. § (1) bekezdés ab</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18747F18"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t>korrupció</w:t>
            </w:r>
          </w:p>
        </w:tc>
        <w:tc>
          <w:tcPr>
            <w:tcW w:w="2030" w:type="pct"/>
            <w:vMerge/>
            <w:shd w:val="clear" w:color="auto" w:fill="FFFFFF" w:themeFill="background1"/>
          </w:tcPr>
          <w:p w14:paraId="483C71F7" w14:textId="77777777" w:rsidR="00D85562" w:rsidRPr="00115697" w:rsidRDefault="00D85562" w:rsidP="00D85562">
            <w:pPr>
              <w:jc w:val="both"/>
              <w:rPr>
                <w:rFonts w:ascii="Verdana" w:eastAsia="Times New Roman" w:hAnsi="Verdana" w:cs="Tahoma"/>
                <w:i/>
                <w:sz w:val="20"/>
                <w:szCs w:val="20"/>
                <w:lang w:eastAsia="hu-HU"/>
              </w:rPr>
            </w:pPr>
          </w:p>
        </w:tc>
      </w:tr>
      <w:tr w:rsidR="00D85562" w:rsidRPr="00115697" w14:paraId="5BBB49D5" w14:textId="77777777" w:rsidTr="002D5130">
        <w:tc>
          <w:tcPr>
            <w:tcW w:w="1634" w:type="pct"/>
            <w:gridSpan w:val="2"/>
            <w:shd w:val="clear" w:color="auto" w:fill="FFFFFF" w:themeFill="background1"/>
          </w:tcPr>
          <w:p w14:paraId="0BDB1317"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t>Kbt. 62. § (1) bekezdés ac</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6E780F14"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csalás</w:t>
            </w:r>
          </w:p>
        </w:tc>
        <w:tc>
          <w:tcPr>
            <w:tcW w:w="2030" w:type="pct"/>
            <w:vMerge/>
            <w:shd w:val="clear" w:color="auto" w:fill="FFFFFF" w:themeFill="background1"/>
          </w:tcPr>
          <w:p w14:paraId="0EE7552D" w14:textId="77777777" w:rsidR="00D85562" w:rsidRPr="00115697" w:rsidRDefault="00D85562" w:rsidP="00D85562">
            <w:pPr>
              <w:jc w:val="both"/>
              <w:rPr>
                <w:rFonts w:ascii="Verdana" w:eastAsia="Times New Roman" w:hAnsi="Verdana" w:cs="Tahoma"/>
                <w:i/>
                <w:sz w:val="20"/>
                <w:szCs w:val="20"/>
                <w:lang w:eastAsia="hu-HU"/>
              </w:rPr>
            </w:pPr>
          </w:p>
        </w:tc>
      </w:tr>
      <w:tr w:rsidR="00D85562" w:rsidRPr="00115697" w14:paraId="5310DDAE" w14:textId="77777777" w:rsidTr="002D5130">
        <w:tc>
          <w:tcPr>
            <w:tcW w:w="1634" w:type="pct"/>
            <w:gridSpan w:val="2"/>
            <w:shd w:val="clear" w:color="auto" w:fill="FFFFFF" w:themeFill="background1"/>
          </w:tcPr>
          <w:p w14:paraId="3B0C49D8" w14:textId="77777777" w:rsidR="00D85562" w:rsidRPr="00115697" w:rsidRDefault="00D85562" w:rsidP="00D85562">
            <w:pPr>
              <w:rPr>
                <w:rFonts w:ascii="Verdana" w:eastAsia="Times New Roman" w:hAnsi="Verdana" w:cs="Tahoma"/>
                <w:sz w:val="20"/>
                <w:szCs w:val="20"/>
                <w:lang w:eastAsia="hu-HU"/>
              </w:rPr>
            </w:pPr>
            <w:r w:rsidRPr="00115697">
              <w:rPr>
                <w:rFonts w:ascii="Verdana" w:hAnsi="Verdana" w:cstheme="minorBidi"/>
                <w:sz w:val="20"/>
                <w:szCs w:val="20"/>
              </w:rPr>
              <w:t>Kbt. 62. § (1) bekezdés ad</w:t>
            </w:r>
            <w:r w:rsidRPr="00115697">
              <w:rPr>
                <w:rFonts w:ascii="Verdana" w:hAnsi="Verdana" w:cstheme="minorBidi"/>
                <w:iCs/>
                <w:sz w:val="20"/>
                <w:szCs w:val="20"/>
              </w:rPr>
              <w:t>) pont</w:t>
            </w:r>
          </w:p>
        </w:tc>
        <w:tc>
          <w:tcPr>
            <w:tcW w:w="1336" w:type="pct"/>
            <w:gridSpan w:val="2"/>
            <w:shd w:val="clear" w:color="auto" w:fill="FFFFFF" w:themeFill="background1"/>
          </w:tcPr>
          <w:p w14:paraId="6179B8A9"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Terrorista bűncselekmény vagy terrorista csoporthoz kapcsolódó bűncselekmény</w:t>
            </w:r>
          </w:p>
        </w:tc>
        <w:tc>
          <w:tcPr>
            <w:tcW w:w="2030" w:type="pct"/>
            <w:vMerge/>
            <w:shd w:val="clear" w:color="auto" w:fill="FFFFFF" w:themeFill="background1"/>
          </w:tcPr>
          <w:p w14:paraId="15AE1964" w14:textId="77777777" w:rsidR="00D85562" w:rsidRPr="00115697" w:rsidRDefault="00D85562" w:rsidP="00D85562">
            <w:pPr>
              <w:jc w:val="both"/>
              <w:rPr>
                <w:rFonts w:ascii="Verdana" w:eastAsia="Times New Roman" w:hAnsi="Verdana" w:cs="Tahoma"/>
                <w:i/>
                <w:sz w:val="20"/>
                <w:szCs w:val="20"/>
                <w:lang w:eastAsia="hu-HU"/>
              </w:rPr>
            </w:pPr>
          </w:p>
        </w:tc>
      </w:tr>
      <w:tr w:rsidR="00D85562" w:rsidRPr="00115697" w14:paraId="198B2B63" w14:textId="77777777" w:rsidTr="002D5130">
        <w:trPr>
          <w:trHeight w:val="454"/>
        </w:trPr>
        <w:tc>
          <w:tcPr>
            <w:tcW w:w="1634" w:type="pct"/>
            <w:gridSpan w:val="2"/>
            <w:shd w:val="clear" w:color="auto" w:fill="FFFFFF" w:themeFill="background1"/>
          </w:tcPr>
          <w:p w14:paraId="49153992" w14:textId="77777777" w:rsidR="00D85562" w:rsidRPr="00115697" w:rsidRDefault="00D85562" w:rsidP="00D85562">
            <w:pPr>
              <w:rPr>
                <w:rFonts w:ascii="Verdana" w:hAnsi="Verdana" w:cstheme="minorBidi"/>
                <w:iCs/>
                <w:sz w:val="20"/>
                <w:szCs w:val="20"/>
              </w:rPr>
            </w:pPr>
            <w:r w:rsidRPr="00115697">
              <w:rPr>
                <w:rFonts w:ascii="Verdana" w:eastAsia="Times New Roman" w:hAnsi="Verdana" w:cs="Tahoma"/>
                <w:sz w:val="20"/>
                <w:szCs w:val="20"/>
                <w:lang w:eastAsia="hu-HU"/>
              </w:rPr>
              <w:t>Kbt. 62. § (1) bekezdés ae</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4E4E7C51"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Pénzmosás vagy terrorizmus finanszírozása;</w:t>
            </w:r>
          </w:p>
        </w:tc>
        <w:tc>
          <w:tcPr>
            <w:tcW w:w="2030" w:type="pct"/>
            <w:vMerge/>
            <w:shd w:val="clear" w:color="auto" w:fill="FFFFFF" w:themeFill="background1"/>
          </w:tcPr>
          <w:p w14:paraId="340406F1" w14:textId="77777777" w:rsidR="00D85562" w:rsidRPr="00115697" w:rsidRDefault="00D85562" w:rsidP="00D85562">
            <w:pPr>
              <w:jc w:val="both"/>
              <w:rPr>
                <w:rFonts w:ascii="Verdana" w:hAnsi="Verdana" w:cstheme="minorBidi"/>
                <w:sz w:val="20"/>
                <w:szCs w:val="20"/>
              </w:rPr>
            </w:pPr>
          </w:p>
        </w:tc>
      </w:tr>
      <w:tr w:rsidR="00D85562" w:rsidRPr="00115697" w14:paraId="47BC5EDC" w14:textId="77777777" w:rsidTr="002D5130">
        <w:trPr>
          <w:trHeight w:val="454"/>
        </w:trPr>
        <w:tc>
          <w:tcPr>
            <w:tcW w:w="1634" w:type="pct"/>
            <w:gridSpan w:val="2"/>
            <w:shd w:val="clear" w:color="auto" w:fill="FFFFFF" w:themeFill="background1"/>
          </w:tcPr>
          <w:p w14:paraId="0B0C34A8"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af</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6E4CD3A4"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Gyermekmunka és az emberkereskedelem más formái</w:t>
            </w:r>
          </w:p>
        </w:tc>
        <w:tc>
          <w:tcPr>
            <w:tcW w:w="2030" w:type="pct"/>
            <w:vMerge/>
            <w:shd w:val="clear" w:color="auto" w:fill="FFFFFF" w:themeFill="background1"/>
          </w:tcPr>
          <w:p w14:paraId="146026C7" w14:textId="77777777" w:rsidR="00D85562" w:rsidRPr="00115697" w:rsidRDefault="00D85562" w:rsidP="00D85562">
            <w:pPr>
              <w:jc w:val="both"/>
              <w:rPr>
                <w:rFonts w:ascii="Verdana" w:hAnsi="Verdana" w:cstheme="minorBidi"/>
                <w:sz w:val="20"/>
                <w:szCs w:val="20"/>
              </w:rPr>
            </w:pPr>
          </w:p>
        </w:tc>
      </w:tr>
      <w:tr w:rsidR="00D85562" w:rsidRPr="00115697" w14:paraId="025B8567" w14:textId="77777777" w:rsidTr="002D5130">
        <w:trPr>
          <w:trHeight w:val="3325"/>
        </w:trPr>
        <w:tc>
          <w:tcPr>
            <w:tcW w:w="1634" w:type="pct"/>
            <w:gridSpan w:val="2"/>
            <w:shd w:val="clear" w:color="auto" w:fill="FFFFFF" w:themeFill="background1"/>
          </w:tcPr>
          <w:p w14:paraId="208FEB1A"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ag</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4C3AFB5E"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kartell</w:t>
            </w:r>
          </w:p>
        </w:tc>
        <w:tc>
          <w:tcPr>
            <w:tcW w:w="2030" w:type="pct"/>
            <w:shd w:val="clear" w:color="auto" w:fill="FFFFFF" w:themeFill="background1"/>
          </w:tcPr>
          <w:p w14:paraId="0DCA2476" w14:textId="77777777" w:rsidR="00D85562" w:rsidRPr="00115697" w:rsidRDefault="00D85562" w:rsidP="00D85562">
            <w:pP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1EE57825" w14:textId="77777777" w:rsidR="00D85562" w:rsidRPr="00115697" w:rsidRDefault="00D85562" w:rsidP="00D85562">
            <w:pPr>
              <w:jc w:val="both"/>
              <w:rPr>
                <w:rFonts w:ascii="Verdana" w:eastAsia="Times New Roman" w:hAnsi="Verdana" w:cs="Tahoma"/>
                <w:i/>
                <w:sz w:val="20"/>
                <w:szCs w:val="20"/>
                <w:lang w:eastAsia="hu-HU"/>
              </w:rPr>
            </w:pPr>
          </w:p>
          <w:p w14:paraId="643EDC89" w14:textId="77777777" w:rsidR="00D85562" w:rsidRPr="00115697" w:rsidRDefault="00D85562" w:rsidP="00D85562">
            <w:pPr>
              <w:jc w:val="both"/>
              <w:rPr>
                <w:rFonts w:ascii="Verdana" w:eastAsia="Times New Roman" w:hAnsi="Verdana" w:cs="Tahoma"/>
                <w:sz w:val="20"/>
                <w:szCs w:val="20"/>
                <w:lang w:eastAsia="hu-HU"/>
              </w:rPr>
            </w:pPr>
            <w:r w:rsidRPr="00115697">
              <w:rPr>
                <w:rFonts w:ascii="Verdana" w:eastAsia="Times New Roman" w:hAnsi="Verdana" w:cs="Tahoma"/>
                <w:i/>
                <w:sz w:val="20"/>
                <w:szCs w:val="20"/>
                <w:lang w:eastAsia="hu-HU"/>
              </w:rPr>
              <w:t xml:space="preserve">amennyiben a bűncselekményt elkövette és a bűncselekmény elkövetése az elmúlt 5 évben jogerős bírósági ítéletben megállapodást nyert úgy a formanyomtatvány </w:t>
            </w:r>
            <w:r w:rsidRPr="00115697">
              <w:rPr>
                <w:rFonts w:ascii="Verdana" w:eastAsia="Times New Roman" w:hAnsi="Verdana" w:cs="Tahoma"/>
                <w:sz w:val="20"/>
                <w:szCs w:val="20"/>
                <w:lang w:eastAsia="hu-HU"/>
              </w:rPr>
              <w:t>III. rész „D” szakasza töltendő ki, nemleges válasz esetén a „Nem” rubrika jelölendő</w:t>
            </w:r>
          </w:p>
          <w:p w14:paraId="5A9F5D58" w14:textId="77777777" w:rsidR="00D85562" w:rsidRPr="00115697" w:rsidRDefault="00D85562" w:rsidP="00D85562">
            <w:pPr>
              <w:jc w:val="both"/>
              <w:rPr>
                <w:rFonts w:ascii="Verdana" w:eastAsia="Times New Roman" w:hAnsi="Verdana" w:cs="Tahoma"/>
                <w:sz w:val="20"/>
                <w:szCs w:val="20"/>
                <w:lang w:eastAsia="hu-HU"/>
              </w:rPr>
            </w:pPr>
          </w:p>
          <w:p w14:paraId="2ECCD030" w14:textId="77777777" w:rsidR="00D85562" w:rsidRPr="00115697" w:rsidRDefault="00D85562" w:rsidP="00D85562">
            <w:pPr>
              <w:jc w:val="both"/>
              <w:rPr>
                <w:rFonts w:ascii="Verdana" w:hAnsi="Verdana" w:cstheme="minorBidi"/>
                <w:sz w:val="20"/>
                <w:szCs w:val="20"/>
              </w:rPr>
            </w:pPr>
            <w:r w:rsidRPr="00115697">
              <w:rPr>
                <w:rFonts w:ascii="Verdana" w:eastAsia="Times New Roman" w:hAnsi="Verdana" w:cs="Tahoma"/>
                <w:sz w:val="20"/>
                <w:szCs w:val="20"/>
                <w:lang w:eastAsia="hu-HU"/>
              </w:rPr>
              <w:lastRenderedPageBreak/>
              <w:t>igen válasz esetén is az „igen” rubrikát jelölni kell</w:t>
            </w:r>
          </w:p>
        </w:tc>
      </w:tr>
      <w:tr w:rsidR="00D85562" w:rsidRPr="00115697" w14:paraId="7F77A472" w14:textId="77777777" w:rsidTr="002D5130">
        <w:tc>
          <w:tcPr>
            <w:tcW w:w="1634" w:type="pct"/>
            <w:gridSpan w:val="2"/>
            <w:shd w:val="clear" w:color="auto" w:fill="FFFFFF" w:themeFill="background1"/>
          </w:tcPr>
          <w:p w14:paraId="0C196A3B" w14:textId="77777777" w:rsidR="00D85562" w:rsidRPr="00115697" w:rsidRDefault="00D85562" w:rsidP="00D85562">
            <w:pPr>
              <w:rPr>
                <w:rFonts w:ascii="Verdana" w:eastAsia="Times New Roman" w:hAnsi="Verdana" w:cs="Tahoma"/>
                <w:i/>
                <w:iCs/>
                <w:sz w:val="20"/>
                <w:szCs w:val="20"/>
                <w:lang w:eastAsia="hu-HU"/>
              </w:rPr>
            </w:pPr>
            <w:r w:rsidRPr="00115697">
              <w:rPr>
                <w:rFonts w:ascii="Verdana" w:eastAsia="Times New Roman" w:hAnsi="Verdana" w:cs="Tahoma"/>
                <w:i/>
                <w:sz w:val="20"/>
                <w:szCs w:val="20"/>
                <w:lang w:eastAsia="hu-HU"/>
              </w:rPr>
              <w:lastRenderedPageBreak/>
              <w:t>Kbt. 62. § (1) bekezdés ah</w:t>
            </w:r>
            <w:r w:rsidRPr="00115697">
              <w:rPr>
                <w:rFonts w:ascii="Verdana" w:eastAsia="Times New Roman" w:hAnsi="Verdana" w:cs="Tahoma"/>
                <w:i/>
                <w:iCs/>
                <w:sz w:val="20"/>
                <w:szCs w:val="20"/>
                <w:lang w:eastAsia="hu-HU"/>
              </w:rPr>
              <w:t>) pont</w:t>
            </w:r>
          </w:p>
          <w:p w14:paraId="460D1A8C" w14:textId="77777777" w:rsidR="00D85562" w:rsidRPr="00115697" w:rsidRDefault="00D85562" w:rsidP="00D85562">
            <w:pPr>
              <w:rPr>
                <w:rFonts w:ascii="Verdana" w:eastAsia="Times New Roman" w:hAnsi="Verdana" w:cs="Tahoma"/>
                <w:i/>
                <w:sz w:val="20"/>
                <w:szCs w:val="20"/>
                <w:lang w:eastAsia="hu-HU"/>
              </w:rPr>
            </w:pPr>
          </w:p>
        </w:tc>
        <w:tc>
          <w:tcPr>
            <w:tcW w:w="1336" w:type="pct"/>
            <w:gridSpan w:val="2"/>
            <w:shd w:val="clear" w:color="auto" w:fill="FFFFFF" w:themeFill="background1"/>
          </w:tcPr>
          <w:p w14:paraId="7FC057C5" w14:textId="77777777" w:rsidR="00D85562" w:rsidRPr="00115697" w:rsidRDefault="00D85562" w:rsidP="00D85562">
            <w:pPr>
              <w:rPr>
                <w:rFonts w:ascii="Verdana" w:eastAsia="Times New Roman" w:hAnsi="Verdana" w:cs="Tahoma"/>
                <w:sz w:val="20"/>
                <w:szCs w:val="20"/>
                <w:lang w:eastAsia="hu-HU"/>
              </w:rPr>
            </w:pPr>
            <w:r w:rsidRPr="00115697">
              <w:rPr>
                <w:rFonts w:ascii="Verdana" w:hAnsi="Verdana" w:cstheme="minorBidi"/>
                <w:sz w:val="20"/>
                <w:szCs w:val="20"/>
              </w:rPr>
              <w:t>a fentiek szerinti nem Magyarországon letelepedett gazdasági szereplő személyes joga szerinti hasonló bűncselekmények</w:t>
            </w:r>
          </w:p>
        </w:tc>
        <w:tc>
          <w:tcPr>
            <w:tcW w:w="2030" w:type="pct"/>
            <w:shd w:val="clear" w:color="auto" w:fill="FFFFFF" w:themeFill="background1"/>
          </w:tcPr>
          <w:p w14:paraId="10F41934" w14:textId="77777777" w:rsidR="00D85562" w:rsidRPr="00115697" w:rsidRDefault="00D85562" w:rsidP="00D85562">
            <w:pPr>
              <w:rPr>
                <w:rFonts w:ascii="Verdana" w:hAnsi="Verdana" w:cstheme="minorBidi"/>
                <w:i/>
                <w:sz w:val="20"/>
                <w:szCs w:val="20"/>
              </w:rPr>
            </w:pPr>
            <w:r w:rsidRPr="00115697">
              <w:rPr>
                <w:rFonts w:ascii="Verdana" w:hAnsi="Verdana" w:cstheme="minorBidi"/>
                <w:i/>
                <w:sz w:val="20"/>
                <w:szCs w:val="20"/>
              </w:rPr>
              <w:t xml:space="preserve">a nem Magyarországon letelepedett gazdasági szereplő a formanyomtatvány </w:t>
            </w:r>
            <w:r w:rsidRPr="00115697">
              <w:rPr>
                <w:rFonts w:ascii="Verdana" w:hAnsi="Verdana" w:cstheme="minorBidi"/>
                <w:b/>
                <w:i/>
                <w:sz w:val="20"/>
                <w:szCs w:val="20"/>
                <w:u w:val="single"/>
              </w:rPr>
              <w:t xml:space="preserve">III. részének „A” és „D” szakasza fentiek szerinti </w:t>
            </w:r>
            <w:r w:rsidRPr="00115697">
              <w:rPr>
                <w:rFonts w:ascii="Verdana" w:hAnsi="Verdana" w:cstheme="minorBidi"/>
                <w:i/>
                <w:sz w:val="20"/>
                <w:szCs w:val="20"/>
              </w:rPr>
              <w:t>megfelelő kitöltésével egyben a személyes joga szerinti hasonló bűncselekményekről is nyilatkozik</w:t>
            </w:r>
          </w:p>
        </w:tc>
      </w:tr>
      <w:tr w:rsidR="00D85562" w:rsidRPr="00115697" w14:paraId="3FE329A9" w14:textId="77777777" w:rsidTr="002D5130">
        <w:tc>
          <w:tcPr>
            <w:tcW w:w="1634" w:type="pct"/>
            <w:gridSpan w:val="2"/>
            <w:shd w:val="clear" w:color="auto" w:fill="D9D9D9" w:themeFill="background1" w:themeFillShade="D9"/>
          </w:tcPr>
          <w:p w14:paraId="2BECB156"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t>Kbt. 62. § (1) bekezdés b</w:t>
            </w:r>
            <w:r w:rsidRPr="00115697">
              <w:rPr>
                <w:rFonts w:ascii="Verdana" w:eastAsia="Times New Roman" w:hAnsi="Verdana" w:cs="Tahoma"/>
                <w:iCs/>
                <w:sz w:val="20"/>
                <w:szCs w:val="20"/>
                <w:lang w:eastAsia="hu-HU"/>
              </w:rPr>
              <w:t>) pont</w:t>
            </w:r>
          </w:p>
          <w:p w14:paraId="325BF6E7" w14:textId="77777777" w:rsidR="00D85562" w:rsidRPr="00115697" w:rsidRDefault="00D85562" w:rsidP="00D85562">
            <w:pPr>
              <w:rPr>
                <w:rFonts w:ascii="Tahoma" w:eastAsia="Times New Roman" w:hAnsi="Tahoma" w:cs="Tahoma"/>
                <w:sz w:val="20"/>
                <w:szCs w:val="20"/>
                <w:lang w:eastAsia="hu-HU"/>
              </w:rPr>
            </w:pPr>
          </w:p>
        </w:tc>
        <w:tc>
          <w:tcPr>
            <w:tcW w:w="1336" w:type="pct"/>
            <w:gridSpan w:val="2"/>
            <w:shd w:val="clear" w:color="auto" w:fill="D9D9D9" w:themeFill="background1" w:themeFillShade="D9"/>
          </w:tcPr>
          <w:p w14:paraId="0D1BBA69" w14:textId="77777777" w:rsidR="00D85562" w:rsidRPr="00115697" w:rsidRDefault="00D85562" w:rsidP="00D85562">
            <w:pPr>
              <w:jc w:val="both"/>
              <w:rPr>
                <w:rFonts w:ascii="Verdana" w:eastAsia="Times New Roman" w:hAnsi="Verdana" w:cs="Tahoma"/>
                <w:sz w:val="20"/>
                <w:szCs w:val="20"/>
                <w:lang w:eastAsia="hu-HU"/>
              </w:rPr>
            </w:pPr>
            <w:r w:rsidRPr="00115697">
              <w:rPr>
                <w:rFonts w:ascii="Verdana" w:hAnsi="Verdana" w:cstheme="minorBidi"/>
                <w:sz w:val="20"/>
                <w:szCs w:val="20"/>
              </w:rPr>
              <w:t>Adófizetési vagy a Társadalombiztosítási járulék fizetésére vonatkozó kötelezettség megszegésé</w:t>
            </w:r>
          </w:p>
        </w:tc>
        <w:tc>
          <w:tcPr>
            <w:tcW w:w="2030" w:type="pct"/>
            <w:shd w:val="clear" w:color="auto" w:fill="D9D9D9" w:themeFill="background1" w:themeFillShade="D9"/>
          </w:tcPr>
          <w:p w14:paraId="7BCB1459" w14:textId="77777777" w:rsidR="00D85562" w:rsidRPr="00115697" w:rsidRDefault="00D85562" w:rsidP="00D85562">
            <w:pPr>
              <w:rPr>
                <w:rFonts w:ascii="Verdana" w:hAnsi="Verdana" w:cstheme="minorBidi"/>
                <w:b/>
                <w:i/>
                <w:sz w:val="20"/>
                <w:szCs w:val="20"/>
                <w:u w:val="single"/>
              </w:rPr>
            </w:pPr>
            <w:r w:rsidRPr="00115697">
              <w:rPr>
                <w:rFonts w:ascii="Verdana" w:eastAsia="Times New Roman" w:hAnsi="Verdana" w:cs="Tahoma"/>
                <w:b/>
                <w:i/>
                <w:sz w:val="20"/>
                <w:szCs w:val="20"/>
                <w:u w:val="single"/>
                <w:lang w:eastAsia="hu-HU"/>
              </w:rPr>
              <w:t>II</w:t>
            </w:r>
            <w:r w:rsidRPr="00115697">
              <w:rPr>
                <w:rFonts w:ascii="Verdana" w:hAnsi="Verdana" w:cstheme="minorBidi"/>
                <w:b/>
                <w:i/>
                <w:sz w:val="20"/>
                <w:szCs w:val="20"/>
                <w:u w:val="single"/>
              </w:rPr>
              <w:t>I. rész „B” szakasz</w:t>
            </w:r>
          </w:p>
          <w:p w14:paraId="38D8A21A" w14:textId="77777777" w:rsidR="00D85562" w:rsidRPr="00115697" w:rsidRDefault="00D85562" w:rsidP="00D85562">
            <w:pPr>
              <w:rPr>
                <w:rFonts w:ascii="Tahoma" w:eastAsia="Times New Roman" w:hAnsi="Tahoma" w:cs="Tahoma"/>
                <w:b/>
                <w:i/>
                <w:sz w:val="20"/>
                <w:szCs w:val="20"/>
                <w:u w:val="single"/>
                <w:lang w:eastAsia="hu-HU"/>
              </w:rPr>
            </w:pPr>
          </w:p>
          <w:p w14:paraId="69CF9E61"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amennyiben rendelkezik egy évnél régebben lejárt adó-, vámfizetési vagy társadalombiztosítási járulék tartozással a tartozás lejártának időpontját kötelező feltüntetni,</w:t>
            </w:r>
          </w:p>
          <w:p w14:paraId="5CFBCE65" w14:textId="77777777" w:rsidR="00D85562" w:rsidRPr="00115697" w:rsidRDefault="00D85562" w:rsidP="00D85562">
            <w:pPr>
              <w:rPr>
                <w:rFonts w:ascii="Verdana" w:eastAsia="Times New Roman" w:hAnsi="Verdana" w:cs="Tahoma"/>
                <w:b/>
                <w:sz w:val="20"/>
                <w:szCs w:val="20"/>
                <w:u w:val="single"/>
                <w:lang w:eastAsia="hu-HU"/>
              </w:rPr>
            </w:pPr>
          </w:p>
          <w:p w14:paraId="4329ECC1"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nemleges válasz esetén a „Nem” rubrikát jelölni kell</w:t>
            </w:r>
          </w:p>
          <w:p w14:paraId="3A6C8FD1" w14:textId="77777777" w:rsidR="00D85562" w:rsidRPr="00115697" w:rsidRDefault="00D85562" w:rsidP="00D85562">
            <w:pPr>
              <w:rPr>
                <w:rFonts w:ascii="Verdana" w:eastAsia="Times New Roman" w:hAnsi="Verdana" w:cs="Tahoma"/>
                <w:sz w:val="20"/>
                <w:szCs w:val="20"/>
                <w:lang w:eastAsia="hu-HU"/>
              </w:rPr>
            </w:pPr>
          </w:p>
          <w:p w14:paraId="71D60762"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igen válasz esetén is az „Igen” rubrikát jelölni kell</w:t>
            </w:r>
          </w:p>
          <w:p w14:paraId="3AE63F3A" w14:textId="77777777" w:rsidR="00D85562" w:rsidRPr="00115697" w:rsidRDefault="00D85562" w:rsidP="00D85562">
            <w:pPr>
              <w:rPr>
                <w:rFonts w:ascii="Verdana" w:eastAsia="Times New Roman" w:hAnsi="Verdana" w:cs="Tahoma"/>
                <w:sz w:val="20"/>
                <w:szCs w:val="20"/>
                <w:lang w:eastAsia="hu-HU"/>
              </w:rPr>
            </w:pPr>
          </w:p>
          <w:p w14:paraId="2E145B07"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formanyomtatvány </w:t>
            </w:r>
            <w:r w:rsidRPr="00115697">
              <w:rPr>
                <w:rFonts w:ascii="Verdana" w:eastAsia="Arial Unicode MS" w:hAnsi="Verdana"/>
                <w:b/>
                <w:sz w:val="20"/>
                <w:szCs w:val="20"/>
                <w:lang w:eastAsia="hu-HU"/>
              </w:rPr>
              <w:lastRenderedPageBreak/>
              <w:t>vonatkozó sorában („</w:t>
            </w:r>
            <w:r w:rsidRPr="00115697">
              <w:rPr>
                <w:rFonts w:ascii="Verdana" w:eastAsia="Arial Unicode MS" w:hAnsi="Verdana"/>
                <w:b/>
                <w:bCs/>
                <w:i/>
                <w:iCs/>
                <w:sz w:val="20"/>
                <w:szCs w:val="20"/>
                <w:lang w:eastAsia="hu-HU"/>
              </w:rPr>
              <w:t>Ha az adók vagy társadalombiztosítási járulékok befizetésére vonatkozó dokumentáció elektronikusan elérhető, kérjük, adja meg a következő információkat:”</w:t>
            </w:r>
            <w:r w:rsidRPr="00115697">
              <w:rPr>
                <w:rFonts w:ascii="Verdana" w:eastAsia="Arial Unicode MS" w:hAnsi="Verdana"/>
                <w:b/>
                <w:i/>
                <w:sz w:val="20"/>
                <w:szCs w:val="20"/>
                <w:lang w:eastAsia="hu-HU"/>
              </w:rPr>
              <w:t>)</w:t>
            </w:r>
          </w:p>
          <w:p w14:paraId="5DF4F5E8" w14:textId="77777777" w:rsidR="00D85562" w:rsidRPr="00115697" w:rsidRDefault="00D85562" w:rsidP="00D85562">
            <w:pPr>
              <w:jc w:val="both"/>
              <w:rPr>
                <w:rFonts w:ascii="Verdana" w:eastAsia="Arial Unicode MS" w:hAnsi="Verdana"/>
                <w:b/>
                <w:sz w:val="20"/>
                <w:szCs w:val="20"/>
                <w:lang w:eastAsia="hu-HU"/>
              </w:rPr>
            </w:pPr>
          </w:p>
          <w:p w14:paraId="198AA15F" w14:textId="77777777" w:rsidR="00D85562" w:rsidRPr="00115697" w:rsidRDefault="00D85562" w:rsidP="00D85562">
            <w:pPr>
              <w:jc w:val="both"/>
              <w:rPr>
                <w:rFonts w:ascii="Verdana" w:eastAsia="Arial Unicode MS" w:hAnsi="Verdana"/>
                <w:i/>
                <w:sz w:val="20"/>
                <w:szCs w:val="20"/>
                <w:lang w:eastAsia="hu-HU"/>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8B0B14">
              <w:rPr>
                <w:rFonts w:ascii="Verdana" w:eastAsia="Arial Unicode MS" w:hAnsi="Verdana"/>
                <w:i/>
                <w:sz w:val="20"/>
                <w:szCs w:val="20"/>
                <w:lang w:eastAsia="hu-HU"/>
              </w:rPr>
              <w:t>r</w:t>
            </w:r>
            <w:r w:rsidRPr="00115697">
              <w:rPr>
                <w:rFonts w:ascii="Verdana" w:eastAsia="Arial Unicode MS" w:hAnsi="Verdana"/>
                <w:i/>
                <w:sz w:val="20"/>
                <w:szCs w:val="20"/>
                <w:lang w:eastAsia="hu-HU"/>
              </w:rPr>
              <w:t xml:space="preserve">hetősége és az igazolás kiállítására jogosult szerv tekintetében az alábbiakat kell feltüntetni: </w:t>
            </w:r>
          </w:p>
          <w:p w14:paraId="765D760D" w14:textId="77777777" w:rsidR="00D85562" w:rsidRPr="00115697" w:rsidRDefault="00D85562" w:rsidP="00D85562">
            <w:pPr>
              <w:jc w:val="both"/>
              <w:rPr>
                <w:rFonts w:ascii="Verdana" w:eastAsia="Arial Unicode MS" w:hAnsi="Verdana"/>
                <w:i/>
                <w:sz w:val="20"/>
                <w:szCs w:val="20"/>
                <w:lang w:eastAsia="hu-HU"/>
              </w:rPr>
            </w:pPr>
            <w:r w:rsidRPr="00115697">
              <w:rPr>
                <w:rFonts w:ascii="Verdana" w:eastAsia="Arial Unicode MS" w:hAnsi="Verdana"/>
                <w:i/>
                <w:sz w:val="20"/>
                <w:szCs w:val="20"/>
                <w:lang w:eastAsia="hu-HU"/>
              </w:rPr>
              <w:t>Nemzeti Adó- és Vámhivatal:</w:t>
            </w:r>
          </w:p>
          <w:p w14:paraId="7A86C7EE" w14:textId="77777777" w:rsidR="00D85562" w:rsidRPr="00115697" w:rsidRDefault="00D85562" w:rsidP="00D85562">
            <w:pPr>
              <w:jc w:val="both"/>
              <w:rPr>
                <w:rFonts w:ascii="Verdana" w:eastAsia="Arial Unicode MS" w:hAnsi="Verdana"/>
                <w:b/>
                <w:i/>
                <w:sz w:val="20"/>
                <w:szCs w:val="20"/>
                <w:lang w:eastAsia="hu-HU"/>
              </w:rPr>
            </w:pPr>
            <w:r w:rsidRPr="00115697">
              <w:rPr>
                <w:rFonts w:ascii="Verdana" w:eastAsia="Arial Unicode MS" w:hAnsi="Verdana"/>
                <w:sz w:val="20"/>
                <w:szCs w:val="20"/>
                <w:u w:val="single"/>
                <w:lang w:eastAsia="hu-HU"/>
              </w:rPr>
              <w:t>www.nav.gov.hu</w:t>
            </w:r>
          </w:p>
          <w:p w14:paraId="1FB0F55E" w14:textId="77777777" w:rsidR="00D85562" w:rsidRPr="00115697" w:rsidRDefault="00D85562" w:rsidP="00D85562">
            <w:pPr>
              <w:jc w:val="both"/>
              <w:rPr>
                <w:rFonts w:ascii="Verdana" w:eastAsia="Arial Unicode MS" w:hAnsi="Verdana"/>
                <w:b/>
                <w:i/>
                <w:sz w:val="20"/>
                <w:szCs w:val="20"/>
                <w:lang w:eastAsia="hu-HU"/>
              </w:rPr>
            </w:pPr>
          </w:p>
          <w:p w14:paraId="62C1CD05" w14:textId="77777777" w:rsidR="00D85562" w:rsidRPr="00115697" w:rsidRDefault="00D85562" w:rsidP="008B0B14">
            <w:pPr>
              <w:jc w:val="both"/>
              <w:rPr>
                <w:rFonts w:ascii="Tahoma" w:eastAsia="Times New Roman" w:hAnsi="Tahoma" w:cs="Tahoma"/>
                <w:i/>
                <w:sz w:val="20"/>
                <w:szCs w:val="20"/>
                <w:lang w:eastAsia="hu-HU"/>
              </w:rPr>
            </w:pPr>
            <w:r w:rsidRPr="00115697">
              <w:rPr>
                <w:rFonts w:ascii="Verdana" w:eastAsia="Arial Unicode MS" w:hAnsi="Verdana"/>
                <w:b/>
                <w:i/>
                <w:sz w:val="20"/>
                <w:szCs w:val="20"/>
                <w:lang w:eastAsia="hu-HU"/>
              </w:rPr>
              <w:t>Nem magyarországi letelep</w:t>
            </w:r>
            <w:r w:rsidR="008B0B14">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tc>
      </w:tr>
      <w:tr w:rsidR="00D85562" w:rsidRPr="00115697" w14:paraId="4F75B3CC" w14:textId="77777777" w:rsidTr="002D5130">
        <w:tc>
          <w:tcPr>
            <w:tcW w:w="1634" w:type="pct"/>
            <w:gridSpan w:val="2"/>
            <w:shd w:val="clear" w:color="auto" w:fill="FFFFFF" w:themeFill="background1"/>
          </w:tcPr>
          <w:p w14:paraId="08C20101"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lastRenderedPageBreak/>
              <w:t>Kbt. 62. § (1) bekezdés c</w:t>
            </w:r>
            <w:r w:rsidRPr="00115697">
              <w:rPr>
                <w:rFonts w:ascii="Verdana" w:eastAsia="Times New Roman" w:hAnsi="Verdana" w:cs="Tahoma"/>
                <w:iCs/>
                <w:sz w:val="20"/>
                <w:szCs w:val="20"/>
                <w:lang w:eastAsia="hu-HU"/>
              </w:rPr>
              <w:t>) pont</w:t>
            </w:r>
          </w:p>
          <w:p w14:paraId="15AD3737" w14:textId="77777777" w:rsidR="00D85562" w:rsidRPr="00115697" w:rsidRDefault="00D85562" w:rsidP="00D85562">
            <w:pPr>
              <w:rPr>
                <w:rFonts w:asciiTheme="minorHAnsi" w:hAnsiTheme="minorHAnsi" w:cstheme="minorBidi"/>
                <w:sz w:val="20"/>
                <w:szCs w:val="20"/>
              </w:rPr>
            </w:pPr>
          </w:p>
        </w:tc>
        <w:tc>
          <w:tcPr>
            <w:tcW w:w="1336" w:type="pct"/>
            <w:gridSpan w:val="2"/>
            <w:shd w:val="clear" w:color="auto" w:fill="FFFFFF" w:themeFill="background1"/>
          </w:tcPr>
          <w:p w14:paraId="312C0722"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 xml:space="preserve">végelszámolás, csődeljárás, fizetésképtelenségi eljárás </w:t>
            </w:r>
          </w:p>
        </w:tc>
        <w:tc>
          <w:tcPr>
            <w:tcW w:w="2030" w:type="pct"/>
            <w:shd w:val="clear" w:color="auto" w:fill="FFFFFF" w:themeFill="background1"/>
          </w:tcPr>
          <w:p w14:paraId="011A6824" w14:textId="77777777" w:rsidR="00D85562" w:rsidRPr="00115697" w:rsidRDefault="00D85562" w:rsidP="00D85562">
            <w:pPr>
              <w:rPr>
                <w:rFonts w:ascii="Tahoma" w:eastAsia="Times New Roman" w:hAnsi="Tahoma" w:cs="Tahoma"/>
                <w:b/>
                <w:i/>
                <w:sz w:val="20"/>
                <w:szCs w:val="20"/>
                <w:u w:val="single"/>
                <w:lang w:eastAsia="hu-HU"/>
              </w:rPr>
            </w:pPr>
            <w:r w:rsidRPr="00115697">
              <w:rPr>
                <w:rFonts w:ascii="Tahoma" w:eastAsia="Times New Roman" w:hAnsi="Tahoma" w:cs="Tahoma"/>
                <w:b/>
                <w:i/>
                <w:sz w:val="20"/>
                <w:szCs w:val="20"/>
                <w:u w:val="single"/>
                <w:lang w:eastAsia="hu-HU"/>
              </w:rPr>
              <w:t>III. rész „C” szakasz 3. sor a) b) pontja;</w:t>
            </w:r>
          </w:p>
          <w:p w14:paraId="6D19D6D0" w14:textId="77777777" w:rsidR="00D85562" w:rsidRPr="00115697" w:rsidRDefault="00D85562" w:rsidP="00D85562">
            <w:pPr>
              <w:rPr>
                <w:rFonts w:ascii="Tahoma" w:eastAsia="Times New Roman" w:hAnsi="Tahoma" w:cs="Tahoma"/>
                <w:b/>
                <w:i/>
                <w:sz w:val="20"/>
                <w:szCs w:val="20"/>
                <w:u w:val="single"/>
                <w:lang w:eastAsia="hu-HU"/>
              </w:rPr>
            </w:pPr>
          </w:p>
          <w:p w14:paraId="1352CA13"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formanyomtatvány vonatkozó sorában </w:t>
            </w:r>
            <w:r w:rsidRPr="00115697">
              <w:rPr>
                <w:rFonts w:ascii="Verdana" w:eastAsia="Times New Roman" w:hAnsi="Verdana"/>
                <w:i/>
                <w:sz w:val="20"/>
                <w:szCs w:val="20"/>
                <w:lang w:eastAsia="hu-HU"/>
              </w:rPr>
              <w:t xml:space="preserve">(„Ha a vonatkozó információ elektronikusan elérhető, kérjük, adja meg a következő információkat: Internetcím, a </w:t>
            </w:r>
            <w:r w:rsidRPr="00115697">
              <w:rPr>
                <w:rFonts w:ascii="Verdana" w:eastAsia="Times New Roman" w:hAnsi="Verdana"/>
                <w:i/>
                <w:sz w:val="20"/>
                <w:szCs w:val="20"/>
                <w:lang w:eastAsia="hu-HU"/>
              </w:rPr>
              <w:lastRenderedPageBreak/>
              <w:t>kibocsátó hatóság vagy testület, a dokumentáció pontos hivatkozási adatai.”)</w:t>
            </w:r>
          </w:p>
          <w:p w14:paraId="6A1EF81E" w14:textId="77777777" w:rsidR="00D85562" w:rsidRPr="00115697" w:rsidRDefault="00D85562" w:rsidP="00D85562">
            <w:pPr>
              <w:jc w:val="both"/>
              <w:rPr>
                <w:rFonts w:ascii="Verdana" w:eastAsia="Arial Unicode MS" w:hAnsi="Verdana"/>
                <w:b/>
                <w:sz w:val="20"/>
                <w:szCs w:val="20"/>
                <w:lang w:eastAsia="hu-HU"/>
              </w:rPr>
            </w:pPr>
          </w:p>
          <w:p w14:paraId="41218019" w14:textId="77777777" w:rsidR="00D85562" w:rsidRPr="00115697" w:rsidRDefault="00D85562" w:rsidP="00D85562">
            <w:pPr>
              <w:jc w:val="both"/>
              <w:rPr>
                <w:rFonts w:ascii="Verdana" w:hAnsi="Verdana"/>
                <w:i/>
                <w:sz w:val="20"/>
                <w:szCs w:val="20"/>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8B0B14">
              <w:rPr>
                <w:rFonts w:ascii="Verdana" w:eastAsia="Arial Unicode MS" w:hAnsi="Verdana"/>
                <w:i/>
                <w:sz w:val="20"/>
                <w:szCs w:val="20"/>
                <w:lang w:eastAsia="hu-HU"/>
              </w:rPr>
              <w:t>r</w:t>
            </w:r>
            <w:r w:rsidRPr="00115697">
              <w:rPr>
                <w:rFonts w:ascii="Verdana" w:eastAsia="Arial Unicode MS" w:hAnsi="Verdana"/>
                <w:i/>
                <w:sz w:val="20"/>
                <w:szCs w:val="20"/>
                <w:lang w:eastAsia="hu-HU"/>
              </w:rPr>
              <w:t xml:space="preserve">hetősége és az igazolás kiállítására jogosult szerv tekintetében az alábbiakat kell feltüntetni: </w:t>
            </w:r>
          </w:p>
          <w:p w14:paraId="3D3C19D2" w14:textId="77777777" w:rsidR="00D85562" w:rsidRPr="00115697" w:rsidRDefault="00D85562" w:rsidP="00D85562">
            <w:pPr>
              <w:jc w:val="both"/>
              <w:rPr>
                <w:rFonts w:ascii="Verdana" w:hAnsi="Verdana"/>
                <w:sz w:val="20"/>
                <w:szCs w:val="20"/>
              </w:rPr>
            </w:pPr>
            <w:r w:rsidRPr="00115697">
              <w:rPr>
                <w:rFonts w:ascii="Verdana" w:hAnsi="Verdana"/>
                <w:i/>
                <w:sz w:val="20"/>
                <w:szCs w:val="20"/>
              </w:rPr>
              <w:t xml:space="preserve">- </w:t>
            </w:r>
            <w:r w:rsidRPr="00115697">
              <w:rPr>
                <w:rFonts w:ascii="Verdana" w:hAnsi="Verdana"/>
                <w:sz w:val="20"/>
                <w:szCs w:val="20"/>
              </w:rPr>
              <w:t xml:space="preserve">Igazságügyi Minisztérium, </w:t>
            </w:r>
            <w:hyperlink r:id="rId15" w:history="1">
              <w:r w:rsidRPr="00115697">
                <w:rPr>
                  <w:rStyle w:val="Hiperhivatkozs"/>
                  <w:rFonts w:ascii="Verdana" w:hAnsi="Verdana"/>
                  <w:color w:val="auto"/>
                  <w:sz w:val="20"/>
                  <w:szCs w:val="20"/>
                </w:rPr>
                <w:t>www.e-cegjegyzek.hu</w:t>
              </w:r>
            </w:hyperlink>
            <w:r w:rsidRPr="00115697">
              <w:rPr>
                <w:rFonts w:ascii="Verdana" w:hAnsi="Verdana"/>
                <w:sz w:val="20"/>
                <w:szCs w:val="20"/>
              </w:rPr>
              <w:t xml:space="preserve">); </w:t>
            </w:r>
          </w:p>
          <w:p w14:paraId="45B765DB" w14:textId="77777777" w:rsidR="00D85562" w:rsidRPr="00115697" w:rsidRDefault="00D85562" w:rsidP="00D85562">
            <w:pPr>
              <w:jc w:val="both"/>
              <w:rPr>
                <w:rFonts w:ascii="Verdana" w:hAnsi="Verdana"/>
                <w:sz w:val="20"/>
                <w:szCs w:val="20"/>
              </w:rPr>
            </w:pPr>
            <w:r w:rsidRPr="00115697">
              <w:rPr>
                <w:rFonts w:ascii="Verdana" w:hAnsi="Verdana"/>
                <w:sz w:val="20"/>
                <w:szCs w:val="20"/>
              </w:rPr>
              <w:t xml:space="preserve">- Gazdasági Versenyhivatal, </w:t>
            </w:r>
            <w:hyperlink r:id="rId16" w:history="1">
              <w:r w:rsidRPr="00115697">
                <w:rPr>
                  <w:rStyle w:val="Hiperhivatkozs"/>
                  <w:rFonts w:ascii="Verdana" w:hAnsi="Verdana"/>
                  <w:color w:val="auto"/>
                  <w:sz w:val="20"/>
                  <w:szCs w:val="20"/>
                </w:rPr>
                <w:t>www.gvh.hu</w:t>
              </w:r>
            </w:hyperlink>
          </w:p>
          <w:p w14:paraId="27CB50DC" w14:textId="77777777" w:rsidR="00D85562" w:rsidRPr="00115697" w:rsidRDefault="00D85562" w:rsidP="00D85562">
            <w:pPr>
              <w:jc w:val="both"/>
              <w:rPr>
                <w:rFonts w:ascii="Verdana" w:eastAsia="Arial Unicode MS" w:hAnsi="Verdana"/>
                <w:b/>
                <w:i/>
                <w:sz w:val="20"/>
                <w:szCs w:val="20"/>
                <w:lang w:eastAsia="hu-HU"/>
              </w:rPr>
            </w:pPr>
          </w:p>
          <w:p w14:paraId="3DE9DAA5" w14:textId="77777777" w:rsidR="00D85562" w:rsidRPr="00115697" w:rsidRDefault="00D85562" w:rsidP="00D85562">
            <w:pPr>
              <w:jc w:val="both"/>
              <w:rPr>
                <w:rFonts w:asciiTheme="minorHAnsi" w:hAnsiTheme="minorHAnsi" w:cstheme="minorBidi"/>
                <w:sz w:val="20"/>
                <w:szCs w:val="20"/>
              </w:rPr>
            </w:pPr>
            <w:r w:rsidRPr="00115697">
              <w:rPr>
                <w:rFonts w:ascii="Verdana" w:eastAsia="Arial Unicode MS" w:hAnsi="Verdana"/>
                <w:b/>
                <w:i/>
                <w:sz w:val="20"/>
                <w:szCs w:val="20"/>
                <w:lang w:eastAsia="hu-HU"/>
              </w:rPr>
              <w:t>Nem magyarországi letelep</w:t>
            </w:r>
            <w:r w:rsidR="008B0B14">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tc>
      </w:tr>
      <w:tr w:rsidR="00D85562" w:rsidRPr="00115697" w14:paraId="31C0485C" w14:textId="77777777" w:rsidTr="002D5130">
        <w:tc>
          <w:tcPr>
            <w:tcW w:w="1634" w:type="pct"/>
            <w:gridSpan w:val="2"/>
            <w:shd w:val="clear" w:color="auto" w:fill="D9D9D9" w:themeFill="background1" w:themeFillShade="D9"/>
          </w:tcPr>
          <w:p w14:paraId="717F7A5D"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lastRenderedPageBreak/>
              <w:t>Kbt. 62. § (1) bekezdés d</w:t>
            </w:r>
            <w:r w:rsidRPr="00115697">
              <w:rPr>
                <w:rFonts w:ascii="Verdana" w:eastAsia="Times New Roman" w:hAnsi="Verdana" w:cs="Tahoma"/>
                <w:iCs/>
                <w:sz w:val="20"/>
                <w:szCs w:val="20"/>
                <w:lang w:eastAsia="hu-HU"/>
              </w:rPr>
              <w:t>) pont</w:t>
            </w:r>
          </w:p>
          <w:p w14:paraId="42863925" w14:textId="77777777" w:rsidR="00D85562" w:rsidRPr="00115697" w:rsidRDefault="00D85562" w:rsidP="00D85562">
            <w:pPr>
              <w:rPr>
                <w:rFonts w:ascii="Tahoma" w:eastAsia="Times New Roman" w:hAnsi="Tahoma" w:cs="Tahoma"/>
                <w:sz w:val="20"/>
                <w:szCs w:val="20"/>
                <w:lang w:eastAsia="hu-HU"/>
              </w:rPr>
            </w:pPr>
          </w:p>
        </w:tc>
        <w:tc>
          <w:tcPr>
            <w:tcW w:w="1336" w:type="pct"/>
            <w:gridSpan w:val="2"/>
            <w:shd w:val="clear" w:color="auto" w:fill="D9D9D9" w:themeFill="background1" w:themeFillShade="D9"/>
          </w:tcPr>
          <w:p w14:paraId="324B27EB"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 xml:space="preserve">tevékenységét felfüggesztették </w:t>
            </w:r>
          </w:p>
        </w:tc>
        <w:tc>
          <w:tcPr>
            <w:tcW w:w="2030" w:type="pct"/>
            <w:shd w:val="clear" w:color="auto" w:fill="D9D9D9" w:themeFill="background1" w:themeFillShade="D9"/>
          </w:tcPr>
          <w:p w14:paraId="0847364B" w14:textId="77777777" w:rsidR="00D85562" w:rsidRPr="00115697" w:rsidRDefault="00D85562" w:rsidP="00D85562">
            <w:pPr>
              <w:rPr>
                <w:rFonts w:ascii="Tahoma" w:eastAsia="Times New Roman" w:hAnsi="Tahoma" w:cs="Tahoma"/>
                <w:b/>
                <w:i/>
                <w:sz w:val="20"/>
                <w:szCs w:val="20"/>
                <w:u w:val="single"/>
                <w:lang w:eastAsia="hu-HU"/>
              </w:rPr>
            </w:pPr>
            <w:r w:rsidRPr="00115697">
              <w:rPr>
                <w:rFonts w:ascii="Tahoma" w:eastAsia="Times New Roman" w:hAnsi="Tahoma" w:cs="Tahoma"/>
                <w:b/>
                <w:i/>
                <w:sz w:val="20"/>
                <w:szCs w:val="20"/>
                <w:u w:val="single"/>
                <w:lang w:eastAsia="hu-HU"/>
              </w:rPr>
              <w:t>III. rész „C” szakasz 3. sor f) pontja;</w:t>
            </w:r>
          </w:p>
          <w:p w14:paraId="2EFA9F82" w14:textId="77777777" w:rsidR="00D85562" w:rsidRPr="00115697" w:rsidRDefault="00D85562" w:rsidP="00D85562">
            <w:pPr>
              <w:rPr>
                <w:rFonts w:ascii="Tahoma" w:eastAsia="Times New Roman" w:hAnsi="Tahoma" w:cs="Tahoma"/>
                <w:b/>
                <w:i/>
                <w:sz w:val="20"/>
                <w:szCs w:val="20"/>
                <w:u w:val="single"/>
                <w:lang w:eastAsia="hu-HU"/>
              </w:rPr>
            </w:pPr>
          </w:p>
          <w:p w14:paraId="5FC603E9"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formanyomtatvány vonatkozó sorában </w:t>
            </w:r>
            <w:r w:rsidRPr="00115697">
              <w:rPr>
                <w:rFonts w:ascii="Verdana" w:eastAsia="Times New Roman" w:hAnsi="Verdana"/>
                <w:i/>
                <w:sz w:val="20"/>
                <w:szCs w:val="20"/>
                <w:lang w:eastAsia="hu-HU"/>
              </w:rPr>
              <w:t xml:space="preserve">(„Ha a vonatkozó információ elektronikusan elérhető, kérjük, adja meg a következő információkat: Internetcím, a kibocsátó hatóság vagy testület, a </w:t>
            </w:r>
            <w:r w:rsidRPr="00115697">
              <w:rPr>
                <w:rFonts w:ascii="Verdana" w:eastAsia="Times New Roman" w:hAnsi="Verdana"/>
                <w:i/>
                <w:sz w:val="20"/>
                <w:szCs w:val="20"/>
                <w:lang w:eastAsia="hu-HU"/>
              </w:rPr>
              <w:lastRenderedPageBreak/>
              <w:t>dokumentáció pontos hivatkozási adatai.”)</w:t>
            </w:r>
          </w:p>
          <w:p w14:paraId="4A90D8A3" w14:textId="77777777" w:rsidR="00D85562" w:rsidRPr="00115697" w:rsidRDefault="00D85562" w:rsidP="00D85562">
            <w:pPr>
              <w:jc w:val="both"/>
              <w:rPr>
                <w:rFonts w:ascii="Verdana" w:eastAsia="Arial Unicode MS" w:hAnsi="Verdana"/>
                <w:b/>
                <w:sz w:val="20"/>
                <w:szCs w:val="20"/>
                <w:lang w:eastAsia="hu-HU"/>
              </w:rPr>
            </w:pPr>
          </w:p>
          <w:p w14:paraId="31D3BAA2" w14:textId="77777777" w:rsidR="00D85562" w:rsidRPr="00115697" w:rsidRDefault="00D85562" w:rsidP="00D85562">
            <w:pPr>
              <w:jc w:val="both"/>
              <w:rPr>
                <w:rFonts w:ascii="Verdana" w:hAnsi="Verdana"/>
                <w:i/>
                <w:sz w:val="20"/>
                <w:szCs w:val="20"/>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8B0B14">
              <w:rPr>
                <w:rFonts w:ascii="Verdana" w:eastAsia="Arial Unicode MS" w:hAnsi="Verdana"/>
                <w:i/>
                <w:sz w:val="20"/>
                <w:szCs w:val="20"/>
                <w:lang w:eastAsia="hu-HU"/>
              </w:rPr>
              <w:t>r</w:t>
            </w:r>
            <w:r w:rsidRPr="00115697">
              <w:rPr>
                <w:rFonts w:ascii="Verdana" w:eastAsia="Arial Unicode MS" w:hAnsi="Verdana"/>
                <w:i/>
                <w:sz w:val="20"/>
                <w:szCs w:val="20"/>
                <w:lang w:eastAsia="hu-HU"/>
              </w:rPr>
              <w:t xml:space="preserve">hetősége és az igazolás kiállítására jogosult szerv tekintetében az alábbiakat kell feltüntetni: </w:t>
            </w:r>
          </w:p>
          <w:p w14:paraId="22ABB564" w14:textId="77777777" w:rsidR="00D85562" w:rsidRPr="00115697" w:rsidRDefault="00D85562" w:rsidP="00D85562">
            <w:pPr>
              <w:jc w:val="both"/>
              <w:rPr>
                <w:rFonts w:ascii="Verdana" w:hAnsi="Verdana"/>
                <w:sz w:val="20"/>
                <w:szCs w:val="20"/>
              </w:rPr>
            </w:pPr>
            <w:r w:rsidRPr="00115697">
              <w:rPr>
                <w:rFonts w:ascii="Verdana" w:hAnsi="Verdana"/>
                <w:i/>
                <w:sz w:val="20"/>
                <w:szCs w:val="20"/>
              </w:rPr>
              <w:t xml:space="preserve">- </w:t>
            </w:r>
            <w:r w:rsidRPr="00115697">
              <w:rPr>
                <w:rFonts w:ascii="Verdana" w:hAnsi="Verdana"/>
                <w:sz w:val="20"/>
                <w:szCs w:val="20"/>
              </w:rPr>
              <w:t xml:space="preserve">Igazságügyi Minisztérium, </w:t>
            </w:r>
            <w:hyperlink r:id="rId17" w:history="1">
              <w:r w:rsidRPr="00115697">
                <w:rPr>
                  <w:rStyle w:val="Hiperhivatkozs"/>
                  <w:rFonts w:ascii="Verdana" w:hAnsi="Verdana"/>
                  <w:color w:val="auto"/>
                  <w:sz w:val="20"/>
                  <w:szCs w:val="20"/>
                </w:rPr>
                <w:t>www.e-cegjegyzek.hu</w:t>
              </w:r>
            </w:hyperlink>
            <w:r w:rsidRPr="00115697">
              <w:rPr>
                <w:rFonts w:ascii="Verdana" w:hAnsi="Verdana"/>
                <w:sz w:val="20"/>
                <w:szCs w:val="20"/>
              </w:rPr>
              <w:t xml:space="preserve">); </w:t>
            </w:r>
          </w:p>
          <w:p w14:paraId="305A7D51" w14:textId="77777777" w:rsidR="00D85562" w:rsidRPr="00115697" w:rsidRDefault="00D85562" w:rsidP="00D85562">
            <w:pPr>
              <w:jc w:val="both"/>
              <w:rPr>
                <w:rFonts w:ascii="Verdana" w:eastAsia="Arial Unicode MS" w:hAnsi="Verdana"/>
                <w:b/>
                <w:i/>
                <w:sz w:val="20"/>
                <w:szCs w:val="20"/>
                <w:lang w:eastAsia="hu-HU"/>
              </w:rPr>
            </w:pPr>
          </w:p>
          <w:p w14:paraId="1A866AEA" w14:textId="77777777" w:rsidR="00D85562" w:rsidRPr="00115697" w:rsidRDefault="00D85562" w:rsidP="008B0B14">
            <w:pPr>
              <w:jc w:val="both"/>
              <w:rPr>
                <w:rFonts w:asciiTheme="minorHAnsi" w:hAnsiTheme="minorHAnsi" w:cstheme="minorBidi"/>
                <w:sz w:val="20"/>
                <w:szCs w:val="20"/>
              </w:rPr>
            </w:pPr>
            <w:r w:rsidRPr="00115697">
              <w:rPr>
                <w:rFonts w:ascii="Verdana" w:eastAsia="Arial Unicode MS" w:hAnsi="Verdana"/>
                <w:b/>
                <w:i/>
                <w:sz w:val="20"/>
                <w:szCs w:val="20"/>
                <w:lang w:eastAsia="hu-HU"/>
              </w:rPr>
              <w:t>Nem magyarországi letelep</w:t>
            </w:r>
            <w:r w:rsidR="008B0B14">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tc>
      </w:tr>
      <w:tr w:rsidR="00D85562" w:rsidRPr="00115697" w14:paraId="3300FC87" w14:textId="77777777" w:rsidTr="002D5130">
        <w:tc>
          <w:tcPr>
            <w:tcW w:w="1634" w:type="pct"/>
            <w:gridSpan w:val="2"/>
            <w:shd w:val="clear" w:color="auto" w:fill="FFFFFF" w:themeFill="background1"/>
          </w:tcPr>
          <w:p w14:paraId="38A4B17D"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lastRenderedPageBreak/>
              <w:t>Kbt. 62. § (1) bekezdés e</w:t>
            </w:r>
            <w:r w:rsidRPr="00115697">
              <w:rPr>
                <w:rFonts w:ascii="Verdana" w:eastAsia="Times New Roman" w:hAnsi="Verdana" w:cs="Tahoma"/>
                <w:iCs/>
                <w:sz w:val="20"/>
                <w:szCs w:val="20"/>
                <w:lang w:eastAsia="hu-HU"/>
              </w:rPr>
              <w:t>) pont</w:t>
            </w:r>
          </w:p>
          <w:p w14:paraId="2139C781" w14:textId="77777777" w:rsidR="00D85562" w:rsidRPr="00115697" w:rsidRDefault="00D85562" w:rsidP="00D85562">
            <w:pPr>
              <w:rPr>
                <w:rFonts w:asciiTheme="minorHAnsi" w:hAnsiTheme="minorHAnsi" w:cstheme="minorBidi"/>
                <w:sz w:val="20"/>
                <w:szCs w:val="20"/>
              </w:rPr>
            </w:pPr>
          </w:p>
        </w:tc>
        <w:tc>
          <w:tcPr>
            <w:tcW w:w="1336" w:type="pct"/>
            <w:gridSpan w:val="2"/>
            <w:shd w:val="clear" w:color="auto" w:fill="FFFFFF" w:themeFill="background1"/>
          </w:tcPr>
          <w:p w14:paraId="40A75117"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gazdasági illetve szakmai tevékenységével kapcsolatos bűncselekmény 3 éven belül;</w:t>
            </w:r>
          </w:p>
        </w:tc>
        <w:tc>
          <w:tcPr>
            <w:tcW w:w="2030" w:type="pct"/>
            <w:shd w:val="clear" w:color="auto" w:fill="FFFFFF" w:themeFill="background1"/>
          </w:tcPr>
          <w:p w14:paraId="6DDEC628" w14:textId="77777777" w:rsidR="00D85562" w:rsidRPr="00115697" w:rsidRDefault="00D85562" w:rsidP="00D85562">
            <w:pPr>
              <w:pBdr>
                <w:bottom w:val="single" w:sz="4" w:space="1" w:color="auto"/>
              </w:pBd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1664CE77" w14:textId="77777777" w:rsidR="00D85562" w:rsidRPr="00115697" w:rsidRDefault="00D85562" w:rsidP="00D85562">
            <w:pPr>
              <w:pBdr>
                <w:bottom w:val="single" w:sz="4" w:space="1" w:color="auto"/>
              </w:pBdr>
              <w:rPr>
                <w:rFonts w:asciiTheme="minorHAnsi" w:hAnsiTheme="minorHAnsi" w:cstheme="minorBidi"/>
                <w:sz w:val="20"/>
                <w:szCs w:val="20"/>
              </w:rPr>
            </w:pPr>
          </w:p>
          <w:p w14:paraId="34516E4B" w14:textId="77777777" w:rsidR="00D85562" w:rsidRPr="00115697" w:rsidRDefault="00D85562" w:rsidP="00D85562">
            <w:pPr>
              <w:pBdr>
                <w:bottom w:val="single" w:sz="4" w:space="1" w:color="auto"/>
              </w:pBdr>
              <w:rPr>
                <w:rFonts w:asciiTheme="minorHAnsi" w:hAnsiTheme="minorHAnsi" w:cstheme="minorBidi"/>
                <w:sz w:val="20"/>
                <w:szCs w:val="20"/>
              </w:rPr>
            </w:pPr>
            <w:r w:rsidRPr="00115697">
              <w:rPr>
                <w:rFonts w:ascii="Verdana" w:eastAsia="Times New Roman" w:hAnsi="Verdana" w:cs="Tahoma"/>
                <w:sz w:val="20"/>
                <w:szCs w:val="20"/>
                <w:lang w:eastAsia="hu-HU"/>
              </w:rPr>
              <w:t>nemleges válasz esetén a „Nem” rubrika jelölendő</w:t>
            </w:r>
          </w:p>
        </w:tc>
      </w:tr>
      <w:tr w:rsidR="00D85562" w:rsidRPr="00115697" w14:paraId="3887AA01" w14:textId="77777777" w:rsidTr="002D5130">
        <w:trPr>
          <w:trHeight w:val="867"/>
        </w:trPr>
        <w:tc>
          <w:tcPr>
            <w:tcW w:w="1634" w:type="pct"/>
            <w:gridSpan w:val="2"/>
            <w:shd w:val="clear" w:color="auto" w:fill="D9D9D9" w:themeFill="background1" w:themeFillShade="D9"/>
          </w:tcPr>
          <w:p w14:paraId="47E4933F"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t>Kbt. 62. § (1) bekezdés f</w:t>
            </w:r>
            <w:r w:rsidRPr="00115697">
              <w:rPr>
                <w:rFonts w:ascii="Verdana" w:eastAsia="Times New Roman" w:hAnsi="Verdana" w:cs="Tahoma"/>
                <w:iCs/>
                <w:sz w:val="20"/>
                <w:szCs w:val="20"/>
                <w:lang w:eastAsia="hu-HU"/>
              </w:rPr>
              <w:t>) pont</w:t>
            </w:r>
          </w:p>
          <w:p w14:paraId="26F1A750" w14:textId="77777777" w:rsidR="00D85562" w:rsidRPr="00115697" w:rsidRDefault="00D85562" w:rsidP="00D85562">
            <w:pPr>
              <w:rPr>
                <w:rFonts w:asciiTheme="minorHAnsi" w:hAnsiTheme="minorHAnsi" w:cstheme="minorBidi"/>
                <w:sz w:val="20"/>
                <w:szCs w:val="20"/>
              </w:rPr>
            </w:pPr>
          </w:p>
        </w:tc>
        <w:tc>
          <w:tcPr>
            <w:tcW w:w="1336" w:type="pct"/>
            <w:gridSpan w:val="2"/>
            <w:shd w:val="clear" w:color="auto" w:fill="D9D9D9" w:themeFill="background1" w:themeFillShade="D9"/>
          </w:tcPr>
          <w:p w14:paraId="1FAC7039" w14:textId="77777777" w:rsidR="00D85562" w:rsidRPr="00115697" w:rsidRDefault="00D85562" w:rsidP="00D85562">
            <w:pPr>
              <w:rPr>
                <w:rFonts w:ascii="Verdana" w:hAnsi="Verdana" w:cstheme="minorBidi"/>
                <w:sz w:val="20"/>
                <w:szCs w:val="20"/>
              </w:rPr>
            </w:pPr>
            <w:r w:rsidRPr="00115697">
              <w:rPr>
                <w:rFonts w:ascii="Verdana" w:eastAsia="Times New Roman" w:hAnsi="Verdana" w:cs="Tahoma"/>
                <w:sz w:val="20"/>
                <w:szCs w:val="20"/>
                <w:lang w:eastAsia="hu-HU"/>
              </w:rPr>
              <w:t>nem vehet részt közbeszerzési eljárásban vagy bírósági ítélet korlátozza az eltiltás ideje alatt</w:t>
            </w:r>
          </w:p>
        </w:tc>
        <w:tc>
          <w:tcPr>
            <w:tcW w:w="2030" w:type="pct"/>
            <w:shd w:val="clear" w:color="auto" w:fill="D9D9D9" w:themeFill="background1" w:themeFillShade="D9"/>
          </w:tcPr>
          <w:p w14:paraId="3559EB1D" w14:textId="77777777" w:rsidR="00D85562" w:rsidRPr="00115697" w:rsidRDefault="00D85562" w:rsidP="00D85562">
            <w:pPr>
              <w:pBdr>
                <w:bottom w:val="single" w:sz="4" w:space="1" w:color="auto"/>
              </w:pBd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559D780C" w14:textId="77777777" w:rsidR="00D85562" w:rsidRPr="00115697" w:rsidRDefault="00D85562" w:rsidP="00D85562">
            <w:pPr>
              <w:pBdr>
                <w:bottom w:val="single" w:sz="4" w:space="1" w:color="auto"/>
              </w:pBdr>
              <w:rPr>
                <w:rFonts w:asciiTheme="minorHAnsi" w:hAnsiTheme="minorHAnsi" w:cstheme="minorBidi"/>
                <w:sz w:val="20"/>
                <w:szCs w:val="20"/>
              </w:rPr>
            </w:pPr>
          </w:p>
          <w:p w14:paraId="15134D43" w14:textId="77777777" w:rsidR="00D85562" w:rsidRPr="00115697" w:rsidRDefault="00D85562" w:rsidP="00D85562">
            <w:pPr>
              <w:pBdr>
                <w:bottom w:val="single" w:sz="4" w:space="1" w:color="auto"/>
              </w:pBdr>
              <w:rPr>
                <w:rFonts w:ascii="Verdana" w:eastAsia="Times New Roman" w:hAnsi="Verdana" w:cs="Tahoma"/>
                <w:sz w:val="20"/>
                <w:szCs w:val="20"/>
                <w:lang w:eastAsia="hu-HU"/>
              </w:rPr>
            </w:pPr>
            <w:r w:rsidRPr="00115697">
              <w:rPr>
                <w:rFonts w:ascii="Verdana" w:eastAsia="Times New Roman" w:hAnsi="Verdana" w:cs="Tahoma"/>
                <w:sz w:val="20"/>
                <w:szCs w:val="20"/>
                <w:lang w:eastAsia="hu-HU"/>
              </w:rPr>
              <w:t>nemleges válasz esetén a „Nem” rubrika jelölendő</w:t>
            </w:r>
          </w:p>
          <w:p w14:paraId="2087C235"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formanyomtatvány vonatkozó sorában </w:t>
            </w:r>
            <w:r w:rsidRPr="00115697">
              <w:rPr>
                <w:rFonts w:ascii="Verdana" w:eastAsia="Times New Roman" w:hAnsi="Verdana"/>
                <w:i/>
                <w:sz w:val="20"/>
                <w:szCs w:val="20"/>
                <w:lang w:eastAsia="hu-HU"/>
              </w:rPr>
              <w:t xml:space="preserve">(„Ha a vonatkozó hirdetményben vagy közbeszerzési dokumentumokban </w:t>
            </w:r>
            <w:r w:rsidRPr="00115697">
              <w:rPr>
                <w:rFonts w:ascii="Verdana" w:eastAsia="Times New Roman" w:hAnsi="Verdana"/>
                <w:i/>
                <w:sz w:val="20"/>
                <w:szCs w:val="20"/>
                <w:lang w:eastAsia="hu-HU"/>
              </w:rPr>
              <w:lastRenderedPageBreak/>
              <w:t>megkívánt dokumentáció elektronikus formában rendelkezésre áll, kérjük, adja meg a következő információkat: Internetcím, a kibocsátó hatóság vagy testület, a dokumentáció pontos hivatkozási adatai.”):</w:t>
            </w:r>
          </w:p>
          <w:p w14:paraId="13322DF1" w14:textId="77777777" w:rsidR="00D85562" w:rsidRPr="00115697" w:rsidRDefault="00D85562" w:rsidP="00D85562">
            <w:pPr>
              <w:jc w:val="both"/>
              <w:rPr>
                <w:rFonts w:ascii="Verdana" w:eastAsia="Arial Unicode MS" w:hAnsi="Verdana"/>
                <w:b/>
                <w:sz w:val="20"/>
                <w:szCs w:val="20"/>
                <w:lang w:eastAsia="hu-HU"/>
              </w:rPr>
            </w:pPr>
          </w:p>
          <w:p w14:paraId="0719435B" w14:textId="77777777" w:rsidR="00D85562" w:rsidRPr="00115697" w:rsidRDefault="00D85562" w:rsidP="00D85562">
            <w:pPr>
              <w:jc w:val="both"/>
              <w:rPr>
                <w:rFonts w:ascii="Verdana" w:hAnsi="Verdana"/>
                <w:i/>
                <w:sz w:val="20"/>
                <w:szCs w:val="20"/>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8B0B14">
              <w:rPr>
                <w:rFonts w:ascii="Verdana" w:eastAsia="Arial Unicode MS" w:hAnsi="Verdana"/>
                <w:i/>
                <w:sz w:val="20"/>
                <w:szCs w:val="20"/>
                <w:lang w:eastAsia="hu-HU"/>
              </w:rPr>
              <w:t>r</w:t>
            </w:r>
            <w:r w:rsidRPr="00115697">
              <w:rPr>
                <w:rFonts w:ascii="Verdana" w:eastAsia="Arial Unicode MS" w:hAnsi="Verdana"/>
                <w:i/>
                <w:sz w:val="20"/>
                <w:szCs w:val="20"/>
                <w:lang w:eastAsia="hu-HU"/>
              </w:rPr>
              <w:t xml:space="preserve">hetősége és az igazolás kiállítására jogosult szerv tekintetében az alábbiakat kell feltüntetni: </w:t>
            </w:r>
          </w:p>
          <w:p w14:paraId="6F39B480" w14:textId="77777777" w:rsidR="00D85562" w:rsidRPr="00115697" w:rsidRDefault="00D85562" w:rsidP="00D85562">
            <w:pPr>
              <w:jc w:val="both"/>
              <w:rPr>
                <w:rFonts w:ascii="Verdana" w:hAnsi="Verdana"/>
                <w:sz w:val="20"/>
                <w:szCs w:val="20"/>
              </w:rPr>
            </w:pPr>
            <w:r w:rsidRPr="00115697">
              <w:rPr>
                <w:rFonts w:ascii="Verdana" w:hAnsi="Verdana"/>
                <w:i/>
                <w:sz w:val="20"/>
                <w:szCs w:val="20"/>
              </w:rPr>
              <w:t xml:space="preserve">- </w:t>
            </w:r>
            <w:r w:rsidRPr="00115697">
              <w:rPr>
                <w:rFonts w:ascii="Verdana" w:hAnsi="Verdana"/>
                <w:sz w:val="20"/>
                <w:szCs w:val="20"/>
              </w:rPr>
              <w:t xml:space="preserve">Igazságügyi Minisztérium, </w:t>
            </w:r>
            <w:hyperlink r:id="rId18" w:history="1">
              <w:r w:rsidRPr="00115697">
                <w:rPr>
                  <w:rStyle w:val="Hiperhivatkozs"/>
                  <w:rFonts w:ascii="Verdana" w:hAnsi="Verdana"/>
                  <w:color w:val="auto"/>
                  <w:sz w:val="20"/>
                  <w:szCs w:val="20"/>
                </w:rPr>
                <w:t>www.e-cegjegyzek.hu</w:t>
              </w:r>
            </w:hyperlink>
            <w:r w:rsidRPr="00115697">
              <w:rPr>
                <w:rFonts w:ascii="Verdana" w:hAnsi="Verdana"/>
                <w:sz w:val="20"/>
                <w:szCs w:val="20"/>
              </w:rPr>
              <w:t xml:space="preserve">); </w:t>
            </w:r>
          </w:p>
          <w:p w14:paraId="13CE866B" w14:textId="77777777" w:rsidR="00D85562" w:rsidRPr="00115697" w:rsidRDefault="00D85562" w:rsidP="00D85562">
            <w:pPr>
              <w:jc w:val="both"/>
              <w:rPr>
                <w:rFonts w:ascii="Verdana" w:eastAsia="Arial Unicode MS" w:hAnsi="Verdana"/>
                <w:b/>
                <w:i/>
                <w:sz w:val="20"/>
                <w:szCs w:val="20"/>
                <w:lang w:eastAsia="hu-HU"/>
              </w:rPr>
            </w:pPr>
          </w:p>
          <w:p w14:paraId="75076A58" w14:textId="77777777" w:rsidR="00D85562" w:rsidRPr="00115697" w:rsidRDefault="00D85562" w:rsidP="00D85562">
            <w:pPr>
              <w:jc w:val="both"/>
              <w:rPr>
                <w:rFonts w:asciiTheme="minorHAnsi" w:hAnsiTheme="minorHAnsi" w:cstheme="minorBidi"/>
                <w:sz w:val="20"/>
                <w:szCs w:val="20"/>
              </w:rPr>
            </w:pPr>
            <w:r w:rsidRPr="00115697">
              <w:rPr>
                <w:rFonts w:ascii="Verdana" w:eastAsia="Arial Unicode MS" w:hAnsi="Verdana"/>
                <w:b/>
                <w:i/>
                <w:sz w:val="20"/>
                <w:szCs w:val="20"/>
                <w:lang w:eastAsia="hu-HU"/>
              </w:rPr>
              <w:t>Nem magyarországi letelep</w:t>
            </w:r>
            <w:r w:rsidR="008B0B14">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tc>
      </w:tr>
      <w:tr w:rsidR="00D85562" w:rsidRPr="00115697" w14:paraId="3A0A5D64" w14:textId="77777777" w:rsidTr="002D5130">
        <w:tc>
          <w:tcPr>
            <w:tcW w:w="1634" w:type="pct"/>
            <w:gridSpan w:val="2"/>
            <w:shd w:val="clear" w:color="auto" w:fill="FFFFFF" w:themeFill="background1"/>
          </w:tcPr>
          <w:p w14:paraId="4791C1E7"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lastRenderedPageBreak/>
              <w:t>Kbt. 62. § (1) bekezdés g</w:t>
            </w:r>
            <w:r w:rsidRPr="00115697">
              <w:rPr>
                <w:rFonts w:ascii="Verdana" w:eastAsia="Times New Roman" w:hAnsi="Verdana" w:cs="Tahoma"/>
                <w:iCs/>
                <w:sz w:val="20"/>
                <w:szCs w:val="20"/>
                <w:lang w:eastAsia="hu-HU"/>
              </w:rPr>
              <w:t>) pont</w:t>
            </w:r>
          </w:p>
          <w:p w14:paraId="3DC89715" w14:textId="77777777" w:rsidR="00D85562" w:rsidRPr="00115697" w:rsidRDefault="00D85562" w:rsidP="00D85562">
            <w:pPr>
              <w:rPr>
                <w:rFonts w:asciiTheme="minorHAnsi" w:hAnsiTheme="minorHAnsi" w:cstheme="minorBidi"/>
                <w:sz w:val="20"/>
                <w:szCs w:val="20"/>
              </w:rPr>
            </w:pPr>
          </w:p>
        </w:tc>
        <w:tc>
          <w:tcPr>
            <w:tcW w:w="1336" w:type="pct"/>
            <w:gridSpan w:val="2"/>
            <w:shd w:val="clear" w:color="auto" w:fill="FFFFFF" w:themeFill="background1"/>
          </w:tcPr>
          <w:p w14:paraId="5358C423" w14:textId="77777777" w:rsidR="00D85562" w:rsidRPr="00115697" w:rsidRDefault="00D85562" w:rsidP="00D85562">
            <w:pPr>
              <w:rPr>
                <w:rFonts w:ascii="Verdana" w:hAnsi="Verdana" w:cstheme="minorBidi"/>
                <w:sz w:val="20"/>
                <w:szCs w:val="20"/>
              </w:rPr>
            </w:pPr>
            <w:r w:rsidRPr="00115697">
              <w:rPr>
                <w:rFonts w:ascii="Verdana" w:eastAsia="Times New Roman" w:hAnsi="Verdana" w:cs="Tahoma"/>
                <w:sz w:val="20"/>
                <w:szCs w:val="20"/>
                <w:lang w:eastAsia="hu-HU"/>
              </w:rPr>
              <w:t>Közbeszerzési Döntőbizottság határozata alapján jogerősen eltiltásra került</w:t>
            </w:r>
          </w:p>
        </w:tc>
        <w:tc>
          <w:tcPr>
            <w:tcW w:w="2030" w:type="pct"/>
            <w:shd w:val="clear" w:color="auto" w:fill="FFFFFF" w:themeFill="background1"/>
          </w:tcPr>
          <w:p w14:paraId="0F6965CF" w14:textId="77777777" w:rsidR="00D85562" w:rsidRPr="00115697" w:rsidRDefault="00D85562" w:rsidP="00D85562">
            <w:pPr>
              <w:pBdr>
                <w:bottom w:val="single" w:sz="4" w:space="1" w:color="auto"/>
              </w:pBd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597369AC" w14:textId="77777777" w:rsidR="00D85562" w:rsidRPr="00115697" w:rsidRDefault="00D85562" w:rsidP="00D85562">
            <w:pPr>
              <w:pBdr>
                <w:bottom w:val="single" w:sz="4" w:space="1" w:color="auto"/>
              </w:pBdr>
              <w:rPr>
                <w:rFonts w:asciiTheme="minorHAnsi" w:hAnsiTheme="minorHAnsi" w:cstheme="minorBidi"/>
                <w:sz w:val="20"/>
                <w:szCs w:val="20"/>
              </w:rPr>
            </w:pPr>
          </w:p>
          <w:p w14:paraId="3BA9E385" w14:textId="77777777" w:rsidR="00D85562" w:rsidRPr="00115697" w:rsidRDefault="00D85562" w:rsidP="00D85562">
            <w:pPr>
              <w:pBdr>
                <w:bottom w:val="single" w:sz="4" w:space="1" w:color="auto"/>
              </w:pBdr>
              <w:rPr>
                <w:rFonts w:ascii="Verdana" w:eastAsia="Times New Roman" w:hAnsi="Verdana" w:cs="Tahoma"/>
                <w:sz w:val="20"/>
                <w:szCs w:val="20"/>
                <w:lang w:eastAsia="hu-HU"/>
              </w:rPr>
            </w:pPr>
            <w:r w:rsidRPr="00115697">
              <w:rPr>
                <w:rFonts w:ascii="Verdana" w:eastAsia="Times New Roman" w:hAnsi="Verdana" w:cs="Tahoma"/>
                <w:sz w:val="20"/>
                <w:szCs w:val="20"/>
                <w:lang w:eastAsia="hu-HU"/>
              </w:rPr>
              <w:t>nemleges válasz esetén a „Nem” rubrika jelölendő</w:t>
            </w:r>
          </w:p>
          <w:p w14:paraId="7F8A3EB4"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formanyomtatvány vonatkozó sorában </w:t>
            </w:r>
            <w:r w:rsidRPr="00115697">
              <w:rPr>
                <w:rFonts w:ascii="Verdana" w:eastAsia="Times New Roman" w:hAnsi="Verdana"/>
                <w:i/>
                <w:sz w:val="20"/>
                <w:szCs w:val="20"/>
                <w:lang w:eastAsia="hu-HU"/>
              </w:rPr>
              <w:t xml:space="preserve">(„Ha a vonatkozó hirdetményben vagy közbeszerzési dokumentumokban megkívánt dokumentáció elektronikus formában </w:t>
            </w:r>
            <w:r w:rsidRPr="00115697">
              <w:rPr>
                <w:rFonts w:ascii="Verdana" w:eastAsia="Times New Roman" w:hAnsi="Verdana"/>
                <w:i/>
                <w:sz w:val="20"/>
                <w:szCs w:val="20"/>
                <w:lang w:eastAsia="hu-HU"/>
              </w:rPr>
              <w:lastRenderedPageBreak/>
              <w:t>rendelkezésre áll, kérjük, adja meg a következő információkat: Internetcím, a kibocsátó hatóság vagy testület, a dokumentáció pontos hivatkozási adatai.”):</w:t>
            </w:r>
          </w:p>
          <w:p w14:paraId="759473FA" w14:textId="77777777" w:rsidR="00D85562" w:rsidRPr="00115697" w:rsidRDefault="00D85562" w:rsidP="00D85562">
            <w:pPr>
              <w:jc w:val="both"/>
              <w:rPr>
                <w:rFonts w:ascii="Verdana" w:eastAsia="Arial Unicode MS" w:hAnsi="Verdana"/>
                <w:b/>
                <w:sz w:val="20"/>
                <w:szCs w:val="20"/>
                <w:lang w:eastAsia="hu-HU"/>
              </w:rPr>
            </w:pPr>
          </w:p>
          <w:p w14:paraId="5B322FEF" w14:textId="77777777" w:rsidR="00D85562" w:rsidRPr="00115697" w:rsidRDefault="00D85562" w:rsidP="00D85562">
            <w:pPr>
              <w:jc w:val="both"/>
              <w:rPr>
                <w:rFonts w:ascii="Verdana" w:hAnsi="Verdana"/>
                <w:i/>
                <w:sz w:val="20"/>
                <w:szCs w:val="20"/>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8B0B14">
              <w:rPr>
                <w:rFonts w:ascii="Verdana" w:eastAsia="Arial Unicode MS" w:hAnsi="Verdana"/>
                <w:i/>
                <w:sz w:val="20"/>
                <w:szCs w:val="20"/>
                <w:lang w:eastAsia="hu-HU"/>
              </w:rPr>
              <w:t>r</w:t>
            </w:r>
            <w:r w:rsidRPr="00115697">
              <w:rPr>
                <w:rFonts w:ascii="Verdana" w:eastAsia="Arial Unicode MS" w:hAnsi="Verdana"/>
                <w:i/>
                <w:sz w:val="20"/>
                <w:szCs w:val="20"/>
                <w:lang w:eastAsia="hu-HU"/>
              </w:rPr>
              <w:t xml:space="preserve">hetősége és az igazolás kiállítására jogosult szerv tekintetében az alábbiakat kell feltüntetni: </w:t>
            </w:r>
          </w:p>
          <w:p w14:paraId="2F65D63E" w14:textId="77777777" w:rsidR="00D85562" w:rsidRPr="00115697" w:rsidRDefault="00D85562" w:rsidP="00D85562">
            <w:pPr>
              <w:jc w:val="both"/>
              <w:rPr>
                <w:rFonts w:ascii="Verdana" w:hAnsi="Verdana"/>
                <w:sz w:val="20"/>
                <w:szCs w:val="20"/>
              </w:rPr>
            </w:pPr>
            <w:r w:rsidRPr="00115697">
              <w:rPr>
                <w:rFonts w:ascii="Verdana" w:hAnsi="Verdana"/>
                <w:i/>
                <w:sz w:val="20"/>
                <w:szCs w:val="20"/>
              </w:rPr>
              <w:t xml:space="preserve">- </w:t>
            </w:r>
            <w:r w:rsidRPr="00115697">
              <w:rPr>
                <w:rFonts w:ascii="Verdana" w:hAnsi="Verdana"/>
                <w:sz w:val="20"/>
                <w:szCs w:val="20"/>
              </w:rPr>
              <w:t xml:space="preserve">Igazságügyi Minisztérium, </w:t>
            </w:r>
            <w:hyperlink r:id="rId19" w:history="1">
              <w:r w:rsidRPr="00115697">
                <w:rPr>
                  <w:rStyle w:val="Hiperhivatkozs"/>
                  <w:rFonts w:ascii="Verdana" w:hAnsi="Verdana"/>
                  <w:color w:val="auto"/>
                  <w:sz w:val="20"/>
                  <w:szCs w:val="20"/>
                </w:rPr>
                <w:t>www.e-cegjegyzek.hu</w:t>
              </w:r>
            </w:hyperlink>
            <w:r w:rsidRPr="00115697">
              <w:rPr>
                <w:rFonts w:ascii="Verdana" w:hAnsi="Verdana"/>
                <w:sz w:val="20"/>
                <w:szCs w:val="20"/>
              </w:rPr>
              <w:t>);</w:t>
            </w:r>
          </w:p>
          <w:p w14:paraId="70D8CA02" w14:textId="77777777" w:rsidR="00D85562" w:rsidRPr="00115697" w:rsidRDefault="00D85562" w:rsidP="00D85562">
            <w:pPr>
              <w:jc w:val="both"/>
              <w:rPr>
                <w:rFonts w:ascii="Verdana" w:hAnsi="Verdana"/>
                <w:sz w:val="20"/>
                <w:szCs w:val="20"/>
              </w:rPr>
            </w:pPr>
            <w:r w:rsidRPr="00115697">
              <w:rPr>
                <w:rFonts w:ascii="Verdana" w:hAnsi="Verdana"/>
                <w:sz w:val="20"/>
                <w:szCs w:val="20"/>
              </w:rPr>
              <w:t xml:space="preserve">-  Közbeszerzési Hatóság, </w:t>
            </w:r>
            <w:hyperlink r:id="rId20" w:history="1">
              <w:r w:rsidRPr="00115697">
                <w:rPr>
                  <w:rStyle w:val="Hiperhivatkozs"/>
                  <w:rFonts w:ascii="Verdana" w:hAnsi="Verdana"/>
                  <w:color w:val="auto"/>
                  <w:sz w:val="20"/>
                  <w:szCs w:val="20"/>
                </w:rPr>
                <w:t>www.kozbeszerzes.hu</w:t>
              </w:r>
            </w:hyperlink>
            <w:r w:rsidRPr="00115697">
              <w:rPr>
                <w:rFonts w:ascii="Verdana" w:hAnsi="Verdana"/>
                <w:sz w:val="20"/>
                <w:szCs w:val="20"/>
              </w:rPr>
              <w:t>)</w:t>
            </w:r>
          </w:p>
          <w:p w14:paraId="47CAA57D" w14:textId="77777777" w:rsidR="00D85562" w:rsidRPr="00115697" w:rsidRDefault="00D85562" w:rsidP="00D85562">
            <w:pPr>
              <w:jc w:val="both"/>
              <w:rPr>
                <w:rFonts w:ascii="Verdana" w:hAnsi="Verdana"/>
                <w:sz w:val="20"/>
                <w:szCs w:val="20"/>
              </w:rPr>
            </w:pPr>
          </w:p>
          <w:p w14:paraId="443B8281" w14:textId="77777777" w:rsidR="00D85562" w:rsidRPr="00115697" w:rsidRDefault="00D85562" w:rsidP="00D85562">
            <w:pPr>
              <w:jc w:val="both"/>
              <w:rPr>
                <w:rFonts w:asciiTheme="minorHAnsi" w:hAnsiTheme="minorHAnsi" w:cstheme="minorBidi"/>
                <w:sz w:val="20"/>
                <w:szCs w:val="20"/>
              </w:rPr>
            </w:pPr>
            <w:r w:rsidRPr="00115697">
              <w:rPr>
                <w:rFonts w:ascii="Verdana" w:eastAsia="Arial Unicode MS" w:hAnsi="Verdana"/>
                <w:b/>
                <w:i/>
                <w:sz w:val="20"/>
                <w:szCs w:val="20"/>
                <w:lang w:eastAsia="hu-HU"/>
              </w:rPr>
              <w:t>Nem magyarországi letelep</w:t>
            </w:r>
            <w:r w:rsidR="008B0B14">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tc>
      </w:tr>
      <w:tr w:rsidR="00D85562" w:rsidRPr="00115697" w14:paraId="1A952CEF" w14:textId="77777777" w:rsidTr="002D5130">
        <w:tc>
          <w:tcPr>
            <w:tcW w:w="1634" w:type="pct"/>
            <w:gridSpan w:val="2"/>
            <w:shd w:val="clear" w:color="auto" w:fill="D9D9D9" w:themeFill="background1" w:themeFillShade="D9"/>
          </w:tcPr>
          <w:p w14:paraId="3AAD8697"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lastRenderedPageBreak/>
              <w:t>Kbt. 62. § (1) bekezdés h</w:t>
            </w:r>
            <w:r w:rsidRPr="00115697">
              <w:rPr>
                <w:rFonts w:ascii="Verdana" w:eastAsia="Times New Roman" w:hAnsi="Verdana" w:cs="Tahoma"/>
                <w:iCs/>
                <w:sz w:val="20"/>
                <w:szCs w:val="20"/>
                <w:lang w:eastAsia="hu-HU"/>
              </w:rPr>
              <w:t>) pont</w:t>
            </w:r>
          </w:p>
        </w:tc>
        <w:tc>
          <w:tcPr>
            <w:tcW w:w="1336" w:type="pct"/>
            <w:gridSpan w:val="2"/>
            <w:shd w:val="clear" w:color="auto" w:fill="D9D9D9" w:themeFill="background1" w:themeFillShade="D9"/>
          </w:tcPr>
          <w:p w14:paraId="2E1130B7" w14:textId="77777777" w:rsidR="00D85562" w:rsidRPr="00115697" w:rsidRDefault="00D85562" w:rsidP="00D85562">
            <w:pPr>
              <w:rPr>
                <w:rFonts w:ascii="Verdana" w:hAnsi="Verdana" w:cstheme="minorBidi"/>
                <w:sz w:val="20"/>
                <w:szCs w:val="20"/>
              </w:rPr>
            </w:pPr>
            <w:r w:rsidRPr="00115697">
              <w:rPr>
                <w:rFonts w:ascii="Verdana" w:eastAsia="Times New Roman" w:hAnsi="Verdana" w:cs="Tahoma"/>
                <w:sz w:val="20"/>
                <w:szCs w:val="20"/>
                <w:lang w:eastAsia="hu-HU"/>
              </w:rPr>
              <w:t>hamis adatszolgáltatás</w:t>
            </w:r>
          </w:p>
        </w:tc>
        <w:tc>
          <w:tcPr>
            <w:tcW w:w="2030" w:type="pct"/>
            <w:shd w:val="clear" w:color="auto" w:fill="D9D9D9" w:themeFill="background1" w:themeFillShade="D9"/>
          </w:tcPr>
          <w:p w14:paraId="6486987F" w14:textId="77777777" w:rsidR="00D85562" w:rsidRPr="00115697" w:rsidRDefault="00D85562" w:rsidP="00D85562">
            <w:pPr>
              <w:rPr>
                <w:rFonts w:ascii="Verdana" w:eastAsia="Times New Roman" w:hAnsi="Verdana" w:cs="Tahoma"/>
                <w:b/>
                <w:i/>
                <w:sz w:val="20"/>
                <w:szCs w:val="20"/>
                <w:u w:val="single"/>
                <w:lang w:eastAsia="hu-HU"/>
              </w:rPr>
            </w:pPr>
            <w:r w:rsidRPr="00115697">
              <w:rPr>
                <w:rFonts w:ascii="Verdana" w:eastAsia="Times New Roman" w:hAnsi="Verdana" w:cs="Tahoma"/>
                <w:b/>
                <w:i/>
                <w:sz w:val="20"/>
                <w:szCs w:val="20"/>
                <w:u w:val="single"/>
                <w:lang w:eastAsia="hu-HU"/>
              </w:rPr>
              <w:t>III. rész„C” szakasz 10. sor a)-b) pon</w:t>
            </w:r>
            <w:r w:rsidR="008B0B14">
              <w:rPr>
                <w:rFonts w:ascii="Verdana" w:eastAsia="Times New Roman" w:hAnsi="Verdana" w:cs="Tahoma"/>
                <w:b/>
                <w:i/>
                <w:sz w:val="20"/>
                <w:szCs w:val="20"/>
                <w:u w:val="single"/>
                <w:lang w:eastAsia="hu-HU"/>
              </w:rPr>
              <w:t>t</w:t>
            </w:r>
            <w:r w:rsidRPr="00115697">
              <w:rPr>
                <w:rFonts w:ascii="Verdana" w:eastAsia="Times New Roman" w:hAnsi="Verdana" w:cs="Tahoma"/>
                <w:b/>
                <w:i/>
                <w:sz w:val="20"/>
                <w:szCs w:val="20"/>
                <w:u w:val="single"/>
                <w:lang w:eastAsia="hu-HU"/>
              </w:rPr>
              <w:t>ja;</w:t>
            </w:r>
          </w:p>
        </w:tc>
      </w:tr>
      <w:tr w:rsidR="00D85562" w:rsidRPr="00115697" w14:paraId="43E198BD" w14:textId="77777777" w:rsidTr="002D5130">
        <w:tc>
          <w:tcPr>
            <w:tcW w:w="1634" w:type="pct"/>
            <w:gridSpan w:val="2"/>
            <w:shd w:val="clear" w:color="auto" w:fill="FFFFFF" w:themeFill="background1"/>
          </w:tcPr>
          <w:p w14:paraId="67E99CC5" w14:textId="77777777" w:rsidR="00D85562" w:rsidRPr="00115697" w:rsidRDefault="00D85562" w:rsidP="00D85562">
            <w:pPr>
              <w:rPr>
                <w:rFonts w:asciiTheme="minorHAnsi" w:hAnsiTheme="minorHAnsi" w:cstheme="minorBidi"/>
                <w:sz w:val="20"/>
                <w:szCs w:val="20"/>
              </w:rPr>
            </w:pPr>
            <w:r w:rsidRPr="00115697">
              <w:rPr>
                <w:rFonts w:ascii="Verdana" w:eastAsia="Times New Roman" w:hAnsi="Verdana" w:cs="Tahoma"/>
                <w:sz w:val="20"/>
                <w:szCs w:val="20"/>
                <w:lang w:eastAsia="hu-HU"/>
              </w:rPr>
              <w:t>Kbt. 62. § (1) bekezdés ia</w:t>
            </w:r>
            <w:r w:rsidRPr="00115697">
              <w:rPr>
                <w:rFonts w:ascii="Verdana" w:eastAsia="Times New Roman" w:hAnsi="Verdana" w:cs="Tahoma"/>
                <w:iCs/>
                <w:sz w:val="20"/>
                <w:szCs w:val="20"/>
                <w:lang w:eastAsia="hu-HU"/>
              </w:rPr>
              <w:t>) pont</w:t>
            </w:r>
          </w:p>
        </w:tc>
        <w:tc>
          <w:tcPr>
            <w:tcW w:w="1336" w:type="pct"/>
            <w:gridSpan w:val="2"/>
            <w:vMerge w:val="restart"/>
            <w:shd w:val="clear" w:color="auto" w:fill="FFFFFF" w:themeFill="background1"/>
          </w:tcPr>
          <w:p w14:paraId="08302A81" w14:textId="77777777" w:rsidR="00D85562" w:rsidRPr="00115697" w:rsidRDefault="00D85562" w:rsidP="00D85562">
            <w:pPr>
              <w:rPr>
                <w:rFonts w:ascii="Verdana" w:eastAsia="Times New Roman" w:hAnsi="Verdana" w:cs="Tahoma"/>
                <w:sz w:val="20"/>
                <w:szCs w:val="20"/>
                <w:lang w:eastAsia="hu-HU"/>
              </w:rPr>
            </w:pPr>
          </w:p>
          <w:p w14:paraId="3ADB50C9" w14:textId="77777777" w:rsidR="00D85562" w:rsidRPr="00115697" w:rsidRDefault="00D85562" w:rsidP="00D85562">
            <w:pPr>
              <w:rPr>
                <w:rFonts w:ascii="Verdana" w:hAnsi="Verdana" w:cstheme="minorBidi"/>
                <w:sz w:val="20"/>
                <w:szCs w:val="20"/>
              </w:rPr>
            </w:pPr>
            <w:r w:rsidRPr="00115697">
              <w:rPr>
                <w:rFonts w:ascii="Verdana" w:eastAsia="Times New Roman" w:hAnsi="Verdana" w:cs="Tahoma"/>
                <w:sz w:val="20"/>
                <w:szCs w:val="20"/>
                <w:lang w:eastAsia="hu-HU"/>
              </w:rPr>
              <w:t>adott eljárásban hamis adatszolgáltatás</w:t>
            </w:r>
          </w:p>
          <w:p w14:paraId="0AB6F229" w14:textId="77777777" w:rsidR="00D85562" w:rsidRPr="00115697" w:rsidRDefault="00D85562" w:rsidP="00D85562">
            <w:pPr>
              <w:rPr>
                <w:rFonts w:ascii="Verdana" w:hAnsi="Verdana" w:cstheme="minorBidi"/>
                <w:sz w:val="20"/>
                <w:szCs w:val="20"/>
              </w:rPr>
            </w:pPr>
          </w:p>
        </w:tc>
        <w:tc>
          <w:tcPr>
            <w:tcW w:w="2030" w:type="pct"/>
            <w:shd w:val="clear" w:color="auto" w:fill="FFFFFF" w:themeFill="background1"/>
          </w:tcPr>
          <w:p w14:paraId="2774B8C8" w14:textId="77777777" w:rsidR="00D85562" w:rsidRPr="00115697" w:rsidRDefault="00D85562" w:rsidP="00D85562">
            <w:pPr>
              <w:rPr>
                <w:rFonts w:asciiTheme="minorHAnsi" w:hAnsiTheme="minorHAnsi" w:cstheme="minorBidi"/>
                <w:sz w:val="20"/>
                <w:szCs w:val="20"/>
              </w:rPr>
            </w:pPr>
            <w:r w:rsidRPr="00115697">
              <w:rPr>
                <w:rFonts w:ascii="Verdana" w:eastAsia="Times New Roman" w:hAnsi="Verdana" w:cs="Tahoma"/>
                <w:b/>
                <w:i/>
                <w:sz w:val="20"/>
                <w:szCs w:val="20"/>
                <w:u w:val="single"/>
                <w:lang w:eastAsia="hu-HU"/>
              </w:rPr>
              <w:t>III. rész„C” szakasz 10. sor c) pon</w:t>
            </w:r>
            <w:r w:rsidR="008B0B14">
              <w:rPr>
                <w:rFonts w:ascii="Verdana" w:eastAsia="Times New Roman" w:hAnsi="Verdana" w:cs="Tahoma"/>
                <w:b/>
                <w:i/>
                <w:sz w:val="20"/>
                <w:szCs w:val="20"/>
                <w:u w:val="single"/>
                <w:lang w:eastAsia="hu-HU"/>
              </w:rPr>
              <w:t>t</w:t>
            </w:r>
            <w:r w:rsidRPr="00115697">
              <w:rPr>
                <w:rFonts w:ascii="Verdana" w:eastAsia="Times New Roman" w:hAnsi="Verdana" w:cs="Tahoma"/>
                <w:b/>
                <w:i/>
                <w:sz w:val="20"/>
                <w:szCs w:val="20"/>
                <w:u w:val="single"/>
                <w:lang w:eastAsia="hu-HU"/>
              </w:rPr>
              <w:t>ja;</w:t>
            </w:r>
          </w:p>
        </w:tc>
      </w:tr>
      <w:tr w:rsidR="00D85562" w:rsidRPr="00115697" w14:paraId="2BA236EE" w14:textId="77777777" w:rsidTr="002D5130">
        <w:tc>
          <w:tcPr>
            <w:tcW w:w="1634" w:type="pct"/>
            <w:gridSpan w:val="2"/>
            <w:shd w:val="clear" w:color="auto" w:fill="FFFFFF" w:themeFill="background1"/>
          </w:tcPr>
          <w:p w14:paraId="40AD5A76" w14:textId="77777777" w:rsidR="00D85562" w:rsidRPr="00115697" w:rsidRDefault="00D85562" w:rsidP="00D85562">
            <w:pPr>
              <w:rPr>
                <w:rFonts w:asciiTheme="minorHAnsi" w:hAnsiTheme="minorHAnsi" w:cstheme="minorBidi"/>
                <w:sz w:val="20"/>
                <w:szCs w:val="20"/>
              </w:rPr>
            </w:pPr>
            <w:r w:rsidRPr="00115697">
              <w:rPr>
                <w:rFonts w:ascii="Verdana" w:eastAsia="Times New Roman" w:hAnsi="Verdana" w:cs="Tahoma"/>
                <w:sz w:val="20"/>
                <w:szCs w:val="20"/>
                <w:lang w:eastAsia="hu-HU"/>
              </w:rPr>
              <w:t>Kbt. 62. § (1) bekezdés ib</w:t>
            </w:r>
            <w:r w:rsidRPr="00115697">
              <w:rPr>
                <w:rFonts w:ascii="Verdana" w:eastAsia="Times New Roman" w:hAnsi="Verdana" w:cs="Tahoma"/>
                <w:iCs/>
                <w:sz w:val="20"/>
                <w:szCs w:val="20"/>
                <w:lang w:eastAsia="hu-HU"/>
              </w:rPr>
              <w:t>) pont</w:t>
            </w:r>
          </w:p>
        </w:tc>
        <w:tc>
          <w:tcPr>
            <w:tcW w:w="1336" w:type="pct"/>
            <w:gridSpan w:val="2"/>
            <w:vMerge/>
            <w:shd w:val="clear" w:color="auto" w:fill="FFFFFF" w:themeFill="background1"/>
          </w:tcPr>
          <w:p w14:paraId="55742580" w14:textId="77777777" w:rsidR="00D85562" w:rsidRPr="00115697" w:rsidRDefault="00D85562" w:rsidP="00D85562">
            <w:pPr>
              <w:rPr>
                <w:rFonts w:ascii="Verdana" w:hAnsi="Verdana" w:cstheme="minorBidi"/>
                <w:sz w:val="20"/>
                <w:szCs w:val="20"/>
              </w:rPr>
            </w:pPr>
          </w:p>
        </w:tc>
        <w:tc>
          <w:tcPr>
            <w:tcW w:w="2030" w:type="pct"/>
            <w:shd w:val="clear" w:color="auto" w:fill="FFFFFF" w:themeFill="background1"/>
          </w:tcPr>
          <w:p w14:paraId="63CF8806" w14:textId="77777777" w:rsidR="00D85562" w:rsidRPr="00115697" w:rsidRDefault="00D85562" w:rsidP="00D85562">
            <w:pPr>
              <w:rPr>
                <w:rFonts w:asciiTheme="minorHAnsi" w:hAnsiTheme="minorHAnsi" w:cstheme="minorBidi"/>
                <w:sz w:val="20"/>
                <w:szCs w:val="20"/>
              </w:rPr>
            </w:pPr>
            <w:r w:rsidRPr="00115697">
              <w:rPr>
                <w:rFonts w:ascii="Verdana" w:eastAsia="Times New Roman" w:hAnsi="Verdana" w:cs="Tahoma"/>
                <w:b/>
                <w:i/>
                <w:sz w:val="20"/>
                <w:szCs w:val="20"/>
                <w:u w:val="single"/>
                <w:lang w:eastAsia="hu-HU"/>
              </w:rPr>
              <w:t>III. rész„C” szakasz 10.sor c) pon</w:t>
            </w:r>
            <w:r w:rsidR="008B0B14">
              <w:rPr>
                <w:rFonts w:ascii="Verdana" w:eastAsia="Times New Roman" w:hAnsi="Verdana" w:cs="Tahoma"/>
                <w:b/>
                <w:i/>
                <w:sz w:val="20"/>
                <w:szCs w:val="20"/>
                <w:u w:val="single"/>
                <w:lang w:eastAsia="hu-HU"/>
              </w:rPr>
              <w:t>t</w:t>
            </w:r>
            <w:r w:rsidRPr="00115697">
              <w:rPr>
                <w:rFonts w:ascii="Verdana" w:eastAsia="Times New Roman" w:hAnsi="Verdana" w:cs="Tahoma"/>
                <w:b/>
                <w:i/>
                <w:sz w:val="20"/>
                <w:szCs w:val="20"/>
                <w:u w:val="single"/>
                <w:lang w:eastAsia="hu-HU"/>
              </w:rPr>
              <w:t>ja;</w:t>
            </w:r>
          </w:p>
        </w:tc>
      </w:tr>
      <w:tr w:rsidR="00D85562" w:rsidRPr="00115697" w14:paraId="1FF8684A" w14:textId="77777777" w:rsidTr="002D5130">
        <w:tc>
          <w:tcPr>
            <w:tcW w:w="1634" w:type="pct"/>
            <w:gridSpan w:val="2"/>
            <w:shd w:val="clear" w:color="auto" w:fill="D9D9D9" w:themeFill="background1" w:themeFillShade="D9"/>
          </w:tcPr>
          <w:p w14:paraId="09221FC2"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j</w:t>
            </w:r>
            <w:r w:rsidRPr="00115697">
              <w:rPr>
                <w:rFonts w:ascii="Verdana" w:eastAsia="Times New Roman" w:hAnsi="Verdana" w:cs="Tahoma"/>
                <w:iCs/>
                <w:sz w:val="20"/>
                <w:szCs w:val="20"/>
                <w:lang w:eastAsia="hu-HU"/>
              </w:rPr>
              <w:t>) pont</w:t>
            </w:r>
          </w:p>
        </w:tc>
        <w:tc>
          <w:tcPr>
            <w:tcW w:w="1336" w:type="pct"/>
            <w:gridSpan w:val="2"/>
            <w:shd w:val="clear" w:color="auto" w:fill="D9D9D9" w:themeFill="background1" w:themeFillShade="D9"/>
          </w:tcPr>
          <w:p w14:paraId="7D28FA0A" w14:textId="77777777" w:rsidR="00D85562" w:rsidRPr="00115697" w:rsidRDefault="00D85562" w:rsidP="00D85562">
            <w:pPr>
              <w:rPr>
                <w:rFonts w:ascii="Verdana" w:eastAsia="Times New Roman" w:hAnsi="Verdana" w:cs="Tahoma"/>
                <w:i/>
                <w:sz w:val="20"/>
                <w:szCs w:val="20"/>
                <w:lang w:eastAsia="hu-HU"/>
              </w:rPr>
            </w:pPr>
            <w:r w:rsidRPr="00115697">
              <w:rPr>
                <w:rFonts w:ascii="Verdana" w:eastAsia="Times New Roman" w:hAnsi="Verdana" w:cs="Tahoma"/>
                <w:sz w:val="20"/>
                <w:szCs w:val="20"/>
                <w:lang w:eastAsia="hu-HU"/>
              </w:rPr>
              <w:t>jogtalan befolyásolás</w:t>
            </w:r>
          </w:p>
        </w:tc>
        <w:tc>
          <w:tcPr>
            <w:tcW w:w="2030" w:type="pct"/>
            <w:shd w:val="clear" w:color="auto" w:fill="D9D9D9" w:themeFill="background1" w:themeFillShade="D9"/>
          </w:tcPr>
          <w:p w14:paraId="280D440D" w14:textId="77777777" w:rsidR="00D85562" w:rsidRPr="00115697" w:rsidRDefault="00D85562" w:rsidP="00D85562">
            <w:pPr>
              <w:rPr>
                <w:rFonts w:ascii="Verdana" w:eastAsia="Times New Roman" w:hAnsi="Verdana" w:cs="Tahoma"/>
                <w:b/>
                <w:i/>
                <w:sz w:val="20"/>
                <w:szCs w:val="20"/>
                <w:u w:val="single"/>
                <w:lang w:eastAsia="hu-HU"/>
              </w:rPr>
            </w:pPr>
            <w:r w:rsidRPr="00115697">
              <w:rPr>
                <w:rFonts w:ascii="Verdana" w:eastAsia="Times New Roman" w:hAnsi="Verdana" w:cs="Tahoma"/>
                <w:b/>
                <w:i/>
                <w:sz w:val="20"/>
                <w:szCs w:val="20"/>
                <w:u w:val="single"/>
                <w:lang w:eastAsia="hu-HU"/>
              </w:rPr>
              <w:t>III. rész„C” szakasz 10. sor d) pon</w:t>
            </w:r>
            <w:r w:rsidR="008B0B14">
              <w:rPr>
                <w:rFonts w:ascii="Verdana" w:eastAsia="Times New Roman" w:hAnsi="Verdana" w:cs="Tahoma"/>
                <w:b/>
                <w:i/>
                <w:sz w:val="20"/>
                <w:szCs w:val="20"/>
                <w:u w:val="single"/>
                <w:lang w:eastAsia="hu-HU"/>
              </w:rPr>
              <w:t>t</w:t>
            </w:r>
            <w:r w:rsidRPr="00115697">
              <w:rPr>
                <w:rFonts w:ascii="Verdana" w:eastAsia="Times New Roman" w:hAnsi="Verdana" w:cs="Tahoma"/>
                <w:b/>
                <w:i/>
                <w:sz w:val="20"/>
                <w:szCs w:val="20"/>
                <w:u w:val="single"/>
                <w:lang w:eastAsia="hu-HU"/>
              </w:rPr>
              <w:t>ja;</w:t>
            </w:r>
          </w:p>
        </w:tc>
      </w:tr>
      <w:tr w:rsidR="00D85562" w:rsidRPr="00115697" w14:paraId="001702A5" w14:textId="77777777" w:rsidTr="002D5130">
        <w:tc>
          <w:tcPr>
            <w:tcW w:w="1634" w:type="pct"/>
            <w:gridSpan w:val="2"/>
            <w:shd w:val="clear" w:color="auto" w:fill="FFFFFF" w:themeFill="background1"/>
          </w:tcPr>
          <w:p w14:paraId="17C58FE4"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ka</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112DC95D"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adóilletőség, tényleges tulajdonos;</w:t>
            </w:r>
          </w:p>
        </w:tc>
        <w:tc>
          <w:tcPr>
            <w:tcW w:w="2030" w:type="pct"/>
            <w:shd w:val="clear" w:color="auto" w:fill="FFFFFF" w:themeFill="background1"/>
          </w:tcPr>
          <w:p w14:paraId="2492BCB8" w14:textId="77777777" w:rsidR="00D85562" w:rsidRPr="00115697" w:rsidRDefault="00D85562" w:rsidP="00D85562">
            <w:pP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2C5EA0B5" w14:textId="77777777" w:rsidR="00D85562" w:rsidRPr="00115697" w:rsidRDefault="00D85562" w:rsidP="00D85562">
            <w:pPr>
              <w:rPr>
                <w:rFonts w:ascii="Verdana" w:eastAsia="Times New Roman" w:hAnsi="Verdana" w:cs="Tahoma"/>
                <w:b/>
                <w:i/>
                <w:sz w:val="20"/>
                <w:szCs w:val="20"/>
                <w:u w:val="single"/>
                <w:lang w:eastAsia="hu-HU"/>
              </w:rPr>
            </w:pPr>
          </w:p>
          <w:p w14:paraId="45480CA1"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nemleges válasz esetén a „Nem” rubrika jelölendő</w:t>
            </w:r>
          </w:p>
          <w:p w14:paraId="78196443" w14:textId="77777777" w:rsidR="00D85562" w:rsidRPr="00115697" w:rsidRDefault="00D85562" w:rsidP="00D85562">
            <w:pPr>
              <w:pBdr>
                <w:bottom w:val="single" w:sz="4" w:space="1" w:color="auto"/>
              </w:pBdr>
              <w:rPr>
                <w:rFonts w:ascii="Verdana" w:eastAsia="Times New Roman" w:hAnsi="Verdana" w:cs="Tahoma"/>
                <w:sz w:val="20"/>
                <w:szCs w:val="20"/>
                <w:lang w:eastAsia="hu-HU"/>
              </w:rPr>
            </w:pPr>
          </w:p>
          <w:p w14:paraId="01284E23" w14:textId="77777777" w:rsidR="00D85562" w:rsidRPr="00115697" w:rsidRDefault="00D85562" w:rsidP="00D85562">
            <w:pPr>
              <w:rPr>
                <w:rFonts w:ascii="Verdana" w:eastAsia="Times New Roman" w:hAnsi="Verdana" w:cs="Tahoma"/>
                <w:sz w:val="20"/>
                <w:szCs w:val="20"/>
                <w:lang w:eastAsia="hu-HU"/>
              </w:rPr>
            </w:pPr>
          </w:p>
          <w:p w14:paraId="024A487F"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formanyomtatvány vonatkozó sorában </w:t>
            </w:r>
            <w:r w:rsidRPr="00115697">
              <w:rPr>
                <w:rFonts w:ascii="Verdana" w:eastAsia="Times New Roman" w:hAnsi="Verdana"/>
                <w:i/>
                <w:sz w:val="20"/>
                <w:szCs w:val="20"/>
                <w:lang w:eastAsia="hu-HU"/>
              </w:rPr>
              <w:t>(„Ha a vonatkozó információ elektronikusan elérhető, kérjük, adja meg a következő információkat: Internetcím, a kibocsátó hatóság vagy testület, a dokumentáció pontos hivatkozási adatai.”)</w:t>
            </w:r>
          </w:p>
          <w:p w14:paraId="76CBD0F4" w14:textId="77777777" w:rsidR="00D85562" w:rsidRPr="00115697" w:rsidRDefault="00D85562" w:rsidP="00D85562">
            <w:pPr>
              <w:jc w:val="both"/>
              <w:rPr>
                <w:rFonts w:ascii="Verdana" w:eastAsia="Arial Unicode MS" w:hAnsi="Verdana"/>
                <w:b/>
                <w:sz w:val="20"/>
                <w:szCs w:val="20"/>
                <w:lang w:eastAsia="hu-HU"/>
              </w:rPr>
            </w:pPr>
          </w:p>
          <w:p w14:paraId="041C1B6A" w14:textId="77777777" w:rsidR="00D85562" w:rsidRPr="00115697" w:rsidRDefault="00D85562" w:rsidP="00D85562">
            <w:pPr>
              <w:jc w:val="both"/>
              <w:rPr>
                <w:rFonts w:ascii="Verdana" w:hAnsi="Verdana"/>
                <w:i/>
                <w:sz w:val="20"/>
                <w:szCs w:val="20"/>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8B0B14">
              <w:rPr>
                <w:rFonts w:ascii="Verdana" w:eastAsia="Arial Unicode MS" w:hAnsi="Verdana"/>
                <w:i/>
                <w:sz w:val="20"/>
                <w:szCs w:val="20"/>
                <w:lang w:eastAsia="hu-HU"/>
              </w:rPr>
              <w:t>r</w:t>
            </w:r>
            <w:r w:rsidRPr="00115697">
              <w:rPr>
                <w:rFonts w:ascii="Verdana" w:eastAsia="Arial Unicode MS" w:hAnsi="Verdana"/>
                <w:i/>
                <w:sz w:val="20"/>
                <w:szCs w:val="20"/>
                <w:lang w:eastAsia="hu-HU"/>
              </w:rPr>
              <w:t>hetősége és az igazolás kiállítására jogosult szerv tekintetében az alábbi</w:t>
            </w:r>
            <w:r w:rsidR="008B0B14">
              <w:rPr>
                <w:rFonts w:ascii="Verdana" w:eastAsia="Arial Unicode MS" w:hAnsi="Verdana"/>
                <w:i/>
                <w:sz w:val="20"/>
                <w:szCs w:val="20"/>
                <w:lang w:eastAsia="hu-HU"/>
              </w:rPr>
              <w:t>a</w:t>
            </w:r>
            <w:r w:rsidRPr="00115697">
              <w:rPr>
                <w:rFonts w:ascii="Verdana" w:eastAsia="Arial Unicode MS" w:hAnsi="Verdana"/>
                <w:i/>
                <w:sz w:val="20"/>
                <w:szCs w:val="20"/>
                <w:lang w:eastAsia="hu-HU"/>
              </w:rPr>
              <w:t xml:space="preserve">kat kell feltüntetni: </w:t>
            </w:r>
          </w:p>
          <w:p w14:paraId="4554528D" w14:textId="77777777" w:rsidR="00D85562" w:rsidRPr="00115697" w:rsidRDefault="00D85562" w:rsidP="00D85562">
            <w:pPr>
              <w:jc w:val="both"/>
              <w:rPr>
                <w:rFonts w:ascii="Verdana" w:hAnsi="Verdana"/>
                <w:sz w:val="20"/>
                <w:szCs w:val="20"/>
              </w:rPr>
            </w:pPr>
            <w:r w:rsidRPr="00115697">
              <w:rPr>
                <w:rFonts w:ascii="Verdana" w:hAnsi="Verdana"/>
                <w:i/>
                <w:sz w:val="20"/>
                <w:szCs w:val="20"/>
              </w:rPr>
              <w:t xml:space="preserve">- </w:t>
            </w:r>
            <w:r w:rsidRPr="00115697">
              <w:rPr>
                <w:rFonts w:ascii="Verdana" w:hAnsi="Verdana"/>
                <w:sz w:val="20"/>
                <w:szCs w:val="20"/>
              </w:rPr>
              <w:t xml:space="preserve">Igazságügyi Minisztérium, </w:t>
            </w:r>
            <w:hyperlink r:id="rId21" w:history="1">
              <w:r w:rsidRPr="00115697">
                <w:rPr>
                  <w:rStyle w:val="Hiperhivatkozs"/>
                  <w:rFonts w:ascii="Verdana" w:hAnsi="Verdana"/>
                  <w:color w:val="auto"/>
                  <w:sz w:val="20"/>
                  <w:szCs w:val="20"/>
                </w:rPr>
                <w:t>www.e-cegjegyzek.hu</w:t>
              </w:r>
            </w:hyperlink>
            <w:r w:rsidRPr="00115697">
              <w:rPr>
                <w:rFonts w:ascii="Verdana" w:hAnsi="Verdana"/>
                <w:sz w:val="20"/>
                <w:szCs w:val="20"/>
              </w:rPr>
              <w:t xml:space="preserve">); </w:t>
            </w:r>
          </w:p>
          <w:p w14:paraId="4EEFC908" w14:textId="77777777" w:rsidR="00D85562" w:rsidRPr="00115697" w:rsidRDefault="00D85562" w:rsidP="00D85562">
            <w:pPr>
              <w:jc w:val="both"/>
              <w:rPr>
                <w:rFonts w:ascii="Verdana" w:eastAsia="Arial Unicode MS" w:hAnsi="Verdana"/>
                <w:b/>
                <w:i/>
                <w:sz w:val="20"/>
                <w:szCs w:val="20"/>
                <w:lang w:eastAsia="hu-HU"/>
              </w:rPr>
            </w:pPr>
          </w:p>
          <w:p w14:paraId="600021A1" w14:textId="77777777" w:rsidR="00D85562" w:rsidRPr="00115697" w:rsidRDefault="00D85562" w:rsidP="00D85562">
            <w:pPr>
              <w:rPr>
                <w:rFonts w:ascii="Verdana" w:eastAsia="Times New Roman" w:hAnsi="Verdana" w:cs="Tahoma"/>
                <w:b/>
                <w:i/>
                <w:sz w:val="20"/>
                <w:szCs w:val="20"/>
                <w:u w:val="single"/>
                <w:lang w:eastAsia="hu-HU"/>
              </w:rPr>
            </w:pPr>
            <w:r w:rsidRPr="00115697">
              <w:rPr>
                <w:rFonts w:ascii="Verdana" w:eastAsia="Arial Unicode MS" w:hAnsi="Verdana"/>
                <w:b/>
                <w:i/>
                <w:sz w:val="20"/>
                <w:szCs w:val="20"/>
                <w:lang w:eastAsia="hu-HU"/>
              </w:rPr>
              <w:t>Nem magyarországi letelep</w:t>
            </w:r>
            <w:r w:rsidR="006D7C7B">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tc>
      </w:tr>
      <w:tr w:rsidR="00D85562" w:rsidRPr="00115697" w14:paraId="57FADFB5" w14:textId="77777777" w:rsidTr="002D5130">
        <w:tc>
          <w:tcPr>
            <w:tcW w:w="1634" w:type="pct"/>
            <w:gridSpan w:val="2"/>
            <w:shd w:val="clear" w:color="auto" w:fill="FFFFFF" w:themeFill="background1"/>
          </w:tcPr>
          <w:p w14:paraId="0DCD2FAA"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lastRenderedPageBreak/>
              <w:t>Kbt. 62. § (1) bekezdés kb</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13AA3752"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adóilletőség, tényleges tulajdonos;</w:t>
            </w:r>
          </w:p>
        </w:tc>
        <w:tc>
          <w:tcPr>
            <w:tcW w:w="2030" w:type="pct"/>
            <w:shd w:val="clear" w:color="auto" w:fill="FFFFFF" w:themeFill="background1"/>
          </w:tcPr>
          <w:p w14:paraId="04190C85" w14:textId="77777777" w:rsidR="00D85562" w:rsidRPr="00115697" w:rsidRDefault="00D85562" w:rsidP="00D85562">
            <w:pP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5001EF6D" w14:textId="77777777" w:rsidR="00D85562" w:rsidRPr="00115697" w:rsidRDefault="00D85562" w:rsidP="00D85562">
            <w:pPr>
              <w:rPr>
                <w:rFonts w:ascii="Verdana" w:eastAsia="Times New Roman" w:hAnsi="Verdana" w:cs="Tahoma"/>
                <w:b/>
                <w:i/>
                <w:sz w:val="20"/>
                <w:szCs w:val="20"/>
                <w:u w:val="single"/>
                <w:lang w:eastAsia="hu-HU"/>
              </w:rPr>
            </w:pPr>
          </w:p>
          <w:p w14:paraId="754AF737" w14:textId="77777777" w:rsidR="00D85562" w:rsidRPr="00115697" w:rsidRDefault="00D85562" w:rsidP="00D85562">
            <w:pPr>
              <w:rPr>
                <w:rFonts w:ascii="Verdana" w:eastAsia="Times New Roman" w:hAnsi="Verdana" w:cs="Tahoma"/>
                <w:b/>
                <w:i/>
                <w:sz w:val="20"/>
                <w:szCs w:val="20"/>
                <w:u w:val="single"/>
                <w:lang w:eastAsia="hu-HU"/>
              </w:rPr>
            </w:pPr>
            <w:r w:rsidRPr="00115697">
              <w:rPr>
                <w:rFonts w:ascii="Verdana" w:eastAsia="Times New Roman" w:hAnsi="Verdana" w:cs="Tahoma"/>
                <w:sz w:val="20"/>
                <w:szCs w:val="20"/>
                <w:lang w:eastAsia="hu-HU"/>
              </w:rPr>
              <w:t>nemleges válasz esetén a „Nem” rubrika jelölendő</w:t>
            </w:r>
          </w:p>
        </w:tc>
      </w:tr>
      <w:tr w:rsidR="00D85562" w:rsidRPr="00115697" w14:paraId="680D9C39" w14:textId="77777777" w:rsidTr="002D5130">
        <w:tc>
          <w:tcPr>
            <w:tcW w:w="1634" w:type="pct"/>
            <w:gridSpan w:val="2"/>
            <w:shd w:val="clear" w:color="auto" w:fill="FFFFFF" w:themeFill="background1"/>
          </w:tcPr>
          <w:p w14:paraId="4E64FDCB"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lastRenderedPageBreak/>
              <w:t>Kbt. 62. § (1) bekezdés kc</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136922D3"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adóilletőség, tényleges tulajdonos;</w:t>
            </w:r>
          </w:p>
        </w:tc>
        <w:tc>
          <w:tcPr>
            <w:tcW w:w="2030" w:type="pct"/>
            <w:shd w:val="clear" w:color="auto" w:fill="FFFFFF" w:themeFill="background1"/>
          </w:tcPr>
          <w:p w14:paraId="4369B678" w14:textId="77777777" w:rsidR="00D85562" w:rsidRPr="00115697" w:rsidRDefault="00D85562" w:rsidP="00D85562">
            <w:pP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4989EDD0" w14:textId="77777777" w:rsidR="00D85562" w:rsidRPr="00115697" w:rsidRDefault="00D85562" w:rsidP="00D85562">
            <w:pPr>
              <w:rPr>
                <w:rFonts w:ascii="Verdana" w:eastAsia="Times New Roman" w:hAnsi="Verdana" w:cs="Tahoma"/>
                <w:b/>
                <w:i/>
                <w:sz w:val="20"/>
                <w:szCs w:val="20"/>
                <w:u w:val="single"/>
                <w:lang w:eastAsia="hu-HU"/>
              </w:rPr>
            </w:pPr>
          </w:p>
          <w:p w14:paraId="4B7524B2" w14:textId="77777777" w:rsidR="00D85562" w:rsidRPr="00115697" w:rsidRDefault="00D85562" w:rsidP="00D85562">
            <w:pPr>
              <w:rPr>
                <w:rFonts w:ascii="Verdana" w:eastAsia="Times New Roman" w:hAnsi="Verdana" w:cs="Tahoma"/>
                <w:b/>
                <w:i/>
                <w:sz w:val="20"/>
                <w:szCs w:val="20"/>
                <w:u w:val="single"/>
                <w:lang w:eastAsia="hu-HU"/>
              </w:rPr>
            </w:pPr>
            <w:r w:rsidRPr="00115697">
              <w:rPr>
                <w:rFonts w:ascii="Verdana" w:eastAsia="Times New Roman" w:hAnsi="Verdana" w:cs="Tahoma"/>
                <w:sz w:val="20"/>
                <w:szCs w:val="20"/>
                <w:lang w:eastAsia="hu-HU"/>
              </w:rPr>
              <w:t>nemleges válasz esetén a „Nem” rubrika jelölendő</w:t>
            </w:r>
          </w:p>
        </w:tc>
      </w:tr>
      <w:tr w:rsidR="00D85562" w:rsidRPr="00115697" w14:paraId="0928D83F" w14:textId="77777777" w:rsidTr="002D5130">
        <w:tc>
          <w:tcPr>
            <w:tcW w:w="1634" w:type="pct"/>
            <w:gridSpan w:val="2"/>
            <w:shd w:val="clear" w:color="auto" w:fill="D9D9D9" w:themeFill="background1" w:themeFillShade="D9"/>
          </w:tcPr>
          <w:p w14:paraId="6D2F358F"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l</w:t>
            </w:r>
            <w:r w:rsidRPr="00115697">
              <w:rPr>
                <w:rFonts w:ascii="Verdana" w:eastAsia="Times New Roman" w:hAnsi="Verdana" w:cs="Tahoma"/>
                <w:iCs/>
                <w:sz w:val="20"/>
                <w:szCs w:val="20"/>
                <w:lang w:eastAsia="hu-HU"/>
              </w:rPr>
              <w:t>) pont</w:t>
            </w:r>
          </w:p>
        </w:tc>
        <w:tc>
          <w:tcPr>
            <w:tcW w:w="1336" w:type="pct"/>
            <w:gridSpan w:val="2"/>
            <w:shd w:val="clear" w:color="auto" w:fill="D9D9D9" w:themeFill="background1" w:themeFillShade="D9"/>
          </w:tcPr>
          <w:p w14:paraId="47269CA5"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jogszerű foglalkoztatás;</w:t>
            </w:r>
          </w:p>
        </w:tc>
        <w:tc>
          <w:tcPr>
            <w:tcW w:w="2030" w:type="pct"/>
            <w:shd w:val="clear" w:color="auto" w:fill="D9D9D9" w:themeFill="background1" w:themeFillShade="D9"/>
          </w:tcPr>
          <w:p w14:paraId="2F543CC9" w14:textId="77777777" w:rsidR="00D85562" w:rsidRPr="00115697" w:rsidRDefault="00D85562" w:rsidP="00D85562">
            <w:pP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4DACB280" w14:textId="77777777" w:rsidR="00D85562" w:rsidRPr="00115697" w:rsidRDefault="00D85562" w:rsidP="00D85562">
            <w:pPr>
              <w:rPr>
                <w:rFonts w:ascii="Verdana" w:eastAsia="Times New Roman" w:hAnsi="Verdana" w:cs="Tahoma"/>
                <w:b/>
                <w:i/>
                <w:sz w:val="20"/>
                <w:szCs w:val="20"/>
                <w:u w:val="single"/>
                <w:lang w:eastAsia="hu-HU"/>
              </w:rPr>
            </w:pPr>
          </w:p>
          <w:p w14:paraId="7548BD47"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nemleges válasz esetén a „Nem” rubrika jelölendő</w:t>
            </w:r>
          </w:p>
          <w:p w14:paraId="02923266" w14:textId="77777777" w:rsidR="00D85562" w:rsidRPr="00115697" w:rsidRDefault="00D85562" w:rsidP="00D85562">
            <w:pPr>
              <w:pBdr>
                <w:bottom w:val="single" w:sz="4" w:space="1" w:color="auto"/>
              </w:pBdr>
              <w:rPr>
                <w:rFonts w:ascii="Verdana" w:eastAsia="Times New Roman" w:hAnsi="Verdana" w:cs="Tahoma"/>
                <w:sz w:val="20"/>
                <w:szCs w:val="20"/>
                <w:lang w:eastAsia="hu-HU"/>
              </w:rPr>
            </w:pPr>
          </w:p>
          <w:p w14:paraId="3DA43238" w14:textId="77777777" w:rsidR="00D85562" w:rsidRPr="00115697" w:rsidRDefault="00D85562" w:rsidP="00D85562">
            <w:pPr>
              <w:rPr>
                <w:rFonts w:ascii="Verdana" w:eastAsia="Times New Roman" w:hAnsi="Verdana" w:cs="Tahoma"/>
                <w:sz w:val="20"/>
                <w:szCs w:val="20"/>
                <w:lang w:eastAsia="hu-HU"/>
              </w:rPr>
            </w:pPr>
          </w:p>
          <w:p w14:paraId="5F276CE7"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formanyomtatvány vonatkozó sorában </w:t>
            </w:r>
            <w:r w:rsidRPr="00115697">
              <w:rPr>
                <w:rFonts w:ascii="Verdana" w:eastAsia="Times New Roman" w:hAnsi="Verdana"/>
                <w:i/>
                <w:sz w:val="20"/>
                <w:szCs w:val="20"/>
                <w:lang w:eastAsia="hu-HU"/>
              </w:rPr>
              <w:t>(„Ha a vonatkozó hirdetményben vagy közbeszerzési dokumentumokban megkívánt dokumentáció elektronikus formában rendelkezésre áll, kérjük, adja meg a következő információkat: Internetcím, a kibocsátó hatóság vagy testület, a dokumentáció pontos hivatkozási adatai.”):</w:t>
            </w:r>
          </w:p>
          <w:p w14:paraId="0689D39B" w14:textId="77777777" w:rsidR="00D85562" w:rsidRPr="00115697" w:rsidRDefault="00D85562" w:rsidP="00D85562">
            <w:pPr>
              <w:jc w:val="both"/>
              <w:rPr>
                <w:rFonts w:ascii="Verdana" w:eastAsia="Arial Unicode MS" w:hAnsi="Verdana"/>
                <w:b/>
                <w:sz w:val="20"/>
                <w:szCs w:val="20"/>
                <w:lang w:eastAsia="hu-HU"/>
              </w:rPr>
            </w:pPr>
          </w:p>
          <w:p w14:paraId="7087942F" w14:textId="77777777" w:rsidR="00D85562" w:rsidRPr="00115697" w:rsidRDefault="00D85562" w:rsidP="00D85562">
            <w:pPr>
              <w:jc w:val="both"/>
              <w:rPr>
                <w:rFonts w:ascii="Verdana" w:hAnsi="Verdana"/>
                <w:i/>
                <w:sz w:val="20"/>
                <w:szCs w:val="20"/>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6D7C7B">
              <w:rPr>
                <w:rFonts w:ascii="Verdana" w:eastAsia="Arial Unicode MS" w:hAnsi="Verdana"/>
                <w:i/>
                <w:sz w:val="20"/>
                <w:szCs w:val="20"/>
                <w:lang w:eastAsia="hu-HU"/>
              </w:rPr>
              <w:t>r</w:t>
            </w:r>
            <w:r w:rsidRPr="00115697">
              <w:rPr>
                <w:rFonts w:ascii="Verdana" w:eastAsia="Arial Unicode MS" w:hAnsi="Verdana"/>
                <w:i/>
                <w:sz w:val="20"/>
                <w:szCs w:val="20"/>
                <w:lang w:eastAsia="hu-HU"/>
              </w:rPr>
              <w:t xml:space="preserve">hetősége és az igazolás kiállítására jogosult szerv tekintetében az alábbiakat kell feltüntetni: </w:t>
            </w:r>
          </w:p>
          <w:p w14:paraId="1C4CB5BA" w14:textId="77777777" w:rsidR="00D85562" w:rsidRPr="00115697" w:rsidRDefault="00D85562" w:rsidP="00D85562">
            <w:pPr>
              <w:jc w:val="both"/>
              <w:rPr>
                <w:rFonts w:ascii="Verdana" w:hAnsi="Verdana"/>
                <w:sz w:val="20"/>
                <w:szCs w:val="20"/>
              </w:rPr>
            </w:pPr>
            <w:r w:rsidRPr="00115697">
              <w:rPr>
                <w:rFonts w:ascii="Verdana" w:hAnsi="Verdana"/>
                <w:sz w:val="20"/>
                <w:szCs w:val="20"/>
              </w:rPr>
              <w:t xml:space="preserve">- Nemzetgazdasági Minisztérium, Munkafelügyeleti Főosztály, </w:t>
            </w:r>
            <w:hyperlink r:id="rId22" w:history="1">
              <w:r w:rsidRPr="00115697">
                <w:rPr>
                  <w:rStyle w:val="Hiperhivatkozs"/>
                  <w:rFonts w:ascii="Verdana" w:hAnsi="Verdana"/>
                  <w:color w:val="auto"/>
                  <w:sz w:val="20"/>
                  <w:szCs w:val="20"/>
                </w:rPr>
                <w:t>www.ommf.gov.hu</w:t>
              </w:r>
            </w:hyperlink>
            <w:r w:rsidRPr="00115697">
              <w:rPr>
                <w:rFonts w:ascii="Verdana" w:hAnsi="Verdana"/>
                <w:sz w:val="20"/>
                <w:szCs w:val="20"/>
              </w:rPr>
              <w:t>)</w:t>
            </w:r>
          </w:p>
          <w:p w14:paraId="45E474B7" w14:textId="77777777" w:rsidR="00D85562" w:rsidRPr="00115697" w:rsidRDefault="00D85562" w:rsidP="00D85562">
            <w:pPr>
              <w:jc w:val="both"/>
              <w:rPr>
                <w:rFonts w:ascii="Verdana" w:hAnsi="Verdana"/>
                <w:sz w:val="20"/>
                <w:szCs w:val="20"/>
              </w:rPr>
            </w:pPr>
            <w:r w:rsidRPr="00115697">
              <w:rPr>
                <w:rFonts w:ascii="Verdana" w:hAnsi="Verdana"/>
                <w:sz w:val="20"/>
                <w:szCs w:val="20"/>
              </w:rPr>
              <w:t>-Bevándo</w:t>
            </w:r>
            <w:r w:rsidR="006D7C7B">
              <w:rPr>
                <w:rFonts w:ascii="Verdana" w:hAnsi="Verdana"/>
                <w:sz w:val="20"/>
                <w:szCs w:val="20"/>
              </w:rPr>
              <w:t>r</w:t>
            </w:r>
            <w:r w:rsidRPr="00115697">
              <w:rPr>
                <w:rFonts w:ascii="Verdana" w:hAnsi="Verdana"/>
                <w:sz w:val="20"/>
                <w:szCs w:val="20"/>
              </w:rPr>
              <w:t>lási és Állampolgársá</w:t>
            </w:r>
            <w:r w:rsidR="006D7C7B">
              <w:rPr>
                <w:rFonts w:ascii="Verdana" w:hAnsi="Verdana"/>
                <w:sz w:val="20"/>
                <w:szCs w:val="20"/>
              </w:rPr>
              <w:t>g</w:t>
            </w:r>
            <w:r w:rsidRPr="00115697">
              <w:rPr>
                <w:rFonts w:ascii="Verdana" w:hAnsi="Verdana"/>
                <w:sz w:val="20"/>
                <w:szCs w:val="20"/>
              </w:rPr>
              <w:t>i Hivatal, www.kozrend.hu</w:t>
            </w:r>
          </w:p>
          <w:p w14:paraId="685E69A5" w14:textId="77777777" w:rsidR="00D85562" w:rsidRPr="00115697" w:rsidRDefault="00D85562" w:rsidP="00D85562">
            <w:pPr>
              <w:jc w:val="both"/>
              <w:rPr>
                <w:rFonts w:ascii="Verdana" w:eastAsia="Arial Unicode MS" w:hAnsi="Verdana"/>
                <w:b/>
                <w:i/>
                <w:sz w:val="20"/>
                <w:szCs w:val="20"/>
                <w:lang w:eastAsia="hu-HU"/>
              </w:rPr>
            </w:pPr>
          </w:p>
          <w:p w14:paraId="0907BEA1" w14:textId="77777777" w:rsidR="00D85562" w:rsidRPr="00115697" w:rsidRDefault="00D85562" w:rsidP="006D7C7B">
            <w:pPr>
              <w:jc w:val="both"/>
              <w:rPr>
                <w:rFonts w:ascii="Verdana" w:eastAsia="Times New Roman" w:hAnsi="Verdana" w:cs="Tahoma"/>
                <w:b/>
                <w:i/>
                <w:sz w:val="20"/>
                <w:szCs w:val="20"/>
                <w:u w:val="single"/>
                <w:lang w:eastAsia="hu-HU"/>
              </w:rPr>
            </w:pPr>
            <w:r w:rsidRPr="00115697">
              <w:rPr>
                <w:rFonts w:ascii="Verdana" w:eastAsia="Arial Unicode MS" w:hAnsi="Verdana"/>
                <w:b/>
                <w:i/>
                <w:sz w:val="20"/>
                <w:szCs w:val="20"/>
                <w:lang w:eastAsia="hu-HU"/>
              </w:rPr>
              <w:t>Nem magyarországi letelep</w:t>
            </w:r>
            <w:r w:rsidR="006D7C7B">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tc>
      </w:tr>
      <w:tr w:rsidR="00D85562" w:rsidRPr="00115697" w14:paraId="5453089B" w14:textId="77777777" w:rsidTr="002D5130">
        <w:tc>
          <w:tcPr>
            <w:tcW w:w="1634" w:type="pct"/>
            <w:gridSpan w:val="2"/>
            <w:shd w:val="clear" w:color="auto" w:fill="FFFFFF" w:themeFill="background1"/>
          </w:tcPr>
          <w:p w14:paraId="7EFC8D60"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lastRenderedPageBreak/>
              <w:t>Kbt. 62. § (1) bekezdés m</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39C88753"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összeférhetetlenség</w:t>
            </w:r>
          </w:p>
        </w:tc>
        <w:tc>
          <w:tcPr>
            <w:tcW w:w="2030" w:type="pct"/>
            <w:shd w:val="clear" w:color="auto" w:fill="FFFFFF" w:themeFill="background1"/>
          </w:tcPr>
          <w:p w14:paraId="5CFC40E9" w14:textId="77777777" w:rsidR="00D85562" w:rsidRPr="00115697" w:rsidRDefault="00D85562" w:rsidP="00D85562">
            <w:pPr>
              <w:rPr>
                <w:rFonts w:ascii="Verdana" w:eastAsia="Times New Roman" w:hAnsi="Verdana" w:cs="Tahoma"/>
                <w:b/>
                <w:i/>
                <w:sz w:val="20"/>
                <w:szCs w:val="20"/>
                <w:u w:val="single"/>
                <w:lang w:eastAsia="hu-HU"/>
              </w:rPr>
            </w:pPr>
            <w:r w:rsidRPr="00115697">
              <w:rPr>
                <w:rFonts w:ascii="Verdana" w:eastAsia="Times New Roman" w:hAnsi="Verdana" w:cs="Tahoma"/>
                <w:b/>
                <w:i/>
                <w:sz w:val="20"/>
                <w:szCs w:val="20"/>
                <w:u w:val="single"/>
                <w:lang w:eastAsia="hu-HU"/>
              </w:rPr>
              <w:t>III. rész„C” szakasz 7-8. sora</w:t>
            </w:r>
          </w:p>
        </w:tc>
      </w:tr>
      <w:tr w:rsidR="00D85562" w:rsidRPr="00115697" w14:paraId="679AFAC1" w14:textId="77777777" w:rsidTr="002D5130">
        <w:tc>
          <w:tcPr>
            <w:tcW w:w="1634" w:type="pct"/>
            <w:gridSpan w:val="2"/>
            <w:shd w:val="clear" w:color="auto" w:fill="D9D9D9" w:themeFill="background1" w:themeFillShade="D9"/>
          </w:tcPr>
          <w:p w14:paraId="107DF39C"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n</w:t>
            </w:r>
            <w:r w:rsidRPr="00115697">
              <w:rPr>
                <w:rFonts w:ascii="Verdana" w:eastAsia="Times New Roman" w:hAnsi="Verdana" w:cs="Tahoma"/>
                <w:iCs/>
                <w:sz w:val="20"/>
                <w:szCs w:val="20"/>
                <w:lang w:eastAsia="hu-HU"/>
              </w:rPr>
              <w:t>) pont</w:t>
            </w:r>
          </w:p>
        </w:tc>
        <w:tc>
          <w:tcPr>
            <w:tcW w:w="1336" w:type="pct"/>
            <w:gridSpan w:val="2"/>
            <w:shd w:val="clear" w:color="auto" w:fill="D9D9D9" w:themeFill="background1" w:themeFillShade="D9"/>
          </w:tcPr>
          <w:p w14:paraId="4AF75E38" w14:textId="77777777" w:rsidR="00D85562" w:rsidRPr="00115697" w:rsidRDefault="00D85562" w:rsidP="00D85562">
            <w:pPr>
              <w:rPr>
                <w:rFonts w:ascii="Verdana" w:eastAsia="Times New Roman" w:hAnsi="Verdana" w:cs="Tahoma"/>
                <w:sz w:val="20"/>
                <w:szCs w:val="20"/>
                <w:lang w:eastAsia="hu-HU"/>
              </w:rPr>
            </w:pPr>
          </w:p>
          <w:p w14:paraId="0EE66D2D"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versenyfelügyeleti jogszabálysértés</w:t>
            </w:r>
          </w:p>
        </w:tc>
        <w:tc>
          <w:tcPr>
            <w:tcW w:w="2030" w:type="pct"/>
            <w:shd w:val="clear" w:color="auto" w:fill="D9D9D9" w:themeFill="background1" w:themeFillShade="D9"/>
          </w:tcPr>
          <w:p w14:paraId="38F7213A" w14:textId="77777777" w:rsidR="00D85562" w:rsidRPr="00115697" w:rsidRDefault="00D85562" w:rsidP="00D85562">
            <w:pPr>
              <w:rPr>
                <w:rFonts w:ascii="Verdana" w:eastAsia="Times New Roman" w:hAnsi="Verdana" w:cs="Tahoma"/>
                <w:b/>
                <w:i/>
                <w:sz w:val="20"/>
                <w:szCs w:val="20"/>
                <w:u w:val="single"/>
                <w:lang w:eastAsia="hu-HU"/>
              </w:rPr>
            </w:pPr>
            <w:r w:rsidRPr="00115697">
              <w:rPr>
                <w:rFonts w:ascii="Verdana" w:eastAsia="Times New Roman" w:hAnsi="Verdana" w:cs="Tahoma"/>
                <w:b/>
                <w:i/>
                <w:sz w:val="20"/>
                <w:szCs w:val="20"/>
                <w:u w:val="single"/>
                <w:lang w:eastAsia="hu-HU"/>
              </w:rPr>
              <w:t>III. rész„C” szakasz 6. sora</w:t>
            </w:r>
          </w:p>
          <w:p w14:paraId="7BC28BA7" w14:textId="77777777" w:rsidR="00D85562" w:rsidRPr="00115697" w:rsidRDefault="00D85562" w:rsidP="00D85562">
            <w:pPr>
              <w:rPr>
                <w:rFonts w:asciiTheme="minorHAnsi" w:hAnsiTheme="minorHAnsi" w:cstheme="minorBidi"/>
                <w:sz w:val="20"/>
                <w:szCs w:val="20"/>
              </w:rPr>
            </w:pPr>
          </w:p>
          <w:p w14:paraId="717480D9" w14:textId="77777777" w:rsidR="00D85562" w:rsidRPr="00115697" w:rsidRDefault="00D85562" w:rsidP="00D85562">
            <w:pPr>
              <w:jc w:val="both"/>
              <w:rPr>
                <w:rFonts w:ascii="Verdana" w:eastAsia="Arial Unicode MS" w:hAnsi="Verdana"/>
                <w:b/>
                <w:sz w:val="20"/>
                <w:szCs w:val="20"/>
                <w:lang w:eastAsia="hu-HU"/>
              </w:rPr>
            </w:pPr>
            <w:r w:rsidRPr="00115697">
              <w:rPr>
                <w:rFonts w:ascii="Verdana" w:eastAsia="Arial Unicode MS" w:hAnsi="Verdana"/>
                <w:sz w:val="20"/>
                <w:szCs w:val="20"/>
                <w:lang w:eastAsia="hu-HU"/>
              </w:rPr>
              <w:t xml:space="preserve">Ajánlattevőnek A 321/2015. Kormányrendelet 6.§ (1)–(2) bekezdése értelmében a kizáró okok hiányát </w:t>
            </w:r>
            <w:r w:rsidRPr="00115697">
              <w:rPr>
                <w:rFonts w:ascii="Verdana" w:eastAsia="Arial Unicode MS" w:hAnsi="Verdana"/>
                <w:b/>
                <w:sz w:val="20"/>
                <w:szCs w:val="20"/>
                <w:lang w:eastAsia="hu-HU"/>
              </w:rPr>
              <w:t xml:space="preserve">igazoló </w:t>
            </w:r>
            <w:r w:rsidRPr="00115697">
              <w:rPr>
                <w:rFonts w:ascii="Verdana" w:eastAsia="Arial Unicode MS" w:hAnsi="Verdana"/>
                <w:b/>
                <w:sz w:val="20"/>
                <w:szCs w:val="20"/>
                <w:u w:val="single"/>
                <w:lang w:eastAsia="hu-HU"/>
              </w:rPr>
              <w:t>adatbázisok elérhetőségét</w:t>
            </w:r>
            <w:r w:rsidRPr="00115697">
              <w:rPr>
                <w:rFonts w:ascii="Verdana" w:eastAsia="Arial Unicode MS" w:hAnsi="Verdana"/>
                <w:b/>
                <w:sz w:val="20"/>
                <w:szCs w:val="20"/>
                <w:lang w:eastAsia="hu-HU"/>
              </w:rPr>
              <w:t xml:space="preserve"> és az </w:t>
            </w:r>
            <w:r w:rsidRPr="00115697">
              <w:rPr>
                <w:rFonts w:ascii="Verdana" w:eastAsia="Arial Unicode MS" w:hAnsi="Verdana"/>
                <w:b/>
                <w:sz w:val="20"/>
                <w:szCs w:val="20"/>
                <w:u w:val="single"/>
                <w:lang w:eastAsia="hu-HU"/>
              </w:rPr>
              <w:t>igazolás kiállítására jogosult szerve</w:t>
            </w:r>
            <w:r w:rsidRPr="00115697">
              <w:rPr>
                <w:rFonts w:ascii="Verdana" w:eastAsia="Arial Unicode MS" w:hAnsi="Verdana"/>
                <w:b/>
                <w:sz w:val="20"/>
                <w:szCs w:val="20"/>
                <w:lang w:eastAsia="hu-HU"/>
              </w:rPr>
              <w:t xml:space="preserve">t is fel kell tüntetni a </w:t>
            </w:r>
            <w:r w:rsidRPr="00115697">
              <w:rPr>
                <w:rFonts w:ascii="Verdana" w:eastAsia="Arial Unicode MS" w:hAnsi="Verdana"/>
                <w:b/>
                <w:sz w:val="20"/>
                <w:szCs w:val="20"/>
                <w:u w:val="single"/>
                <w:lang w:eastAsia="hu-HU"/>
              </w:rPr>
              <w:t>formanyomtatvány vonatkozó sorában</w:t>
            </w:r>
            <w:r w:rsidR="006D7C7B">
              <w:rPr>
                <w:rFonts w:ascii="Verdana" w:eastAsia="Arial Unicode MS" w:hAnsi="Verdana"/>
                <w:b/>
                <w:sz w:val="20"/>
                <w:szCs w:val="20"/>
                <w:u w:val="single"/>
                <w:lang w:eastAsia="hu-HU"/>
              </w:rPr>
              <w:t xml:space="preserve"> </w:t>
            </w:r>
            <w:r w:rsidRPr="00115697">
              <w:rPr>
                <w:rFonts w:ascii="Verdana" w:eastAsia="Times New Roman" w:hAnsi="Verdana"/>
                <w:i/>
                <w:sz w:val="20"/>
                <w:szCs w:val="20"/>
                <w:lang w:eastAsia="hu-HU"/>
              </w:rPr>
              <w:t>(„Ha a vonatkozó információ elektronikusan elérhető, kérjük, adja meg a következő információkat: Internetcím, a kibocsátó hatóság vagy testület, a dokumentáció pontos hivatkozási adatai.”)</w:t>
            </w:r>
          </w:p>
          <w:p w14:paraId="1D7FF65A" w14:textId="77777777" w:rsidR="00D85562" w:rsidRPr="00115697" w:rsidRDefault="00D85562" w:rsidP="00D85562">
            <w:pPr>
              <w:jc w:val="both"/>
              <w:rPr>
                <w:rFonts w:ascii="Verdana" w:eastAsia="Arial Unicode MS" w:hAnsi="Verdana"/>
                <w:b/>
                <w:sz w:val="20"/>
                <w:szCs w:val="20"/>
                <w:lang w:eastAsia="hu-HU"/>
              </w:rPr>
            </w:pPr>
          </w:p>
          <w:p w14:paraId="511A955D" w14:textId="77777777" w:rsidR="00D85562" w:rsidRPr="00115697" w:rsidRDefault="00D85562" w:rsidP="00D85562">
            <w:pPr>
              <w:jc w:val="both"/>
              <w:rPr>
                <w:rFonts w:ascii="Verdana" w:hAnsi="Verdana"/>
                <w:i/>
                <w:sz w:val="20"/>
                <w:szCs w:val="20"/>
              </w:rPr>
            </w:pPr>
            <w:r w:rsidRPr="00115697">
              <w:rPr>
                <w:rFonts w:ascii="Verdana" w:eastAsia="Arial Unicode MS" w:hAnsi="Verdana"/>
                <w:b/>
                <w:i/>
                <w:sz w:val="20"/>
                <w:szCs w:val="20"/>
                <w:lang w:eastAsia="hu-HU"/>
              </w:rPr>
              <w:t>Magyarországi letelepedésű ajánlattevő esetében</w:t>
            </w:r>
            <w:r w:rsidRPr="00115697">
              <w:rPr>
                <w:rFonts w:ascii="Verdana" w:eastAsia="Arial Unicode MS" w:hAnsi="Verdana"/>
                <w:i/>
                <w:sz w:val="20"/>
                <w:szCs w:val="20"/>
                <w:lang w:eastAsia="hu-HU"/>
              </w:rPr>
              <w:t xml:space="preserve"> az adatbázis elé</w:t>
            </w:r>
            <w:r w:rsidR="006D7C7B">
              <w:rPr>
                <w:rFonts w:ascii="Verdana" w:eastAsia="Arial Unicode MS" w:hAnsi="Verdana"/>
                <w:i/>
                <w:sz w:val="20"/>
                <w:szCs w:val="20"/>
                <w:lang w:eastAsia="hu-HU"/>
              </w:rPr>
              <w:t>r</w:t>
            </w:r>
            <w:r w:rsidRPr="00115697">
              <w:rPr>
                <w:rFonts w:ascii="Verdana" w:eastAsia="Arial Unicode MS" w:hAnsi="Verdana"/>
                <w:i/>
                <w:sz w:val="20"/>
                <w:szCs w:val="20"/>
                <w:lang w:eastAsia="hu-HU"/>
              </w:rPr>
              <w:t>hetősége és az igazolás kiállítására jogosult szerv tekintetében az alábbi</w:t>
            </w:r>
            <w:r w:rsidR="006D7C7B">
              <w:rPr>
                <w:rFonts w:ascii="Verdana" w:eastAsia="Arial Unicode MS" w:hAnsi="Verdana"/>
                <w:i/>
                <w:sz w:val="20"/>
                <w:szCs w:val="20"/>
                <w:lang w:eastAsia="hu-HU"/>
              </w:rPr>
              <w:t>a</w:t>
            </w:r>
            <w:r w:rsidRPr="00115697">
              <w:rPr>
                <w:rFonts w:ascii="Verdana" w:eastAsia="Arial Unicode MS" w:hAnsi="Verdana"/>
                <w:i/>
                <w:sz w:val="20"/>
                <w:szCs w:val="20"/>
                <w:lang w:eastAsia="hu-HU"/>
              </w:rPr>
              <w:t xml:space="preserve">kat kell feltüntetni: </w:t>
            </w:r>
          </w:p>
          <w:p w14:paraId="03E0F33F" w14:textId="77777777" w:rsidR="00D85562" w:rsidRPr="00115697" w:rsidRDefault="00D85562" w:rsidP="00D85562">
            <w:pPr>
              <w:jc w:val="both"/>
              <w:rPr>
                <w:rFonts w:ascii="Verdana" w:hAnsi="Verdana"/>
                <w:sz w:val="20"/>
                <w:szCs w:val="20"/>
              </w:rPr>
            </w:pPr>
            <w:r w:rsidRPr="00115697">
              <w:rPr>
                <w:rFonts w:ascii="Verdana" w:hAnsi="Verdana"/>
                <w:sz w:val="20"/>
                <w:szCs w:val="20"/>
              </w:rPr>
              <w:t xml:space="preserve">- </w:t>
            </w:r>
            <w:r w:rsidRPr="00115697">
              <w:rPr>
                <w:rFonts w:ascii="Verdana" w:hAnsi="Verdana"/>
                <w:i/>
                <w:sz w:val="20"/>
                <w:szCs w:val="20"/>
              </w:rPr>
              <w:t xml:space="preserve">Gazdasági Versenyhivatal, </w:t>
            </w:r>
            <w:hyperlink r:id="rId23" w:history="1">
              <w:r w:rsidRPr="00115697">
                <w:rPr>
                  <w:rStyle w:val="Hiperhivatkozs"/>
                  <w:rFonts w:ascii="Verdana" w:hAnsi="Verdana"/>
                  <w:i/>
                  <w:color w:val="auto"/>
                  <w:sz w:val="20"/>
                  <w:szCs w:val="20"/>
                </w:rPr>
                <w:t>www.gvh.hu</w:t>
              </w:r>
            </w:hyperlink>
          </w:p>
          <w:p w14:paraId="67E05EEC" w14:textId="77777777" w:rsidR="00D85562" w:rsidRPr="00115697" w:rsidRDefault="00D85562" w:rsidP="00D85562">
            <w:pPr>
              <w:jc w:val="both"/>
              <w:rPr>
                <w:rFonts w:ascii="Verdana" w:eastAsia="Arial Unicode MS" w:hAnsi="Verdana"/>
                <w:b/>
                <w:i/>
                <w:sz w:val="20"/>
                <w:szCs w:val="20"/>
                <w:lang w:eastAsia="hu-HU"/>
              </w:rPr>
            </w:pPr>
          </w:p>
          <w:p w14:paraId="25A675ED" w14:textId="77777777" w:rsidR="00D85562" w:rsidRPr="00115697" w:rsidRDefault="00D85562" w:rsidP="00D85562">
            <w:pPr>
              <w:jc w:val="both"/>
              <w:rPr>
                <w:rFonts w:ascii="Verdana" w:eastAsia="Arial Unicode MS" w:hAnsi="Verdana"/>
                <w:b/>
                <w:i/>
                <w:sz w:val="20"/>
                <w:szCs w:val="20"/>
                <w:lang w:eastAsia="hu-HU"/>
              </w:rPr>
            </w:pPr>
            <w:r w:rsidRPr="00115697">
              <w:rPr>
                <w:rFonts w:ascii="Verdana" w:eastAsia="Arial Unicode MS" w:hAnsi="Verdana"/>
                <w:b/>
                <w:i/>
                <w:sz w:val="20"/>
                <w:szCs w:val="20"/>
                <w:lang w:eastAsia="hu-HU"/>
              </w:rPr>
              <w:t>Nem magyarországi letelep</w:t>
            </w:r>
            <w:r w:rsidR="006D7C7B">
              <w:rPr>
                <w:rFonts w:ascii="Verdana" w:eastAsia="Arial Unicode MS" w:hAnsi="Verdana"/>
                <w:b/>
                <w:i/>
                <w:sz w:val="20"/>
                <w:szCs w:val="20"/>
                <w:lang w:eastAsia="hu-HU"/>
              </w:rPr>
              <w:t>e</w:t>
            </w:r>
            <w:r w:rsidRPr="00115697">
              <w:rPr>
                <w:rFonts w:ascii="Verdana" w:eastAsia="Arial Unicode MS" w:hAnsi="Verdana"/>
                <w:b/>
                <w:i/>
                <w:sz w:val="20"/>
                <w:szCs w:val="20"/>
                <w:lang w:eastAsia="hu-HU"/>
              </w:rPr>
              <w:t xml:space="preserve">désű ajánlattevő </w:t>
            </w:r>
            <w:r w:rsidRPr="00115697">
              <w:rPr>
                <w:rFonts w:ascii="Verdana" w:eastAsia="Arial Unicode MS" w:hAnsi="Verdana"/>
                <w:b/>
                <w:i/>
                <w:sz w:val="20"/>
                <w:szCs w:val="20"/>
                <w:lang w:eastAsia="hu-HU"/>
              </w:rPr>
              <w:lastRenderedPageBreak/>
              <w:t xml:space="preserve">esetében </w:t>
            </w:r>
            <w:r w:rsidRPr="00115697">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115697">
              <w:rPr>
                <w:rFonts w:ascii="Verdana" w:eastAsia="Arial Unicode MS" w:hAnsi="Verdana"/>
                <w:b/>
                <w:i/>
                <w:sz w:val="20"/>
                <w:szCs w:val="20"/>
                <w:lang w:eastAsia="hu-HU"/>
              </w:rPr>
              <w:t xml:space="preserve">. </w:t>
            </w:r>
          </w:p>
          <w:p w14:paraId="7E06D80A" w14:textId="77777777" w:rsidR="00D85562" w:rsidRPr="00115697" w:rsidRDefault="00D85562" w:rsidP="00D85562">
            <w:pPr>
              <w:rPr>
                <w:rFonts w:ascii="Verdana" w:eastAsia="Times New Roman" w:hAnsi="Verdana" w:cs="Tahoma"/>
                <w:b/>
                <w:i/>
                <w:sz w:val="20"/>
                <w:szCs w:val="20"/>
                <w:u w:val="single"/>
                <w:lang w:eastAsia="hu-HU"/>
              </w:rPr>
            </w:pPr>
          </w:p>
        </w:tc>
      </w:tr>
      <w:tr w:rsidR="00D85562" w:rsidRPr="00115697" w14:paraId="0E692E49" w14:textId="77777777" w:rsidTr="002D5130">
        <w:trPr>
          <w:trHeight w:val="739"/>
        </w:trPr>
        <w:tc>
          <w:tcPr>
            <w:tcW w:w="1634" w:type="pct"/>
            <w:gridSpan w:val="2"/>
            <w:shd w:val="clear" w:color="auto" w:fill="FFFFFF" w:themeFill="background1"/>
          </w:tcPr>
          <w:p w14:paraId="3F92B985"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lastRenderedPageBreak/>
              <w:t>Kbt. 62. § (1) bekezdés o</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7AE4035F"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versenyfelügyeleti jogszabálysértés</w:t>
            </w:r>
          </w:p>
        </w:tc>
        <w:tc>
          <w:tcPr>
            <w:tcW w:w="2030" w:type="pct"/>
            <w:shd w:val="clear" w:color="auto" w:fill="FFFFFF" w:themeFill="background1"/>
          </w:tcPr>
          <w:p w14:paraId="18624E79" w14:textId="77777777" w:rsidR="00D85562" w:rsidRPr="00115697" w:rsidRDefault="00D85562" w:rsidP="00D85562">
            <w:pPr>
              <w:rPr>
                <w:rFonts w:asciiTheme="minorHAnsi" w:hAnsiTheme="minorHAnsi" w:cstheme="minorBidi"/>
                <w:sz w:val="20"/>
                <w:szCs w:val="20"/>
              </w:rPr>
            </w:pPr>
            <w:r w:rsidRPr="00115697">
              <w:rPr>
                <w:rFonts w:ascii="Verdana" w:eastAsia="Times New Roman" w:hAnsi="Verdana" w:cs="Tahoma"/>
                <w:b/>
                <w:i/>
                <w:sz w:val="20"/>
                <w:szCs w:val="20"/>
                <w:u w:val="single"/>
                <w:lang w:eastAsia="hu-HU"/>
              </w:rPr>
              <w:t>III. rész„C” szakasz 6. sora</w:t>
            </w:r>
          </w:p>
        </w:tc>
      </w:tr>
      <w:tr w:rsidR="00D85562" w:rsidRPr="00115697" w14:paraId="5285071A" w14:textId="77777777" w:rsidTr="002D5130">
        <w:tc>
          <w:tcPr>
            <w:tcW w:w="1634" w:type="pct"/>
            <w:gridSpan w:val="2"/>
            <w:shd w:val="clear" w:color="auto" w:fill="D9D9D9" w:themeFill="background1" w:themeFillShade="D9"/>
          </w:tcPr>
          <w:p w14:paraId="74214E14"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(1) bekezdés p</w:t>
            </w:r>
            <w:r w:rsidRPr="00115697">
              <w:rPr>
                <w:rFonts w:ascii="Verdana" w:eastAsia="Times New Roman" w:hAnsi="Verdana" w:cs="Tahoma"/>
                <w:iCs/>
                <w:sz w:val="20"/>
                <w:szCs w:val="20"/>
                <w:lang w:eastAsia="hu-HU"/>
              </w:rPr>
              <w:t>) pont</w:t>
            </w:r>
          </w:p>
        </w:tc>
        <w:tc>
          <w:tcPr>
            <w:tcW w:w="1336" w:type="pct"/>
            <w:gridSpan w:val="2"/>
            <w:shd w:val="clear" w:color="auto" w:fill="D9D9D9" w:themeFill="background1" w:themeFillShade="D9"/>
          </w:tcPr>
          <w:p w14:paraId="3CBD51DF"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előleget nem a szerződésnek megfelelően használta fel</w:t>
            </w:r>
          </w:p>
        </w:tc>
        <w:tc>
          <w:tcPr>
            <w:tcW w:w="2030" w:type="pct"/>
            <w:shd w:val="clear" w:color="auto" w:fill="D9D9D9" w:themeFill="background1" w:themeFillShade="D9"/>
          </w:tcPr>
          <w:p w14:paraId="45FAB48C" w14:textId="77777777" w:rsidR="00D85562" w:rsidRPr="00115697" w:rsidRDefault="00D85562" w:rsidP="00D85562">
            <w:pPr>
              <w:jc w:val="both"/>
              <w:rPr>
                <w:rFonts w:ascii="Verdana" w:eastAsia="Times New Roman" w:hAnsi="Verdana" w:cs="Tahoma"/>
                <w:i/>
                <w:sz w:val="20"/>
                <w:szCs w:val="20"/>
                <w:lang w:eastAsia="hu-HU"/>
              </w:rPr>
            </w:pPr>
            <w:r w:rsidRPr="00115697">
              <w:rPr>
                <w:rFonts w:ascii="Verdana" w:eastAsia="Times New Roman" w:hAnsi="Verdana" w:cs="Tahoma"/>
                <w:b/>
                <w:i/>
                <w:sz w:val="20"/>
                <w:szCs w:val="20"/>
                <w:u w:val="single"/>
                <w:lang w:eastAsia="hu-HU"/>
              </w:rPr>
              <w:t>III. rész „D” szakasza</w:t>
            </w:r>
          </w:p>
          <w:p w14:paraId="3DED4536" w14:textId="77777777" w:rsidR="00D85562" w:rsidRPr="00115697" w:rsidRDefault="00D85562" w:rsidP="00D85562">
            <w:pPr>
              <w:rPr>
                <w:rFonts w:asciiTheme="minorHAnsi" w:hAnsiTheme="minorHAnsi" w:cstheme="minorBidi"/>
                <w:sz w:val="20"/>
                <w:szCs w:val="20"/>
              </w:rPr>
            </w:pPr>
            <w:r w:rsidRPr="00115697">
              <w:rPr>
                <w:rFonts w:ascii="Verdana" w:eastAsia="Times New Roman" w:hAnsi="Verdana" w:cs="Tahoma"/>
                <w:sz w:val="20"/>
                <w:szCs w:val="20"/>
                <w:lang w:eastAsia="hu-HU"/>
              </w:rPr>
              <w:t>nemleges válasz esetén a „Nem” rubrika jelölendő</w:t>
            </w:r>
          </w:p>
        </w:tc>
      </w:tr>
      <w:tr w:rsidR="00D85562" w:rsidRPr="00500555" w14:paraId="136E0EE9" w14:textId="77777777" w:rsidTr="002D5130">
        <w:tc>
          <w:tcPr>
            <w:tcW w:w="793" w:type="pct"/>
            <w:shd w:val="clear" w:color="auto" w:fill="FFFFFF" w:themeFill="background1"/>
          </w:tcPr>
          <w:p w14:paraId="546E4C28" w14:textId="77777777" w:rsidR="00D85562" w:rsidRPr="00500555" w:rsidRDefault="00D85562" w:rsidP="00D85562">
            <w:pPr>
              <w:rPr>
                <w:rFonts w:ascii="Verdana" w:eastAsia="Times New Roman" w:hAnsi="Verdana" w:cs="Tahoma"/>
                <w:iCs/>
                <w:sz w:val="20"/>
                <w:szCs w:val="20"/>
                <w:lang w:eastAsia="hu-HU"/>
              </w:rPr>
            </w:pPr>
            <w:r w:rsidRPr="00500555">
              <w:rPr>
                <w:rFonts w:ascii="Verdana" w:eastAsia="Times New Roman" w:hAnsi="Verdana" w:cs="Tahoma"/>
                <w:sz w:val="20"/>
                <w:szCs w:val="20"/>
                <w:lang w:eastAsia="hu-HU"/>
              </w:rPr>
              <w:t xml:space="preserve">Kbt. 62. § (1) bekezdés </w:t>
            </w:r>
            <w:r>
              <w:rPr>
                <w:rFonts w:ascii="Verdana" w:eastAsia="Times New Roman" w:hAnsi="Verdana" w:cs="Tahoma"/>
                <w:sz w:val="20"/>
                <w:szCs w:val="20"/>
                <w:lang w:eastAsia="hu-HU"/>
              </w:rPr>
              <w:t>q</w:t>
            </w:r>
            <w:r w:rsidRPr="00500555">
              <w:rPr>
                <w:rFonts w:ascii="Verdana" w:eastAsia="Times New Roman" w:hAnsi="Verdana" w:cs="Tahoma"/>
                <w:iCs/>
                <w:sz w:val="20"/>
                <w:szCs w:val="20"/>
                <w:lang w:eastAsia="hu-HU"/>
              </w:rPr>
              <w:t>) pont</w:t>
            </w:r>
          </w:p>
          <w:p w14:paraId="266C80F6" w14:textId="77777777" w:rsidR="00D85562" w:rsidRPr="00500555" w:rsidRDefault="00D85562" w:rsidP="00D85562">
            <w:pPr>
              <w:rPr>
                <w:rFonts w:asciiTheme="minorHAnsi" w:hAnsiTheme="minorHAnsi" w:cstheme="minorBidi"/>
                <w:sz w:val="20"/>
                <w:szCs w:val="20"/>
              </w:rPr>
            </w:pPr>
          </w:p>
        </w:tc>
        <w:tc>
          <w:tcPr>
            <w:tcW w:w="1297" w:type="pct"/>
            <w:gridSpan w:val="2"/>
            <w:shd w:val="clear" w:color="auto" w:fill="FFFFFF" w:themeFill="background1"/>
          </w:tcPr>
          <w:p w14:paraId="2B9C1C75" w14:textId="77777777" w:rsidR="00D85562" w:rsidRPr="00500555" w:rsidRDefault="00D85562" w:rsidP="00D85562">
            <w:pPr>
              <w:rPr>
                <w:rFonts w:ascii="Verdana" w:hAnsi="Verdana" w:cstheme="minorBidi"/>
                <w:sz w:val="20"/>
                <w:szCs w:val="20"/>
              </w:rPr>
            </w:pPr>
            <w:r w:rsidRPr="00500555">
              <w:rPr>
                <w:rFonts w:ascii="Verdana" w:eastAsia="Times New Roman" w:hAnsi="Verdana" w:cs="Tahoma"/>
                <w:sz w:val="20"/>
                <w:szCs w:val="20"/>
                <w:lang w:eastAsia="hu-HU"/>
              </w:rPr>
              <w:t>Közbeszerzési Döntőbizottság határozata alapján jogerősen eltiltásra került</w:t>
            </w:r>
          </w:p>
        </w:tc>
        <w:tc>
          <w:tcPr>
            <w:tcW w:w="2910" w:type="pct"/>
            <w:gridSpan w:val="2"/>
            <w:shd w:val="clear" w:color="auto" w:fill="FFFFFF" w:themeFill="background1"/>
          </w:tcPr>
          <w:p w14:paraId="1EFC8C19" w14:textId="77777777" w:rsidR="00D85562" w:rsidRPr="00500555" w:rsidRDefault="00D85562" w:rsidP="00D85562">
            <w:pPr>
              <w:pBdr>
                <w:bottom w:val="single" w:sz="4" w:space="1" w:color="auto"/>
              </w:pBdr>
              <w:jc w:val="both"/>
              <w:rPr>
                <w:rFonts w:ascii="Verdana" w:eastAsia="Times New Roman" w:hAnsi="Verdana" w:cs="Tahoma"/>
                <w:i/>
                <w:sz w:val="20"/>
                <w:szCs w:val="20"/>
                <w:lang w:eastAsia="hu-HU"/>
              </w:rPr>
            </w:pPr>
            <w:r w:rsidRPr="00500555">
              <w:rPr>
                <w:rFonts w:ascii="Verdana" w:eastAsia="Times New Roman" w:hAnsi="Verdana" w:cs="Tahoma"/>
                <w:b/>
                <w:i/>
                <w:sz w:val="20"/>
                <w:szCs w:val="20"/>
                <w:u w:val="single"/>
                <w:lang w:eastAsia="hu-HU"/>
              </w:rPr>
              <w:t>III. rész „D” szakasza</w:t>
            </w:r>
          </w:p>
          <w:p w14:paraId="59975B85" w14:textId="77777777" w:rsidR="00D85562" w:rsidRPr="00500555" w:rsidRDefault="00D85562" w:rsidP="00D85562">
            <w:pPr>
              <w:pBdr>
                <w:bottom w:val="single" w:sz="4" w:space="1" w:color="auto"/>
              </w:pBdr>
              <w:rPr>
                <w:rFonts w:asciiTheme="minorHAnsi" w:hAnsiTheme="minorHAnsi" w:cstheme="minorBidi"/>
                <w:sz w:val="20"/>
                <w:szCs w:val="20"/>
              </w:rPr>
            </w:pPr>
          </w:p>
          <w:p w14:paraId="1E9EDF40" w14:textId="77777777" w:rsidR="00D85562" w:rsidRDefault="00D85562" w:rsidP="00D85562">
            <w:pPr>
              <w:pBdr>
                <w:bottom w:val="single" w:sz="4" w:space="1" w:color="auto"/>
              </w:pBdr>
              <w:rPr>
                <w:rFonts w:ascii="Verdana" w:eastAsia="Times New Roman" w:hAnsi="Verdana" w:cs="Tahoma"/>
                <w:sz w:val="20"/>
                <w:szCs w:val="20"/>
                <w:lang w:eastAsia="hu-HU"/>
              </w:rPr>
            </w:pPr>
            <w:r w:rsidRPr="00500555">
              <w:rPr>
                <w:rFonts w:ascii="Verdana" w:eastAsia="Times New Roman" w:hAnsi="Verdana" w:cs="Tahoma"/>
                <w:sz w:val="20"/>
                <w:szCs w:val="20"/>
                <w:lang w:eastAsia="hu-HU"/>
              </w:rPr>
              <w:t>nemleges válasz esetén a „Nem” rubrika jelölendő</w:t>
            </w:r>
          </w:p>
          <w:p w14:paraId="4FE75D3C" w14:textId="77777777" w:rsidR="00D85562" w:rsidRDefault="00D85562" w:rsidP="00D85562">
            <w:pPr>
              <w:pBdr>
                <w:bottom w:val="single" w:sz="4" w:space="1" w:color="auto"/>
              </w:pBdr>
              <w:rPr>
                <w:rFonts w:ascii="Verdana" w:eastAsia="Times New Roman" w:hAnsi="Verdana" w:cs="Tahoma"/>
                <w:sz w:val="20"/>
                <w:szCs w:val="20"/>
                <w:lang w:eastAsia="hu-HU"/>
              </w:rPr>
            </w:pPr>
          </w:p>
          <w:p w14:paraId="79F0AF78" w14:textId="77777777" w:rsidR="00D85562" w:rsidRDefault="00D85562" w:rsidP="00D85562">
            <w:pPr>
              <w:pBdr>
                <w:bottom w:val="single" w:sz="4" w:space="1" w:color="auto"/>
              </w:pBdr>
              <w:rPr>
                <w:rFonts w:ascii="Verdana" w:eastAsia="Times New Roman" w:hAnsi="Verdana" w:cs="Tahoma"/>
                <w:sz w:val="20"/>
                <w:szCs w:val="20"/>
                <w:lang w:eastAsia="hu-HU"/>
              </w:rPr>
            </w:pPr>
          </w:p>
          <w:p w14:paraId="21888548" w14:textId="77777777" w:rsidR="00D85562" w:rsidRDefault="00D85562" w:rsidP="00D85562">
            <w:pPr>
              <w:pBdr>
                <w:bottom w:val="single" w:sz="4" w:space="1" w:color="auto"/>
              </w:pBdr>
              <w:rPr>
                <w:rFonts w:ascii="Verdana" w:eastAsia="Times New Roman" w:hAnsi="Verdana" w:cs="Tahoma"/>
                <w:sz w:val="20"/>
                <w:szCs w:val="20"/>
                <w:lang w:eastAsia="hu-HU"/>
              </w:rPr>
            </w:pPr>
          </w:p>
          <w:p w14:paraId="0D6DEA36" w14:textId="77777777" w:rsidR="00D85562" w:rsidRDefault="00D85562" w:rsidP="00D85562">
            <w:pPr>
              <w:jc w:val="both"/>
              <w:rPr>
                <w:rFonts w:ascii="Verdana" w:eastAsia="Arial Unicode MS" w:hAnsi="Verdana"/>
                <w:b/>
                <w:sz w:val="20"/>
                <w:szCs w:val="20"/>
                <w:lang w:eastAsia="hu-HU"/>
              </w:rPr>
            </w:pPr>
            <w:r w:rsidRPr="00407CD7">
              <w:rPr>
                <w:rFonts w:ascii="Verdana" w:eastAsia="Arial Unicode MS" w:hAnsi="Verdana"/>
                <w:sz w:val="20"/>
                <w:szCs w:val="20"/>
                <w:lang w:eastAsia="hu-HU"/>
              </w:rPr>
              <w:t xml:space="preserve">Ajánlattevőnek </w:t>
            </w:r>
            <w:r>
              <w:rPr>
                <w:rFonts w:ascii="Verdana" w:eastAsia="Arial Unicode MS" w:hAnsi="Verdana"/>
                <w:sz w:val="20"/>
                <w:szCs w:val="20"/>
                <w:lang w:eastAsia="hu-HU"/>
              </w:rPr>
              <w:t>a</w:t>
            </w:r>
            <w:r w:rsidRPr="00407CD7">
              <w:rPr>
                <w:rFonts w:ascii="Verdana" w:eastAsia="Arial Unicode MS" w:hAnsi="Verdana"/>
                <w:sz w:val="20"/>
                <w:szCs w:val="20"/>
                <w:lang w:eastAsia="hu-HU"/>
              </w:rPr>
              <w:t xml:space="preserve"> 321/2015. Kormányrendelet 6.§ (1)–(2) bekezdése értelmében a kizáró okok hiányát </w:t>
            </w:r>
            <w:r w:rsidRPr="00407CD7">
              <w:rPr>
                <w:rFonts w:ascii="Verdana" w:eastAsia="Arial Unicode MS" w:hAnsi="Verdana"/>
                <w:b/>
                <w:sz w:val="20"/>
                <w:szCs w:val="20"/>
                <w:lang w:eastAsia="hu-HU"/>
              </w:rPr>
              <w:t xml:space="preserve">igazoló </w:t>
            </w:r>
            <w:r w:rsidRPr="00407CD7">
              <w:rPr>
                <w:rFonts w:ascii="Verdana" w:eastAsia="Arial Unicode MS" w:hAnsi="Verdana"/>
                <w:b/>
                <w:sz w:val="20"/>
                <w:szCs w:val="20"/>
                <w:u w:val="single"/>
                <w:lang w:eastAsia="hu-HU"/>
              </w:rPr>
              <w:t>adatbázisok elérhetőségét</w:t>
            </w:r>
            <w:r w:rsidR="006D7C7B">
              <w:rPr>
                <w:rFonts w:ascii="Verdana" w:eastAsia="Arial Unicode MS" w:hAnsi="Verdana"/>
                <w:b/>
                <w:sz w:val="20"/>
                <w:szCs w:val="20"/>
                <w:u w:val="single"/>
                <w:lang w:eastAsia="hu-HU"/>
              </w:rPr>
              <w:t xml:space="preserve"> </w:t>
            </w:r>
            <w:r w:rsidRPr="00407CD7">
              <w:rPr>
                <w:rFonts w:ascii="Verdana" w:eastAsia="Arial Unicode MS" w:hAnsi="Verdana"/>
                <w:b/>
                <w:sz w:val="20"/>
                <w:szCs w:val="20"/>
                <w:lang w:eastAsia="hu-HU"/>
              </w:rPr>
              <w:t xml:space="preserve">és az </w:t>
            </w:r>
            <w:r w:rsidRPr="00407CD7">
              <w:rPr>
                <w:rFonts w:ascii="Verdana" w:eastAsia="Arial Unicode MS" w:hAnsi="Verdana"/>
                <w:b/>
                <w:sz w:val="20"/>
                <w:szCs w:val="20"/>
                <w:u w:val="single"/>
                <w:lang w:eastAsia="hu-HU"/>
              </w:rPr>
              <w:t>igazolás kiállítására jogosult szerve</w:t>
            </w:r>
            <w:r w:rsidRPr="00407CD7">
              <w:rPr>
                <w:rFonts w:ascii="Verdana" w:eastAsia="Arial Unicode MS" w:hAnsi="Verdana"/>
                <w:b/>
                <w:sz w:val="20"/>
                <w:szCs w:val="20"/>
                <w:lang w:eastAsia="hu-HU"/>
              </w:rPr>
              <w:t>t is fel kell tüntetni</w:t>
            </w:r>
            <w:r>
              <w:rPr>
                <w:rFonts w:ascii="Verdana" w:eastAsia="Arial Unicode MS" w:hAnsi="Verdana"/>
                <w:b/>
                <w:sz w:val="20"/>
                <w:szCs w:val="20"/>
                <w:lang w:eastAsia="hu-HU"/>
              </w:rPr>
              <w:t xml:space="preserve"> a formanyomtatvány vonatkozó sorában </w:t>
            </w:r>
            <w:r w:rsidRPr="0025769C">
              <w:rPr>
                <w:rFonts w:ascii="Verdana" w:eastAsia="Times New Roman" w:hAnsi="Verdana"/>
                <w:i/>
                <w:sz w:val="20"/>
                <w:szCs w:val="20"/>
                <w:lang w:eastAsia="hu-HU"/>
              </w:rPr>
              <w:t>(„Ha a vonatkozó hirdetményben vagy közbeszerzési dokumentumokban megkívánt dokumentáció elektronikus formában rendelkezésre áll, kérjük, adja meg a következő információkat: Internetcím, a kibocsátó hatóság vagy testület, a dokumentáció pontos hivatkozási adatai.”):</w:t>
            </w:r>
          </w:p>
          <w:p w14:paraId="4CBEBEEE" w14:textId="77777777" w:rsidR="00D85562" w:rsidRDefault="00D85562" w:rsidP="00D85562">
            <w:pPr>
              <w:jc w:val="both"/>
              <w:rPr>
                <w:rFonts w:ascii="Verdana" w:eastAsia="Arial Unicode MS" w:hAnsi="Verdana"/>
                <w:b/>
                <w:sz w:val="20"/>
                <w:szCs w:val="20"/>
                <w:lang w:eastAsia="hu-HU"/>
              </w:rPr>
            </w:pPr>
          </w:p>
          <w:p w14:paraId="4CAF9BD5" w14:textId="77777777" w:rsidR="00D85562" w:rsidRPr="00D165D5" w:rsidRDefault="00D85562" w:rsidP="00D85562">
            <w:pPr>
              <w:jc w:val="both"/>
              <w:rPr>
                <w:rFonts w:ascii="Verdana" w:hAnsi="Verdana"/>
                <w:i/>
                <w:sz w:val="20"/>
                <w:szCs w:val="20"/>
              </w:rPr>
            </w:pPr>
            <w:r w:rsidRPr="00095F7E">
              <w:rPr>
                <w:rFonts w:ascii="Verdana" w:eastAsia="Arial Unicode MS" w:hAnsi="Verdana"/>
                <w:b/>
                <w:i/>
                <w:sz w:val="20"/>
                <w:szCs w:val="20"/>
                <w:lang w:eastAsia="hu-HU"/>
              </w:rPr>
              <w:t>Magyarországi letelepedésű ajánlattevő esetében</w:t>
            </w:r>
            <w:r>
              <w:rPr>
                <w:rFonts w:ascii="Verdana" w:eastAsia="Arial Unicode MS" w:hAnsi="Verdana"/>
                <w:i/>
                <w:sz w:val="20"/>
                <w:szCs w:val="20"/>
                <w:lang w:eastAsia="hu-HU"/>
              </w:rPr>
              <w:t xml:space="preserve"> az adatbázis elé</w:t>
            </w:r>
            <w:r w:rsidR="006D7C7B">
              <w:rPr>
                <w:rFonts w:ascii="Verdana" w:eastAsia="Arial Unicode MS" w:hAnsi="Verdana"/>
                <w:i/>
                <w:sz w:val="20"/>
                <w:szCs w:val="20"/>
                <w:lang w:eastAsia="hu-HU"/>
              </w:rPr>
              <w:t>r</w:t>
            </w:r>
            <w:r>
              <w:rPr>
                <w:rFonts w:ascii="Verdana" w:eastAsia="Arial Unicode MS" w:hAnsi="Verdana"/>
                <w:i/>
                <w:sz w:val="20"/>
                <w:szCs w:val="20"/>
                <w:lang w:eastAsia="hu-HU"/>
              </w:rPr>
              <w:t>hetősége és az igazolás kiállítására jogosult szerv tekintetében az alábbiakat kell feltüntetni</w:t>
            </w:r>
            <w:r w:rsidRPr="00407CD7">
              <w:rPr>
                <w:rFonts w:ascii="Verdana" w:eastAsia="Arial Unicode MS" w:hAnsi="Verdana"/>
                <w:i/>
                <w:sz w:val="20"/>
                <w:szCs w:val="20"/>
                <w:lang w:eastAsia="hu-HU"/>
              </w:rPr>
              <w:t xml:space="preserve">: </w:t>
            </w:r>
          </w:p>
          <w:p w14:paraId="07FA1F63" w14:textId="77777777" w:rsidR="00D85562" w:rsidRDefault="00D85562" w:rsidP="00D85562">
            <w:pPr>
              <w:jc w:val="both"/>
              <w:rPr>
                <w:rFonts w:ascii="Verdana" w:hAnsi="Verdana"/>
                <w:sz w:val="20"/>
                <w:szCs w:val="20"/>
              </w:rPr>
            </w:pPr>
            <w:r>
              <w:rPr>
                <w:rFonts w:ascii="Verdana" w:hAnsi="Verdana"/>
                <w:sz w:val="20"/>
                <w:szCs w:val="20"/>
              </w:rPr>
              <w:t xml:space="preserve">- </w:t>
            </w:r>
            <w:r w:rsidRPr="00D165D5">
              <w:rPr>
                <w:rFonts w:ascii="Verdana" w:hAnsi="Verdana"/>
                <w:sz w:val="20"/>
                <w:szCs w:val="20"/>
              </w:rPr>
              <w:t xml:space="preserve"> Közbeszerzési Hatóság, </w:t>
            </w:r>
            <w:hyperlink r:id="rId24" w:history="1">
              <w:r w:rsidRPr="00D165D5">
                <w:rPr>
                  <w:rStyle w:val="Hiperhivatkozs"/>
                  <w:rFonts w:ascii="Verdana" w:hAnsi="Verdana"/>
                  <w:sz w:val="20"/>
                </w:rPr>
                <w:t>www.kozbeszerzes.hu</w:t>
              </w:r>
            </w:hyperlink>
            <w:r w:rsidRPr="00D165D5">
              <w:rPr>
                <w:rFonts w:ascii="Verdana" w:hAnsi="Verdana"/>
                <w:sz w:val="20"/>
                <w:szCs w:val="20"/>
              </w:rPr>
              <w:t>)</w:t>
            </w:r>
          </w:p>
          <w:p w14:paraId="2192C6C0" w14:textId="77777777" w:rsidR="00D85562" w:rsidRPr="008E61E8" w:rsidRDefault="00D85562" w:rsidP="00D85562">
            <w:pPr>
              <w:jc w:val="both"/>
              <w:rPr>
                <w:rFonts w:ascii="Verdana" w:hAnsi="Verdana"/>
                <w:sz w:val="20"/>
                <w:szCs w:val="20"/>
              </w:rPr>
            </w:pPr>
          </w:p>
          <w:p w14:paraId="16DF668E" w14:textId="77777777" w:rsidR="00D85562" w:rsidRPr="00500555" w:rsidRDefault="00D85562" w:rsidP="00D85562">
            <w:pPr>
              <w:jc w:val="both"/>
              <w:rPr>
                <w:rFonts w:asciiTheme="minorHAnsi" w:hAnsiTheme="minorHAnsi" w:cstheme="minorBidi"/>
                <w:sz w:val="20"/>
                <w:szCs w:val="20"/>
              </w:rPr>
            </w:pPr>
            <w:r>
              <w:rPr>
                <w:rFonts w:ascii="Verdana" w:eastAsia="Arial Unicode MS" w:hAnsi="Verdana"/>
                <w:b/>
                <w:i/>
                <w:sz w:val="20"/>
                <w:szCs w:val="20"/>
                <w:lang w:eastAsia="hu-HU"/>
              </w:rPr>
              <w:t>Nem magyarországi letelep</w:t>
            </w:r>
            <w:r w:rsidR="00784384">
              <w:rPr>
                <w:rFonts w:ascii="Verdana" w:eastAsia="Arial Unicode MS" w:hAnsi="Verdana"/>
                <w:b/>
                <w:i/>
                <w:sz w:val="20"/>
                <w:szCs w:val="20"/>
                <w:lang w:eastAsia="hu-HU"/>
              </w:rPr>
              <w:t>e</w:t>
            </w:r>
            <w:r>
              <w:rPr>
                <w:rFonts w:ascii="Verdana" w:eastAsia="Arial Unicode MS" w:hAnsi="Verdana"/>
                <w:b/>
                <w:i/>
                <w:sz w:val="20"/>
                <w:szCs w:val="20"/>
                <w:lang w:eastAsia="hu-HU"/>
              </w:rPr>
              <w:t xml:space="preserve">désű ajánlattevő esetében </w:t>
            </w:r>
            <w:r w:rsidRPr="00095F7E">
              <w:rPr>
                <w:rFonts w:ascii="Verdana" w:eastAsia="Arial Unicode MS" w:hAnsi="Verdana"/>
                <w:i/>
                <w:sz w:val="20"/>
                <w:szCs w:val="20"/>
                <w:lang w:eastAsia="hu-HU"/>
              </w:rPr>
              <w:t>a vonatkozó ingyenes elektronikus adatbázist (Európai Unió bármely tagállama esetén az e-Certis rendszerben szereplő igazolásra alkalmas adatbázis) és az igazolás kiállítására jogosult szervet kell feltüntetni</w:t>
            </w:r>
            <w:r w:rsidRPr="00095F7E">
              <w:rPr>
                <w:rFonts w:ascii="Verdana" w:eastAsia="Arial Unicode MS" w:hAnsi="Verdana"/>
                <w:b/>
                <w:i/>
                <w:sz w:val="20"/>
                <w:szCs w:val="20"/>
                <w:lang w:eastAsia="hu-HU"/>
              </w:rPr>
              <w:t>.</w:t>
            </w:r>
          </w:p>
        </w:tc>
      </w:tr>
      <w:tr w:rsidR="00D85562" w:rsidRPr="00115697" w14:paraId="31CF53A9" w14:textId="77777777" w:rsidTr="002D5130">
        <w:tc>
          <w:tcPr>
            <w:tcW w:w="1634" w:type="pct"/>
            <w:gridSpan w:val="2"/>
            <w:shd w:val="clear" w:color="auto" w:fill="D9D9D9" w:themeFill="background1" w:themeFillShade="D9"/>
          </w:tcPr>
          <w:p w14:paraId="003EB267"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lastRenderedPageBreak/>
              <w:t>Kbt. 62. § (2) bekezdés a</w:t>
            </w:r>
            <w:r w:rsidRPr="00115697">
              <w:rPr>
                <w:rFonts w:ascii="Verdana" w:eastAsia="Times New Roman" w:hAnsi="Verdana" w:cs="Tahoma"/>
                <w:iCs/>
                <w:sz w:val="20"/>
                <w:szCs w:val="20"/>
                <w:lang w:eastAsia="hu-HU"/>
              </w:rPr>
              <w:t>) pont</w:t>
            </w:r>
          </w:p>
        </w:tc>
        <w:tc>
          <w:tcPr>
            <w:tcW w:w="1336" w:type="pct"/>
            <w:gridSpan w:val="2"/>
            <w:shd w:val="clear" w:color="auto" w:fill="D9D9D9" w:themeFill="background1" w:themeFillShade="D9"/>
          </w:tcPr>
          <w:p w14:paraId="004EBDEA"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iCs/>
                <w:sz w:val="20"/>
                <w:szCs w:val="20"/>
                <w:lang w:eastAsia="hu-HU"/>
              </w:rPr>
              <w:t>Kbt. 62. § (2) bekezdés a) pontja szerinti személyekre vonatkozásában:</w:t>
            </w:r>
          </w:p>
          <w:p w14:paraId="67D858BA" w14:textId="77777777" w:rsidR="00D85562" w:rsidRPr="00115697" w:rsidRDefault="00D85562" w:rsidP="00D85562">
            <w:pPr>
              <w:rPr>
                <w:rFonts w:ascii="Verdana" w:eastAsia="Times New Roman" w:hAnsi="Verdana" w:cs="Tahoma"/>
                <w:iCs/>
                <w:sz w:val="20"/>
                <w:szCs w:val="20"/>
                <w:lang w:eastAsia="hu-HU"/>
              </w:rPr>
            </w:pPr>
          </w:p>
          <w:p w14:paraId="71D0D1EA"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iCs/>
                <w:sz w:val="20"/>
                <w:szCs w:val="20"/>
                <w:lang w:eastAsia="hu-HU"/>
              </w:rPr>
              <w:t xml:space="preserve">bűnszervezetben való részvétel, </w:t>
            </w:r>
            <w:r w:rsidRPr="00115697">
              <w:rPr>
                <w:rFonts w:ascii="Verdana" w:eastAsia="Times New Roman" w:hAnsi="Verdana" w:cs="Tahoma"/>
                <w:sz w:val="20"/>
                <w:szCs w:val="20"/>
                <w:lang w:eastAsia="hu-HU"/>
              </w:rPr>
              <w:t>korrupció</w:t>
            </w:r>
          </w:p>
          <w:p w14:paraId="7311E9FA"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t>csalás, Terrorista bűncselekmény vagy terrorista csoporthoz kapcsolódó bűncselekmény, Pénzmosás vagy terrorizmus finanszírozása; Gyermekmunka és az emberkereskedelem más formái</w:t>
            </w:r>
          </w:p>
        </w:tc>
        <w:tc>
          <w:tcPr>
            <w:tcW w:w="2030" w:type="pct"/>
            <w:shd w:val="clear" w:color="auto" w:fill="D9D9D9" w:themeFill="background1" w:themeFillShade="D9"/>
          </w:tcPr>
          <w:p w14:paraId="114A1249" w14:textId="77777777" w:rsidR="00D85562" w:rsidRPr="00115697" w:rsidRDefault="00D85562" w:rsidP="00D85562">
            <w:pPr>
              <w:jc w:val="both"/>
              <w:rPr>
                <w:rFonts w:ascii="Verdana" w:eastAsia="Times New Roman" w:hAnsi="Verdana" w:cs="Tahoma"/>
                <w:b/>
                <w:sz w:val="20"/>
                <w:szCs w:val="20"/>
                <w:u w:val="single"/>
                <w:lang w:eastAsia="hu-HU"/>
              </w:rPr>
            </w:pPr>
            <w:r w:rsidRPr="00115697">
              <w:rPr>
                <w:rFonts w:ascii="Verdana" w:eastAsia="Times New Roman" w:hAnsi="Verdana" w:cs="Tahoma"/>
                <w:b/>
                <w:sz w:val="20"/>
                <w:szCs w:val="20"/>
                <w:u w:val="single"/>
                <w:lang w:eastAsia="hu-HU"/>
              </w:rPr>
              <w:t>III. rész„A” szakasza</w:t>
            </w:r>
          </w:p>
          <w:p w14:paraId="61AC34BD" w14:textId="77777777" w:rsidR="00D85562" w:rsidRPr="00115697" w:rsidRDefault="00D85562" w:rsidP="00D85562">
            <w:pPr>
              <w:jc w:val="both"/>
              <w:rPr>
                <w:rFonts w:ascii="Verdana" w:eastAsia="Times New Roman" w:hAnsi="Verdana" w:cs="Tahoma"/>
                <w:i/>
                <w:sz w:val="20"/>
                <w:szCs w:val="20"/>
                <w:lang w:eastAsia="hu-HU"/>
              </w:rPr>
            </w:pPr>
          </w:p>
          <w:p w14:paraId="267015AC" w14:textId="77777777" w:rsidR="00D85562" w:rsidRPr="00115697" w:rsidRDefault="00D85562" w:rsidP="00D85562">
            <w:pPr>
              <w:jc w:val="both"/>
              <w:rPr>
                <w:rFonts w:ascii="Verdana" w:eastAsia="Times New Roman" w:hAnsi="Verdana" w:cs="Tahoma"/>
                <w:sz w:val="20"/>
                <w:szCs w:val="20"/>
                <w:lang w:eastAsia="hu-HU"/>
              </w:rPr>
            </w:pPr>
          </w:p>
          <w:p w14:paraId="34FC2740" w14:textId="77777777" w:rsidR="00D85562" w:rsidRPr="00115697" w:rsidRDefault="00D85562" w:rsidP="00D85562">
            <w:pPr>
              <w:jc w:val="both"/>
              <w:rPr>
                <w:rFonts w:ascii="Verdana" w:eastAsia="Times New Roman" w:hAnsi="Verdana" w:cs="Tahoma"/>
                <w:sz w:val="20"/>
                <w:szCs w:val="20"/>
                <w:lang w:eastAsia="hu-HU"/>
              </w:rPr>
            </w:pPr>
            <w:r w:rsidRPr="00115697">
              <w:rPr>
                <w:rFonts w:ascii="Verdana" w:eastAsia="Times New Roman" w:hAnsi="Verdana" w:cs="Tahoma"/>
                <w:b/>
                <w:sz w:val="20"/>
                <w:szCs w:val="20"/>
                <w:u w:val="single"/>
                <w:lang w:eastAsia="hu-HU"/>
              </w:rPr>
              <w:t>Kbt. 62. § (1) bekezdés a)</w:t>
            </w:r>
            <w:r w:rsidRPr="00115697">
              <w:rPr>
                <w:rFonts w:ascii="Verdana" w:eastAsia="Times New Roman" w:hAnsi="Verdana" w:cs="Tahoma"/>
                <w:b/>
                <w:iCs/>
                <w:sz w:val="20"/>
                <w:szCs w:val="20"/>
                <w:u w:val="single"/>
                <w:lang w:eastAsia="hu-HU"/>
              </w:rPr>
              <w:t xml:space="preserve"> pont </w:t>
            </w:r>
            <w:r w:rsidRPr="00115697">
              <w:rPr>
                <w:rFonts w:ascii="Verdana" w:eastAsia="Times New Roman" w:hAnsi="Verdana" w:cs="Tahoma"/>
                <w:b/>
                <w:sz w:val="20"/>
                <w:szCs w:val="20"/>
                <w:u w:val="single"/>
                <w:lang w:eastAsia="hu-HU"/>
              </w:rPr>
              <w:t>körében a formanyomtatvány II. rész „A” szakaszának kitöltésével megtett nyilatkozat a Kbt. 62. § (2) bekezdés szerinti személyekre is vonatkozik</w:t>
            </w:r>
          </w:p>
          <w:p w14:paraId="487A8BD4" w14:textId="77777777" w:rsidR="00D85562" w:rsidRPr="00115697" w:rsidRDefault="00D85562" w:rsidP="00D85562">
            <w:pPr>
              <w:jc w:val="both"/>
              <w:rPr>
                <w:rFonts w:ascii="Verdana" w:eastAsia="Times New Roman" w:hAnsi="Verdana" w:cs="Tahoma"/>
                <w:b/>
                <w:i/>
                <w:sz w:val="20"/>
                <w:szCs w:val="20"/>
                <w:u w:val="single"/>
                <w:lang w:eastAsia="hu-HU"/>
              </w:rPr>
            </w:pPr>
          </w:p>
          <w:p w14:paraId="20532C18" w14:textId="77777777" w:rsidR="00D85562" w:rsidRPr="00115697" w:rsidRDefault="00D85562" w:rsidP="00D85562">
            <w:pPr>
              <w:jc w:val="both"/>
              <w:rPr>
                <w:rFonts w:ascii="Verdana" w:eastAsia="Times New Roman" w:hAnsi="Verdana" w:cs="Tahoma"/>
                <w:b/>
                <w:i/>
                <w:sz w:val="20"/>
                <w:szCs w:val="20"/>
                <w:u w:val="single"/>
                <w:lang w:eastAsia="hu-HU"/>
              </w:rPr>
            </w:pPr>
            <w:r w:rsidRPr="00115697">
              <w:rPr>
                <w:rFonts w:ascii="Verdana" w:eastAsia="Times New Roman" w:hAnsi="Verdana" w:cs="Tahoma"/>
                <w:sz w:val="20"/>
                <w:szCs w:val="20"/>
                <w:lang w:eastAsia="hu-HU"/>
              </w:rPr>
              <w:t>nemleges válasz esetén a „Nem” rubrika jelölendő</w:t>
            </w:r>
          </w:p>
        </w:tc>
      </w:tr>
      <w:tr w:rsidR="00D85562" w:rsidRPr="00115697" w14:paraId="26DF2A84" w14:textId="77777777" w:rsidTr="002D5130">
        <w:tc>
          <w:tcPr>
            <w:tcW w:w="1634" w:type="pct"/>
            <w:gridSpan w:val="2"/>
            <w:shd w:val="clear" w:color="auto" w:fill="FFFFFF" w:themeFill="background1"/>
          </w:tcPr>
          <w:p w14:paraId="79C9440C" w14:textId="77777777" w:rsidR="00D85562" w:rsidRPr="00115697" w:rsidRDefault="00D85562" w:rsidP="00D85562">
            <w:pPr>
              <w:rPr>
                <w:rFonts w:ascii="Verdana" w:eastAsia="Times New Roman" w:hAnsi="Verdana" w:cs="Tahoma"/>
                <w:sz w:val="20"/>
                <w:szCs w:val="20"/>
                <w:lang w:eastAsia="hu-HU"/>
              </w:rPr>
            </w:pPr>
            <w:r w:rsidRPr="00115697">
              <w:rPr>
                <w:rFonts w:ascii="Verdana" w:eastAsia="Times New Roman" w:hAnsi="Verdana" w:cs="Tahoma"/>
                <w:sz w:val="20"/>
                <w:szCs w:val="20"/>
                <w:lang w:eastAsia="hu-HU"/>
              </w:rPr>
              <w:t>Kbt. 62. § (2) bekezdés b</w:t>
            </w:r>
            <w:r w:rsidRPr="00115697">
              <w:rPr>
                <w:rFonts w:ascii="Verdana" w:eastAsia="Times New Roman" w:hAnsi="Verdana" w:cs="Tahoma"/>
                <w:iCs/>
                <w:sz w:val="20"/>
                <w:szCs w:val="20"/>
                <w:lang w:eastAsia="hu-HU"/>
              </w:rPr>
              <w:t>) pont</w:t>
            </w:r>
          </w:p>
        </w:tc>
        <w:tc>
          <w:tcPr>
            <w:tcW w:w="1336" w:type="pct"/>
            <w:gridSpan w:val="2"/>
            <w:shd w:val="clear" w:color="auto" w:fill="FFFFFF" w:themeFill="background1"/>
          </w:tcPr>
          <w:p w14:paraId="39446F67"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iCs/>
                <w:sz w:val="20"/>
                <w:szCs w:val="20"/>
                <w:lang w:eastAsia="hu-HU"/>
              </w:rPr>
              <w:t>Kbt. 62. § (2) bekezdés b) pontja szerinti személyekre vonatkozásában:</w:t>
            </w:r>
          </w:p>
          <w:p w14:paraId="1172A3C1"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iCs/>
                <w:sz w:val="20"/>
                <w:szCs w:val="20"/>
                <w:lang w:eastAsia="hu-HU"/>
              </w:rPr>
              <w:t xml:space="preserve">bűnszervezetben való részvétel, </w:t>
            </w:r>
            <w:r w:rsidRPr="00115697">
              <w:rPr>
                <w:rFonts w:ascii="Verdana" w:eastAsia="Times New Roman" w:hAnsi="Verdana" w:cs="Tahoma"/>
                <w:sz w:val="20"/>
                <w:szCs w:val="20"/>
                <w:lang w:eastAsia="hu-HU"/>
              </w:rPr>
              <w:t>korrupció</w:t>
            </w:r>
          </w:p>
          <w:p w14:paraId="7600D4B6" w14:textId="77777777" w:rsidR="00D85562" w:rsidRPr="00115697" w:rsidRDefault="00D85562" w:rsidP="00D85562">
            <w:pPr>
              <w:rPr>
                <w:rFonts w:ascii="Verdana" w:eastAsia="Times New Roman" w:hAnsi="Verdana" w:cs="Tahoma"/>
                <w:iCs/>
                <w:sz w:val="20"/>
                <w:szCs w:val="20"/>
                <w:lang w:eastAsia="hu-HU"/>
              </w:rPr>
            </w:pPr>
            <w:r w:rsidRPr="00115697">
              <w:rPr>
                <w:rFonts w:ascii="Verdana" w:eastAsia="Times New Roman" w:hAnsi="Verdana" w:cs="Tahoma"/>
                <w:sz w:val="20"/>
                <w:szCs w:val="20"/>
                <w:lang w:eastAsia="hu-HU"/>
              </w:rPr>
              <w:t>csalás, Terrorista bűncselekmény vagy terrorista csoporthoz kapcsolódó bűncselekmény, Pénzmosás vagy terrorizmus finanszírozása; Gyermekmunka és az emberkereskedelem más formái</w:t>
            </w:r>
          </w:p>
        </w:tc>
        <w:tc>
          <w:tcPr>
            <w:tcW w:w="2030" w:type="pct"/>
            <w:shd w:val="clear" w:color="auto" w:fill="FFFFFF" w:themeFill="background1"/>
          </w:tcPr>
          <w:p w14:paraId="18ED53C3" w14:textId="77777777" w:rsidR="00D85562" w:rsidRPr="00115697" w:rsidRDefault="00D85562" w:rsidP="00D85562">
            <w:pPr>
              <w:jc w:val="both"/>
              <w:rPr>
                <w:rFonts w:ascii="Verdana" w:eastAsia="Times New Roman" w:hAnsi="Verdana" w:cs="Tahoma"/>
                <w:b/>
                <w:sz w:val="20"/>
                <w:szCs w:val="20"/>
                <w:u w:val="single"/>
                <w:lang w:eastAsia="hu-HU"/>
              </w:rPr>
            </w:pPr>
            <w:r w:rsidRPr="00115697">
              <w:rPr>
                <w:rFonts w:ascii="Verdana" w:eastAsia="Times New Roman" w:hAnsi="Verdana" w:cs="Tahoma"/>
                <w:b/>
                <w:sz w:val="20"/>
                <w:szCs w:val="20"/>
                <w:u w:val="single"/>
                <w:lang w:eastAsia="hu-HU"/>
              </w:rPr>
              <w:t>III. rész„A” szakasza</w:t>
            </w:r>
          </w:p>
          <w:p w14:paraId="63B32D3D" w14:textId="77777777" w:rsidR="00D85562" w:rsidRPr="00115697" w:rsidRDefault="00D85562" w:rsidP="00D85562">
            <w:pPr>
              <w:jc w:val="both"/>
              <w:rPr>
                <w:rFonts w:ascii="Verdana" w:eastAsia="Times New Roman" w:hAnsi="Verdana" w:cs="Tahoma"/>
                <w:i/>
                <w:sz w:val="20"/>
                <w:szCs w:val="20"/>
                <w:lang w:eastAsia="hu-HU"/>
              </w:rPr>
            </w:pPr>
          </w:p>
          <w:p w14:paraId="6BDB6F59" w14:textId="77777777" w:rsidR="00D85562" w:rsidRPr="00115697" w:rsidRDefault="00D85562" w:rsidP="00D85562">
            <w:pPr>
              <w:jc w:val="both"/>
              <w:rPr>
                <w:rFonts w:ascii="Verdana" w:eastAsia="Times New Roman" w:hAnsi="Verdana" w:cs="Tahoma"/>
                <w:sz w:val="20"/>
                <w:szCs w:val="20"/>
                <w:lang w:eastAsia="hu-HU"/>
              </w:rPr>
            </w:pPr>
          </w:p>
          <w:p w14:paraId="5C4BA2A4" w14:textId="77777777" w:rsidR="00D85562" w:rsidRPr="00115697" w:rsidRDefault="00D85562" w:rsidP="00D85562">
            <w:pPr>
              <w:jc w:val="both"/>
              <w:rPr>
                <w:rFonts w:ascii="Verdana" w:eastAsia="Times New Roman" w:hAnsi="Verdana" w:cs="Tahoma"/>
                <w:sz w:val="20"/>
                <w:szCs w:val="20"/>
                <w:lang w:eastAsia="hu-HU"/>
              </w:rPr>
            </w:pPr>
            <w:r w:rsidRPr="00115697">
              <w:rPr>
                <w:rFonts w:ascii="Verdana" w:eastAsia="Times New Roman" w:hAnsi="Verdana" w:cs="Tahoma"/>
                <w:b/>
                <w:sz w:val="20"/>
                <w:szCs w:val="20"/>
                <w:u w:val="single"/>
                <w:lang w:eastAsia="hu-HU"/>
              </w:rPr>
              <w:t>Kbt. 62. § (1) bekezdés a)</w:t>
            </w:r>
            <w:r w:rsidRPr="00115697">
              <w:rPr>
                <w:rFonts w:ascii="Verdana" w:eastAsia="Times New Roman" w:hAnsi="Verdana" w:cs="Tahoma"/>
                <w:b/>
                <w:iCs/>
                <w:sz w:val="20"/>
                <w:szCs w:val="20"/>
                <w:u w:val="single"/>
                <w:lang w:eastAsia="hu-HU"/>
              </w:rPr>
              <w:t xml:space="preserve"> pont </w:t>
            </w:r>
            <w:r w:rsidRPr="00115697">
              <w:rPr>
                <w:rFonts w:ascii="Verdana" w:eastAsia="Times New Roman" w:hAnsi="Verdana" w:cs="Tahoma"/>
                <w:b/>
                <w:sz w:val="20"/>
                <w:szCs w:val="20"/>
                <w:u w:val="single"/>
                <w:lang w:eastAsia="hu-HU"/>
              </w:rPr>
              <w:t>körében a formanyomtatvány II. rész „A” szakaszának kitöltésével megtett nyilatkozat a Kbt. 62. § (2) bekezdés szerinti személyekre is vonatkozik</w:t>
            </w:r>
          </w:p>
          <w:p w14:paraId="5CAB4A6A" w14:textId="77777777" w:rsidR="00D85562" w:rsidRPr="00115697" w:rsidRDefault="00D85562" w:rsidP="00D85562">
            <w:pPr>
              <w:jc w:val="both"/>
              <w:rPr>
                <w:rFonts w:ascii="Verdana" w:eastAsia="Times New Roman" w:hAnsi="Verdana" w:cs="Tahoma"/>
                <w:sz w:val="20"/>
                <w:szCs w:val="20"/>
                <w:lang w:eastAsia="hu-HU"/>
              </w:rPr>
            </w:pPr>
          </w:p>
          <w:p w14:paraId="3252A05F" w14:textId="77777777" w:rsidR="00D85562" w:rsidRPr="00115697" w:rsidRDefault="00D85562" w:rsidP="00D85562">
            <w:pPr>
              <w:jc w:val="both"/>
              <w:rPr>
                <w:rFonts w:ascii="Verdana" w:eastAsia="Times New Roman" w:hAnsi="Verdana" w:cs="Tahoma"/>
                <w:b/>
                <w:sz w:val="20"/>
                <w:szCs w:val="20"/>
                <w:u w:val="single"/>
                <w:lang w:eastAsia="hu-HU"/>
              </w:rPr>
            </w:pPr>
            <w:r w:rsidRPr="00115697">
              <w:rPr>
                <w:rFonts w:ascii="Verdana" w:eastAsia="Times New Roman" w:hAnsi="Verdana" w:cs="Tahoma"/>
                <w:sz w:val="20"/>
                <w:szCs w:val="20"/>
                <w:lang w:eastAsia="hu-HU"/>
              </w:rPr>
              <w:t>nemleges válasz esetén a „Nem” rubrika jelölendő</w:t>
            </w:r>
          </w:p>
        </w:tc>
      </w:tr>
    </w:tbl>
    <w:p w14:paraId="5A6EC0CD" w14:textId="77777777" w:rsidR="000A12B9" w:rsidRDefault="000A12B9" w:rsidP="000A12B9">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14:paraId="65E750D0" w14:textId="77777777" w:rsidR="000A12B9" w:rsidRPr="006854B8" w:rsidRDefault="000A12B9" w:rsidP="000A12B9">
      <w:pPr>
        <w:pStyle w:val="Listaszerbekezds"/>
        <w:tabs>
          <w:tab w:val="center" w:pos="6521"/>
        </w:tabs>
        <w:jc w:val="right"/>
        <w:rPr>
          <w:rFonts w:ascii="Tahoma" w:hAnsi="Tahoma" w:cs="Tahoma"/>
          <w:b/>
          <w:sz w:val="21"/>
          <w:szCs w:val="21"/>
        </w:rPr>
      </w:pPr>
      <w:r>
        <w:rPr>
          <w:rFonts w:ascii="Tahoma" w:hAnsi="Tahoma" w:cs="Tahoma"/>
          <w:b/>
          <w:sz w:val="21"/>
          <w:szCs w:val="21"/>
        </w:rPr>
        <w:lastRenderedPageBreak/>
        <w:t xml:space="preserve">5. </w:t>
      </w:r>
      <w:r w:rsidRPr="006854B8">
        <w:rPr>
          <w:rFonts w:ascii="Tahoma" w:hAnsi="Tahoma" w:cs="Tahoma"/>
          <w:b/>
          <w:sz w:val="21"/>
          <w:szCs w:val="21"/>
        </w:rPr>
        <w:t>számú melléklet</w:t>
      </w:r>
    </w:p>
    <w:p w14:paraId="76141B51" w14:textId="77777777" w:rsidR="000A12B9" w:rsidRPr="00155C6C" w:rsidRDefault="000A12B9" w:rsidP="000A12B9">
      <w:pPr>
        <w:spacing w:before="120" w:after="120"/>
        <w:jc w:val="center"/>
        <w:rPr>
          <w:rFonts w:ascii="Tahoma" w:hAnsi="Tahoma" w:cs="Tahoma"/>
          <w:b/>
          <w:sz w:val="16"/>
          <w:szCs w:val="16"/>
          <w:lang w:eastAsia="en-GB"/>
        </w:rPr>
      </w:pPr>
      <w:r w:rsidRPr="00155C6C">
        <w:rPr>
          <w:rFonts w:ascii="Tahoma" w:hAnsi="Tahoma" w:cs="Tahoma"/>
          <w:b/>
          <w:sz w:val="16"/>
          <w:szCs w:val="16"/>
          <w:lang w:eastAsia="en-GB"/>
        </w:rPr>
        <w:t>Az egységes európai közbeszerzési dokumentum formanyomtatványa</w:t>
      </w:r>
    </w:p>
    <w:p w14:paraId="7C68F7DF" w14:textId="77777777" w:rsidR="000A12B9" w:rsidRPr="00155C6C" w:rsidRDefault="000A12B9" w:rsidP="000A12B9">
      <w:pPr>
        <w:spacing w:before="120" w:after="120"/>
        <w:rPr>
          <w:rFonts w:ascii="Tahoma" w:hAnsi="Tahoma" w:cs="Tahoma"/>
          <w:sz w:val="16"/>
          <w:szCs w:val="16"/>
          <w:lang w:eastAsia="en-GB"/>
        </w:rPr>
      </w:pPr>
    </w:p>
    <w:p w14:paraId="61FA132E" w14:textId="77777777" w:rsidR="000A12B9" w:rsidRPr="00155C6C" w:rsidRDefault="000A12B9" w:rsidP="000A12B9">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 rész: A közbeszerzési eljárásra és az ajánlatkérő szervre vagy a közszolgáltató ajánlatkérőre vonatkozó információk</w:t>
      </w:r>
    </w:p>
    <w:p w14:paraId="51BEBE93"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u w:val="single"/>
          <w:lang w:eastAsia="en-GB"/>
        </w:rPr>
      </w:pPr>
      <w:r w:rsidRPr="00155C6C">
        <w:rPr>
          <w:rFonts w:ascii="Tahoma" w:hAnsi="Tahoma" w:cs="Tahoma"/>
          <w:b/>
          <w:i/>
          <w:sz w:val="16"/>
          <w:szCs w:val="16"/>
          <w:lang w:eastAsia="en-GB"/>
        </w:rPr>
        <w:t>Olyan közbeszerzési eljárásoknál, amelyekben az eljárást megindító felhívást az Európai Unió Hivatalos Lapjában tették közzé, az I. részben előírt információ automatikusan beolvasásra kerül,</w:t>
      </w:r>
      <w:r w:rsidRPr="00155C6C">
        <w:rPr>
          <w:rFonts w:ascii="Tahoma" w:hAnsi="Tahoma" w:cs="Tahoma"/>
          <w:b/>
          <w:i/>
          <w:sz w:val="16"/>
          <w:szCs w:val="16"/>
          <w:u w:val="single"/>
          <w:lang w:eastAsia="en-GB"/>
        </w:rPr>
        <w:t>feltéve, hogy az elektronikus ESPD-szolgáltatást</w:t>
      </w:r>
      <w:r w:rsidRPr="00155C6C">
        <w:rPr>
          <w:rFonts w:ascii="Tahoma" w:hAnsi="Tahoma" w:cs="Tahoma"/>
          <w:b/>
          <w:i/>
          <w:sz w:val="16"/>
          <w:szCs w:val="16"/>
          <w:u w:val="single"/>
          <w:vertAlign w:val="superscript"/>
          <w:lang w:eastAsia="en-GB"/>
        </w:rPr>
        <w:footnoteReference w:id="13"/>
      </w:r>
      <w:r w:rsidRPr="00155C6C">
        <w:rPr>
          <w:rFonts w:ascii="Tahoma" w:hAnsi="Tahoma" w:cs="Tahoma"/>
          <w:b/>
          <w:i/>
          <w:sz w:val="16"/>
          <w:szCs w:val="16"/>
          <w:u w:val="single"/>
          <w:lang w:eastAsia="en-GB"/>
        </w:rPr>
        <w:t xml:space="preserve"> használták az egységes európai közbeszerzési dokumentum kitöltéséhez</w:t>
      </w:r>
      <w:r w:rsidRPr="00155C6C">
        <w:rPr>
          <w:rFonts w:ascii="Tahoma" w:hAnsi="Tahoma" w:cs="Tahoma"/>
          <w:i/>
          <w:sz w:val="16"/>
          <w:szCs w:val="16"/>
          <w:lang w:eastAsia="en-GB"/>
        </w:rPr>
        <w:t>.</w:t>
      </w:r>
    </w:p>
    <w:p w14:paraId="1DA1F8B4" w14:textId="31624E14"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sz w:val="16"/>
          <w:szCs w:val="16"/>
          <w:lang w:eastAsia="en-GB"/>
        </w:rPr>
        <w:t xml:space="preserve">Az Európai Unió Hivatalos lapjában közzétett </w:t>
      </w:r>
      <w:r w:rsidRPr="00155C6C">
        <w:rPr>
          <w:rFonts w:ascii="Tahoma" w:hAnsi="Tahoma" w:cs="Tahoma"/>
          <w:b/>
          <w:i/>
          <w:sz w:val="16"/>
          <w:szCs w:val="16"/>
          <w:lang w:eastAsia="en-GB"/>
        </w:rPr>
        <w:t>vonatkozó hirdetmény</w:t>
      </w:r>
      <w:r w:rsidRPr="00155C6C">
        <w:rPr>
          <w:rFonts w:ascii="Tahoma" w:hAnsi="Tahoma" w:cs="Tahoma"/>
          <w:b/>
          <w:i/>
          <w:sz w:val="16"/>
          <w:szCs w:val="16"/>
          <w:vertAlign w:val="superscript"/>
          <w:lang w:eastAsia="en-GB"/>
        </w:rPr>
        <w:footnoteReference w:id="14"/>
      </w:r>
      <w:r w:rsidRPr="00155C6C">
        <w:rPr>
          <w:rFonts w:ascii="Tahoma" w:hAnsi="Tahoma" w:cs="Tahoma"/>
          <w:b/>
          <w:sz w:val="16"/>
          <w:szCs w:val="16"/>
          <w:lang w:eastAsia="en-GB"/>
        </w:rPr>
        <w:t xml:space="preserve"> hivatkozási adatai:</w:t>
      </w:r>
      <w:r w:rsidRPr="00155C6C">
        <w:rPr>
          <w:rFonts w:ascii="Tahoma" w:hAnsi="Tahoma" w:cs="Tahoma"/>
          <w:sz w:val="16"/>
          <w:szCs w:val="16"/>
          <w:lang w:eastAsia="en-GB"/>
        </w:rPr>
        <w:br/>
      </w:r>
      <w:r w:rsidRPr="00155C6C">
        <w:rPr>
          <w:rFonts w:ascii="Tahoma" w:hAnsi="Tahoma" w:cs="Tahoma"/>
          <w:b/>
          <w:sz w:val="16"/>
          <w:szCs w:val="16"/>
          <w:lang w:eastAsia="en-GB"/>
        </w:rPr>
        <w:t xml:space="preserve">A Hivatalos Lap S sorozatának </w:t>
      </w:r>
      <w:r>
        <w:rPr>
          <w:rFonts w:ascii="Tahoma" w:hAnsi="Tahoma" w:cs="Tahoma"/>
          <w:b/>
          <w:sz w:val="16"/>
          <w:szCs w:val="16"/>
          <w:lang w:eastAsia="en-GB"/>
        </w:rPr>
        <w:t xml:space="preserve">száma </w:t>
      </w:r>
      <w:r w:rsidR="00902FCA">
        <w:rPr>
          <w:rFonts w:ascii="Tahoma" w:hAnsi="Tahoma" w:cs="Tahoma"/>
          <w:b/>
          <w:sz w:val="16"/>
          <w:szCs w:val="16"/>
          <w:highlight w:val="yellow"/>
          <w:lang w:eastAsia="en-GB"/>
        </w:rPr>
        <w:t>S40</w:t>
      </w:r>
      <w:r w:rsidR="00902FCA" w:rsidRPr="003315A0">
        <w:rPr>
          <w:rFonts w:ascii="Tahoma" w:hAnsi="Tahoma" w:cs="Tahoma"/>
          <w:b/>
          <w:sz w:val="16"/>
          <w:szCs w:val="16"/>
          <w:highlight w:val="yellow"/>
          <w:lang w:eastAsia="en-GB"/>
        </w:rPr>
        <w:t xml:space="preserve">, </w:t>
      </w:r>
      <w:r w:rsidRPr="003315A0">
        <w:rPr>
          <w:rFonts w:ascii="Tahoma" w:hAnsi="Tahoma" w:cs="Tahoma"/>
          <w:b/>
          <w:sz w:val="16"/>
          <w:szCs w:val="16"/>
          <w:highlight w:val="yellow"/>
          <w:lang w:eastAsia="en-GB"/>
        </w:rPr>
        <w:t>dátum</w:t>
      </w:r>
      <w:r w:rsidR="00902FCA" w:rsidRPr="00902FCA">
        <w:t xml:space="preserve"> </w:t>
      </w:r>
      <w:r w:rsidR="00902FCA" w:rsidRPr="00902FCA">
        <w:rPr>
          <w:rFonts w:ascii="Tahoma" w:hAnsi="Tahoma" w:cs="Tahoma"/>
          <w:b/>
          <w:sz w:val="16"/>
          <w:szCs w:val="16"/>
          <w:lang w:eastAsia="en-GB"/>
        </w:rPr>
        <w:t>25/02/2017</w:t>
      </w:r>
      <w:r w:rsidRPr="003315A0">
        <w:rPr>
          <w:rFonts w:ascii="Tahoma" w:hAnsi="Tahoma" w:cs="Tahoma"/>
          <w:b/>
          <w:sz w:val="16"/>
          <w:szCs w:val="16"/>
          <w:highlight w:val="yellow"/>
          <w:lang w:eastAsia="en-GB"/>
        </w:rPr>
        <w:t xml:space="preserve">, oldal,a hirdetmény száma a Hivatalos Lap S sorozatban: </w:t>
      </w:r>
      <w:r w:rsidR="00902FCA" w:rsidRPr="00902FCA">
        <w:rPr>
          <w:rFonts w:ascii="Tahoma" w:hAnsi="Tahoma" w:cs="Tahoma"/>
          <w:b/>
          <w:sz w:val="16"/>
          <w:szCs w:val="16"/>
          <w:lang w:eastAsia="en-GB"/>
        </w:rPr>
        <w:t>2017/S 040-072561</w:t>
      </w:r>
    </w:p>
    <w:p w14:paraId="69CEC90F"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D044314"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sz w:val="16"/>
          <w:szCs w:val="16"/>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678E2F0E"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közbeszerzési eljárásra vonatkozó információk</w:t>
      </w:r>
    </w:p>
    <w:p w14:paraId="54B00F4A"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b/>
          <w:i/>
          <w:sz w:val="16"/>
          <w:szCs w:val="16"/>
          <w:lang w:eastAsia="en-GB"/>
        </w:rPr>
        <w:t xml:space="preserve">Az I. részben előírt információ automatikusan megjelenik, </w:t>
      </w:r>
      <w:r w:rsidRPr="00155C6C">
        <w:rPr>
          <w:rFonts w:ascii="Tahoma" w:hAnsi="Tahoma" w:cs="Tahoma"/>
          <w:b/>
          <w:i/>
          <w:sz w:val="16"/>
          <w:szCs w:val="16"/>
          <w:u w:val="single"/>
          <w:lang w:eastAsia="en-GB"/>
        </w:rPr>
        <w:t>feltéve, hogy a fent említett elektronikus ESPD-szolgáltatást használják az egységes európai közbeszerzési dokumentum létrehozásához és kitöltéséhez</w:t>
      </w:r>
      <w:r w:rsidRPr="00155C6C">
        <w:rPr>
          <w:rFonts w:ascii="Tahoma" w:hAnsi="Tahoma" w:cs="Tahoma"/>
          <w:b/>
          <w:i/>
          <w:sz w:val="16"/>
          <w:szCs w:val="16"/>
          <w:lang w:eastAsia="en-GB"/>
        </w:rPr>
        <w:t>.</w:t>
      </w:r>
      <w:r w:rsidRPr="00155C6C">
        <w:rPr>
          <w:rFonts w:ascii="Tahoma" w:hAnsi="Tahoma" w:cs="Tahoma"/>
          <w:b/>
          <w:sz w:val="16"/>
          <w:szCs w:val="16"/>
          <w:u w:val="single"/>
          <w:lang w:eastAsia="en-GB"/>
        </w:rPr>
        <w:t xml:space="preserve"> Ha nem, akkor </w:t>
      </w:r>
      <w:r w:rsidRPr="00155C6C">
        <w:rPr>
          <w:rFonts w:ascii="Tahoma" w:hAnsi="Tahoma" w:cs="Tahoma"/>
          <w:b/>
          <w:i/>
          <w:sz w:val="16"/>
          <w:szCs w:val="16"/>
          <w:u w:val="single"/>
          <w:lang w:eastAsia="en-GB"/>
        </w:rPr>
        <w:t>ezt az információt</w:t>
      </w:r>
      <w:r w:rsidRPr="00155C6C">
        <w:rPr>
          <w:rFonts w:ascii="Tahoma" w:hAnsi="Tahoma" w:cs="Tahoma"/>
          <w:b/>
          <w:sz w:val="16"/>
          <w:szCs w:val="16"/>
          <w:u w:val="single"/>
          <w:lang w:eastAsia="en-GB"/>
        </w:rPr>
        <w:t xml:space="preserve"> a gazdasági szereplőnek </w:t>
      </w:r>
      <w:r w:rsidRPr="00155C6C">
        <w:rPr>
          <w:rFonts w:ascii="Tahoma" w:hAnsi="Tahoma" w:cs="Tahoma"/>
          <w:b/>
          <w:i/>
          <w:sz w:val="16"/>
          <w:szCs w:val="16"/>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0A12B9" w:rsidRPr="00155C6C" w14:paraId="1CD8AA94" w14:textId="77777777" w:rsidTr="000A12B9">
        <w:trPr>
          <w:trHeight w:val="349"/>
        </w:trPr>
        <w:tc>
          <w:tcPr>
            <w:tcW w:w="4644" w:type="dxa"/>
            <w:shd w:val="clear" w:color="auto" w:fill="auto"/>
          </w:tcPr>
          <w:p w14:paraId="0147769C"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A beszerző azonosítása</w:t>
            </w:r>
            <w:r w:rsidRPr="00155C6C">
              <w:rPr>
                <w:rFonts w:ascii="Tahoma" w:hAnsi="Tahoma" w:cs="Tahoma"/>
                <w:b/>
                <w:i/>
                <w:sz w:val="16"/>
                <w:szCs w:val="16"/>
                <w:vertAlign w:val="superscript"/>
                <w:lang w:eastAsia="en-GB"/>
              </w:rPr>
              <w:footnoteReference w:id="15"/>
            </w:r>
          </w:p>
        </w:tc>
        <w:tc>
          <w:tcPr>
            <w:tcW w:w="4645" w:type="dxa"/>
            <w:shd w:val="clear" w:color="auto" w:fill="auto"/>
          </w:tcPr>
          <w:p w14:paraId="2D9DE14A"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1E4F7DF4" w14:textId="77777777" w:rsidTr="000A12B9">
        <w:trPr>
          <w:trHeight w:val="349"/>
        </w:trPr>
        <w:tc>
          <w:tcPr>
            <w:tcW w:w="4644" w:type="dxa"/>
            <w:shd w:val="clear" w:color="auto" w:fill="auto"/>
          </w:tcPr>
          <w:p w14:paraId="3F14B4D0"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Név: </w:t>
            </w:r>
          </w:p>
        </w:tc>
        <w:tc>
          <w:tcPr>
            <w:tcW w:w="4645" w:type="dxa"/>
            <w:shd w:val="clear" w:color="auto" w:fill="auto"/>
          </w:tcPr>
          <w:p w14:paraId="186964DF" w14:textId="77777777" w:rsidR="000A12B9" w:rsidRPr="00155C6C" w:rsidRDefault="00D20633" w:rsidP="000A12B9">
            <w:pPr>
              <w:spacing w:before="120" w:after="120"/>
              <w:rPr>
                <w:rFonts w:ascii="Tahoma" w:hAnsi="Tahoma" w:cs="Tahoma"/>
                <w:sz w:val="16"/>
                <w:szCs w:val="16"/>
                <w:lang w:eastAsia="en-GB"/>
              </w:rPr>
            </w:pPr>
            <w:r>
              <w:rPr>
                <w:rFonts w:ascii="Tahoma" w:hAnsi="Tahoma" w:cs="Tahoma"/>
                <w:b/>
                <w:bCs/>
                <w:sz w:val="16"/>
                <w:szCs w:val="16"/>
              </w:rPr>
              <w:t>Dunaújváros Megyei Jogú Város Önkormányzat</w:t>
            </w:r>
            <w:r w:rsidR="000A12B9" w:rsidRPr="00FE6AAB">
              <w:rPr>
                <w:rFonts w:ascii="Tahoma" w:hAnsi="Tahoma" w:cs="Tahoma"/>
                <w:b/>
                <w:bCs/>
                <w:sz w:val="16"/>
                <w:szCs w:val="16"/>
              </w:rPr>
              <w:t xml:space="preserve"> (</w:t>
            </w:r>
            <w:r w:rsidR="00F0120C">
              <w:rPr>
                <w:rFonts w:ascii="Tahoma" w:hAnsi="Tahoma" w:cs="Tahoma"/>
                <w:b/>
                <w:bCs/>
                <w:sz w:val="16"/>
                <w:szCs w:val="16"/>
              </w:rPr>
              <w:t>2400 Dunaújváros, Városháza tér 1-2.</w:t>
            </w:r>
            <w:r w:rsidR="000A12B9">
              <w:rPr>
                <w:rFonts w:ascii="Tahoma" w:hAnsi="Tahoma" w:cs="Tahoma"/>
                <w:b/>
                <w:bCs/>
                <w:sz w:val="16"/>
                <w:szCs w:val="16"/>
              </w:rPr>
              <w:t>)</w:t>
            </w:r>
          </w:p>
        </w:tc>
      </w:tr>
      <w:tr w:rsidR="000A12B9" w:rsidRPr="00155C6C" w14:paraId="30CF0F11" w14:textId="77777777" w:rsidTr="000A12B9">
        <w:trPr>
          <w:trHeight w:val="485"/>
        </w:trPr>
        <w:tc>
          <w:tcPr>
            <w:tcW w:w="4644" w:type="dxa"/>
            <w:shd w:val="clear" w:color="auto" w:fill="auto"/>
          </w:tcPr>
          <w:p w14:paraId="6A9FC34B"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Melyik beszerzést érinti?</w:t>
            </w:r>
          </w:p>
        </w:tc>
        <w:tc>
          <w:tcPr>
            <w:tcW w:w="4645" w:type="dxa"/>
            <w:shd w:val="clear" w:color="auto" w:fill="auto"/>
          </w:tcPr>
          <w:p w14:paraId="0E14034B"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54F29E15" w14:textId="77777777" w:rsidTr="000A12B9">
        <w:trPr>
          <w:trHeight w:val="484"/>
        </w:trPr>
        <w:tc>
          <w:tcPr>
            <w:tcW w:w="4644" w:type="dxa"/>
            <w:shd w:val="clear" w:color="auto" w:fill="auto"/>
          </w:tcPr>
          <w:p w14:paraId="1281C935"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A közbeszerzés megnevezése vagy rövid ismertetése</w:t>
            </w:r>
            <w:r w:rsidRPr="00155C6C">
              <w:rPr>
                <w:rFonts w:ascii="Tahoma" w:hAnsi="Tahoma" w:cs="Tahoma"/>
                <w:sz w:val="16"/>
                <w:szCs w:val="16"/>
                <w:vertAlign w:val="superscript"/>
                <w:lang w:eastAsia="en-GB"/>
              </w:rPr>
              <w:footnoteReference w:id="16"/>
            </w:r>
            <w:r w:rsidRPr="00155C6C">
              <w:rPr>
                <w:rFonts w:ascii="Tahoma" w:hAnsi="Tahoma" w:cs="Tahoma"/>
                <w:sz w:val="16"/>
                <w:szCs w:val="16"/>
                <w:lang w:eastAsia="en-GB"/>
              </w:rPr>
              <w:t>:</w:t>
            </w:r>
          </w:p>
        </w:tc>
        <w:tc>
          <w:tcPr>
            <w:tcW w:w="4645" w:type="dxa"/>
            <w:shd w:val="clear" w:color="auto" w:fill="auto"/>
          </w:tcPr>
          <w:p w14:paraId="1810BB6A" w14:textId="77777777" w:rsidR="000A12B9" w:rsidRPr="00155C6C" w:rsidRDefault="00273A3D" w:rsidP="000A12B9">
            <w:pPr>
              <w:spacing w:before="120" w:after="120"/>
              <w:jc w:val="both"/>
              <w:rPr>
                <w:rFonts w:ascii="Tahoma" w:hAnsi="Tahoma" w:cs="Tahoma"/>
                <w:sz w:val="16"/>
                <w:szCs w:val="16"/>
                <w:lang w:eastAsia="en-GB"/>
              </w:rPr>
            </w:pPr>
            <w:r>
              <w:rPr>
                <w:rFonts w:ascii="Tahoma" w:hAnsi="Tahoma" w:cs="Tahoma"/>
                <w:b/>
                <w:bCs/>
                <w:color w:val="auto"/>
                <w:sz w:val="16"/>
                <w:szCs w:val="16"/>
              </w:rPr>
              <w:t>Irodatechnikai berendezések, valamint kapcsolódó informatikai rendszerek bérlése teljes körű üzemeltetési szolgáltatással</w:t>
            </w:r>
          </w:p>
        </w:tc>
      </w:tr>
      <w:tr w:rsidR="000A12B9" w:rsidRPr="00155C6C" w14:paraId="335FA873" w14:textId="77777777" w:rsidTr="000A12B9">
        <w:trPr>
          <w:trHeight w:val="484"/>
        </w:trPr>
        <w:tc>
          <w:tcPr>
            <w:tcW w:w="4644" w:type="dxa"/>
            <w:shd w:val="clear" w:color="auto" w:fill="auto"/>
          </w:tcPr>
          <w:p w14:paraId="7AA77DE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Az ajánlatkérő szerv vagy a közszolgáltató ajánlatkérő által az aktához rendelt hivatkozási szám (</w:t>
            </w:r>
            <w:r w:rsidRPr="00155C6C">
              <w:rPr>
                <w:rFonts w:ascii="Tahoma" w:hAnsi="Tahoma" w:cs="Tahoma"/>
                <w:i/>
                <w:sz w:val="16"/>
                <w:szCs w:val="16"/>
                <w:lang w:eastAsia="en-GB"/>
              </w:rPr>
              <w:t>adott esetben</w:t>
            </w:r>
            <w:r w:rsidRPr="00155C6C">
              <w:rPr>
                <w:rFonts w:ascii="Tahoma" w:hAnsi="Tahoma" w:cs="Tahoma"/>
                <w:sz w:val="16"/>
                <w:szCs w:val="16"/>
                <w:lang w:eastAsia="en-GB"/>
              </w:rPr>
              <w:t>)</w:t>
            </w:r>
            <w:r w:rsidRPr="00155C6C">
              <w:rPr>
                <w:rFonts w:ascii="Tahoma" w:hAnsi="Tahoma" w:cs="Tahoma"/>
                <w:sz w:val="16"/>
                <w:szCs w:val="16"/>
                <w:vertAlign w:val="superscript"/>
                <w:lang w:eastAsia="en-GB"/>
              </w:rPr>
              <w:footnoteReference w:id="17"/>
            </w:r>
            <w:r w:rsidRPr="00155C6C">
              <w:rPr>
                <w:rFonts w:ascii="Tahoma" w:hAnsi="Tahoma" w:cs="Tahoma"/>
                <w:sz w:val="16"/>
                <w:szCs w:val="16"/>
                <w:lang w:eastAsia="en-GB"/>
              </w:rPr>
              <w:t>:</w:t>
            </w:r>
          </w:p>
        </w:tc>
        <w:tc>
          <w:tcPr>
            <w:tcW w:w="4645" w:type="dxa"/>
            <w:shd w:val="clear" w:color="auto" w:fill="auto"/>
          </w:tcPr>
          <w:p w14:paraId="0695941C"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 ]</w:t>
            </w:r>
          </w:p>
        </w:tc>
      </w:tr>
    </w:tbl>
    <w:p w14:paraId="77CE190B"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ahoma" w:hAnsi="Tahoma" w:cs="Tahoma"/>
          <w:sz w:val="16"/>
          <w:szCs w:val="16"/>
          <w:lang w:eastAsia="en-GB"/>
        </w:rPr>
      </w:pPr>
      <w:r w:rsidRPr="00155C6C">
        <w:rPr>
          <w:rFonts w:ascii="Tahoma" w:hAnsi="Tahoma" w:cs="Tahoma"/>
          <w:b/>
          <w:i/>
          <w:sz w:val="16"/>
          <w:szCs w:val="16"/>
          <w:lang w:eastAsia="en-GB"/>
        </w:rPr>
        <w:t xml:space="preserve">Az egységes európai közbeszerzési dokumentum minden szakaszában </w:t>
      </w:r>
      <w:r w:rsidRPr="00155C6C">
        <w:rPr>
          <w:rFonts w:ascii="Tahoma" w:hAnsi="Tahoma" w:cs="Tahoma"/>
          <w:b/>
          <w:i/>
          <w:sz w:val="16"/>
          <w:szCs w:val="16"/>
          <w:u w:val="single"/>
          <w:lang w:eastAsia="en-GB"/>
        </w:rPr>
        <w:t>az összes</w:t>
      </w:r>
      <w:r w:rsidRPr="00155C6C">
        <w:rPr>
          <w:rFonts w:ascii="Tahoma" w:hAnsi="Tahoma" w:cs="Tahoma"/>
          <w:b/>
          <w:i/>
          <w:sz w:val="16"/>
          <w:szCs w:val="16"/>
          <w:lang w:eastAsia="en-GB"/>
        </w:rPr>
        <w:t xml:space="preserve"> egyéb információt a </w:t>
      </w:r>
      <w:r w:rsidRPr="00155C6C">
        <w:rPr>
          <w:rFonts w:ascii="Tahoma" w:hAnsi="Tahoma" w:cs="Tahoma"/>
          <w:b/>
          <w:i/>
          <w:sz w:val="16"/>
          <w:szCs w:val="16"/>
          <w:u w:val="single"/>
          <w:lang w:eastAsia="en-GB"/>
        </w:rPr>
        <w:t>gazdasági szereplőnek</w:t>
      </w:r>
      <w:r w:rsidRPr="00155C6C">
        <w:rPr>
          <w:rFonts w:ascii="Tahoma" w:hAnsi="Tahoma" w:cs="Tahoma"/>
          <w:b/>
          <w:i/>
          <w:sz w:val="16"/>
          <w:szCs w:val="16"/>
          <w:lang w:eastAsia="en-GB"/>
        </w:rPr>
        <w:t xml:space="preserve"> kell kitöltenie</w:t>
      </w:r>
      <w:r w:rsidRPr="00155C6C">
        <w:rPr>
          <w:rFonts w:ascii="Tahoma" w:hAnsi="Tahoma" w:cs="Tahoma"/>
          <w:b/>
          <w:sz w:val="16"/>
          <w:szCs w:val="16"/>
          <w:lang w:eastAsia="en-GB"/>
        </w:rPr>
        <w:t>.</w:t>
      </w:r>
    </w:p>
    <w:p w14:paraId="38A3AFF6" w14:textId="77777777" w:rsidR="000A12B9" w:rsidRPr="00155C6C" w:rsidRDefault="000A12B9" w:rsidP="000A12B9">
      <w:pPr>
        <w:rPr>
          <w:rFonts w:ascii="Tahoma" w:hAnsi="Tahoma" w:cs="Tahoma"/>
          <w:sz w:val="16"/>
          <w:szCs w:val="16"/>
          <w:lang w:eastAsia="en-GB"/>
        </w:rPr>
      </w:pPr>
    </w:p>
    <w:p w14:paraId="7AA238AB" w14:textId="77777777" w:rsidR="000A12B9" w:rsidRPr="00155C6C" w:rsidRDefault="000A12B9" w:rsidP="000A12B9">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lastRenderedPageBreak/>
        <w:t>II. rész: A gazdasági szereplőre vonatkozó információk</w:t>
      </w:r>
    </w:p>
    <w:p w14:paraId="3C650330"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0A12B9" w:rsidRPr="00155C6C" w14:paraId="54C95A9F" w14:textId="77777777" w:rsidTr="000A12B9">
        <w:tc>
          <w:tcPr>
            <w:tcW w:w="4644" w:type="dxa"/>
            <w:shd w:val="clear" w:color="auto" w:fill="auto"/>
          </w:tcPr>
          <w:p w14:paraId="0A382713"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Azonosítás:</w:t>
            </w:r>
          </w:p>
        </w:tc>
        <w:tc>
          <w:tcPr>
            <w:tcW w:w="4645" w:type="dxa"/>
            <w:shd w:val="clear" w:color="auto" w:fill="auto"/>
          </w:tcPr>
          <w:p w14:paraId="273FC731"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79528EBE" w14:textId="77777777" w:rsidTr="000A12B9">
        <w:tc>
          <w:tcPr>
            <w:tcW w:w="4644" w:type="dxa"/>
            <w:shd w:val="clear" w:color="auto" w:fill="auto"/>
          </w:tcPr>
          <w:p w14:paraId="4BA66BF7" w14:textId="77777777" w:rsidR="000A12B9" w:rsidRPr="00155C6C" w:rsidRDefault="000A12B9" w:rsidP="000A12B9">
            <w:pPr>
              <w:spacing w:before="120" w:after="120"/>
              <w:ind w:left="850" w:hanging="850"/>
              <w:rPr>
                <w:rFonts w:ascii="Tahoma" w:hAnsi="Tahoma" w:cs="Tahoma"/>
                <w:sz w:val="16"/>
                <w:szCs w:val="16"/>
                <w:lang w:eastAsia="en-GB"/>
              </w:rPr>
            </w:pPr>
            <w:r w:rsidRPr="00155C6C">
              <w:rPr>
                <w:rFonts w:ascii="Tahoma" w:hAnsi="Tahoma" w:cs="Tahoma"/>
                <w:sz w:val="16"/>
                <w:szCs w:val="16"/>
                <w:lang w:eastAsia="en-GB"/>
              </w:rPr>
              <w:t>Név:</w:t>
            </w:r>
          </w:p>
        </w:tc>
        <w:tc>
          <w:tcPr>
            <w:tcW w:w="4645" w:type="dxa"/>
            <w:shd w:val="clear" w:color="auto" w:fill="auto"/>
          </w:tcPr>
          <w:p w14:paraId="4A88B347"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w:t>
            </w:r>
          </w:p>
        </w:tc>
      </w:tr>
      <w:tr w:rsidR="000A12B9" w:rsidRPr="00155C6C" w14:paraId="2FC3B972" w14:textId="77777777" w:rsidTr="000A12B9">
        <w:trPr>
          <w:trHeight w:val="1372"/>
        </w:trPr>
        <w:tc>
          <w:tcPr>
            <w:tcW w:w="4644" w:type="dxa"/>
            <w:shd w:val="clear" w:color="auto" w:fill="auto"/>
          </w:tcPr>
          <w:p w14:paraId="6F3B1B10"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Uniós adószám (HÉA-azonosító szám), adott esetben:</w:t>
            </w:r>
          </w:p>
          <w:p w14:paraId="498A216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Ha nincs uniós adószám (HÉA-azonosító szám), kérjük egyéb nemzeti azonosító szám feltüntetését, adott esetben, ha szükséges.</w:t>
            </w:r>
          </w:p>
        </w:tc>
        <w:tc>
          <w:tcPr>
            <w:tcW w:w="4645" w:type="dxa"/>
            <w:shd w:val="clear" w:color="auto" w:fill="auto"/>
          </w:tcPr>
          <w:p w14:paraId="532F8E15"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w:t>
            </w:r>
          </w:p>
          <w:p w14:paraId="626AA18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w:t>
            </w:r>
          </w:p>
        </w:tc>
      </w:tr>
      <w:tr w:rsidR="000A12B9" w:rsidRPr="00155C6C" w14:paraId="31A31014" w14:textId="77777777" w:rsidTr="000A12B9">
        <w:tc>
          <w:tcPr>
            <w:tcW w:w="4644" w:type="dxa"/>
            <w:shd w:val="clear" w:color="auto" w:fill="auto"/>
          </w:tcPr>
          <w:p w14:paraId="02AE187E"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Postai cím: </w:t>
            </w:r>
          </w:p>
        </w:tc>
        <w:tc>
          <w:tcPr>
            <w:tcW w:w="4645" w:type="dxa"/>
            <w:shd w:val="clear" w:color="auto" w:fill="auto"/>
          </w:tcPr>
          <w:p w14:paraId="6BEE579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0A12B9" w:rsidRPr="00155C6C" w14:paraId="64272EAA" w14:textId="77777777" w:rsidTr="000A12B9">
        <w:trPr>
          <w:trHeight w:val="2002"/>
        </w:trPr>
        <w:tc>
          <w:tcPr>
            <w:tcW w:w="4644" w:type="dxa"/>
            <w:shd w:val="clear" w:color="auto" w:fill="auto"/>
          </w:tcPr>
          <w:p w14:paraId="57ACA01D"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Kapcsolattartó személy vagy személyek</w:t>
            </w:r>
            <w:r w:rsidRPr="00155C6C">
              <w:rPr>
                <w:rFonts w:ascii="Tahoma" w:hAnsi="Tahoma" w:cs="Tahoma"/>
                <w:sz w:val="16"/>
                <w:szCs w:val="16"/>
                <w:vertAlign w:val="superscript"/>
                <w:lang w:eastAsia="en-GB"/>
              </w:rPr>
              <w:footnoteReference w:id="18"/>
            </w:r>
            <w:r w:rsidRPr="00155C6C">
              <w:rPr>
                <w:rFonts w:ascii="Tahoma" w:hAnsi="Tahoma" w:cs="Tahoma"/>
                <w:sz w:val="16"/>
                <w:szCs w:val="16"/>
                <w:lang w:eastAsia="en-GB"/>
              </w:rPr>
              <w:t>:</w:t>
            </w:r>
          </w:p>
          <w:p w14:paraId="1487520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Telefon:</w:t>
            </w:r>
          </w:p>
          <w:p w14:paraId="26619F3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E-mail cím:</w:t>
            </w:r>
          </w:p>
          <w:p w14:paraId="0A2508CD"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Internetcím (</w:t>
            </w:r>
            <w:r w:rsidRPr="00155C6C">
              <w:rPr>
                <w:rFonts w:ascii="Tahoma" w:hAnsi="Tahoma" w:cs="Tahoma"/>
                <w:i/>
                <w:sz w:val="16"/>
                <w:szCs w:val="16"/>
                <w:lang w:eastAsia="en-GB"/>
              </w:rPr>
              <w:t>adott esetben</w:t>
            </w:r>
            <w:r w:rsidRPr="00155C6C">
              <w:rPr>
                <w:rFonts w:ascii="Tahoma" w:hAnsi="Tahoma" w:cs="Tahoma"/>
                <w:sz w:val="16"/>
                <w:szCs w:val="16"/>
                <w:lang w:eastAsia="en-GB"/>
              </w:rPr>
              <w:t>):</w:t>
            </w:r>
          </w:p>
        </w:tc>
        <w:tc>
          <w:tcPr>
            <w:tcW w:w="4645" w:type="dxa"/>
            <w:shd w:val="clear" w:color="auto" w:fill="auto"/>
          </w:tcPr>
          <w:p w14:paraId="49CF467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2FCEFA3B"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3262695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047052D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0A12B9" w:rsidRPr="00155C6C" w14:paraId="0054772F" w14:textId="77777777" w:rsidTr="000A12B9">
        <w:tc>
          <w:tcPr>
            <w:tcW w:w="4644" w:type="dxa"/>
            <w:shd w:val="clear" w:color="auto" w:fill="auto"/>
          </w:tcPr>
          <w:p w14:paraId="4E3615CF"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Általános információ:</w:t>
            </w:r>
          </w:p>
        </w:tc>
        <w:tc>
          <w:tcPr>
            <w:tcW w:w="4645" w:type="dxa"/>
            <w:shd w:val="clear" w:color="auto" w:fill="auto"/>
          </w:tcPr>
          <w:p w14:paraId="0BEF8F2D"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6C89DBC8" w14:textId="77777777" w:rsidTr="000A12B9">
        <w:tc>
          <w:tcPr>
            <w:tcW w:w="4644" w:type="dxa"/>
            <w:shd w:val="clear" w:color="auto" w:fill="auto"/>
          </w:tcPr>
          <w:p w14:paraId="436D04A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A gazdasági szereplő mikro-, kis- vagy középvállalkozás</w:t>
            </w:r>
            <w:r w:rsidRPr="00155C6C">
              <w:rPr>
                <w:rFonts w:ascii="Tahoma" w:hAnsi="Tahoma" w:cs="Tahoma"/>
                <w:sz w:val="16"/>
                <w:szCs w:val="16"/>
                <w:vertAlign w:val="superscript"/>
                <w:lang w:eastAsia="en-GB"/>
              </w:rPr>
              <w:footnoteReference w:id="19"/>
            </w:r>
            <w:r w:rsidRPr="00155C6C">
              <w:rPr>
                <w:rFonts w:ascii="Tahoma" w:hAnsi="Tahoma" w:cs="Tahoma"/>
                <w:sz w:val="16"/>
                <w:szCs w:val="16"/>
                <w:lang w:eastAsia="en-GB"/>
              </w:rPr>
              <w:t>?</w:t>
            </w:r>
          </w:p>
        </w:tc>
        <w:tc>
          <w:tcPr>
            <w:tcW w:w="4645" w:type="dxa"/>
            <w:shd w:val="clear" w:color="auto" w:fill="auto"/>
          </w:tcPr>
          <w:p w14:paraId="4857D4C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0A12B9" w:rsidRPr="00B67E49" w14:paraId="6F1E7497" w14:textId="77777777" w:rsidTr="000A12B9">
        <w:tc>
          <w:tcPr>
            <w:tcW w:w="4644" w:type="dxa"/>
            <w:shd w:val="clear" w:color="auto" w:fill="auto"/>
          </w:tcPr>
          <w:p w14:paraId="7FC18888" w14:textId="77777777" w:rsidR="000A12B9" w:rsidRPr="00B67E49" w:rsidRDefault="000A12B9" w:rsidP="000A12B9">
            <w:pPr>
              <w:spacing w:before="120" w:after="120"/>
              <w:rPr>
                <w:rFonts w:ascii="Tahoma" w:hAnsi="Tahoma" w:cs="Tahoma"/>
                <w:strike/>
                <w:sz w:val="16"/>
                <w:szCs w:val="16"/>
                <w:lang w:eastAsia="en-GB"/>
              </w:rPr>
            </w:pPr>
            <w:r w:rsidRPr="00B67E49">
              <w:rPr>
                <w:rFonts w:ascii="Tahoma" w:hAnsi="Tahoma" w:cs="Tahoma"/>
                <w:b/>
                <w:strike/>
                <w:sz w:val="16"/>
                <w:szCs w:val="16"/>
                <w:u w:val="single"/>
                <w:lang w:eastAsia="en-GB"/>
              </w:rPr>
              <w:t>Csak ha a közbeszerzés fenntartott</w:t>
            </w:r>
            <w:r w:rsidRPr="00B67E49">
              <w:rPr>
                <w:rFonts w:ascii="Tahoma" w:hAnsi="Tahoma" w:cs="Tahoma"/>
                <w:b/>
                <w:strike/>
                <w:sz w:val="16"/>
                <w:szCs w:val="16"/>
                <w:u w:val="single"/>
                <w:vertAlign w:val="superscript"/>
                <w:lang w:eastAsia="en-GB"/>
              </w:rPr>
              <w:footnoteReference w:id="20"/>
            </w:r>
            <w:r w:rsidRPr="00B67E49">
              <w:rPr>
                <w:rFonts w:ascii="Tahoma" w:hAnsi="Tahoma" w:cs="Tahoma"/>
                <w:b/>
                <w:strike/>
                <w:sz w:val="16"/>
                <w:szCs w:val="16"/>
                <w:u w:val="single"/>
                <w:lang w:eastAsia="en-GB"/>
              </w:rPr>
              <w:t>:</w:t>
            </w:r>
            <w:r w:rsidRPr="00B67E49">
              <w:rPr>
                <w:rFonts w:ascii="Tahoma" w:hAnsi="Tahoma" w:cs="Tahoma"/>
                <w:strike/>
                <w:sz w:val="16"/>
                <w:szCs w:val="16"/>
                <w:lang w:eastAsia="en-GB"/>
              </w:rPr>
              <w:t>A gazdasági szereplő védett műhely, szociális vállalkozás</w:t>
            </w:r>
            <w:r w:rsidRPr="00B67E49">
              <w:rPr>
                <w:rFonts w:ascii="Tahoma" w:hAnsi="Tahoma" w:cs="Tahoma"/>
                <w:strike/>
                <w:sz w:val="16"/>
                <w:szCs w:val="16"/>
                <w:vertAlign w:val="superscript"/>
                <w:lang w:eastAsia="en-GB"/>
              </w:rPr>
              <w:footnoteReference w:id="21"/>
            </w:r>
            <w:r w:rsidRPr="00B67E49">
              <w:rPr>
                <w:rFonts w:ascii="Tahoma" w:hAnsi="Tahoma" w:cs="Tahoma"/>
                <w:strike/>
                <w:sz w:val="16"/>
                <w:szCs w:val="16"/>
                <w:lang w:eastAsia="en-GB"/>
              </w:rPr>
              <w:t xml:space="preserve"> vagy védett munkahely-teremtési programok keretében fogja teljesíteni a szerződést?</w:t>
            </w:r>
            <w:r w:rsidRPr="00B67E49">
              <w:rPr>
                <w:rFonts w:ascii="Tahoma" w:hAnsi="Tahoma" w:cs="Tahoma"/>
                <w:strike/>
                <w:sz w:val="16"/>
                <w:szCs w:val="16"/>
                <w:lang w:eastAsia="en-GB"/>
              </w:rPr>
              <w:br/>
            </w:r>
            <w:r w:rsidRPr="00B67E49">
              <w:rPr>
                <w:rFonts w:ascii="Tahoma" w:hAnsi="Tahoma" w:cs="Tahoma"/>
                <w:b/>
                <w:strike/>
                <w:sz w:val="16"/>
                <w:szCs w:val="16"/>
                <w:lang w:eastAsia="en-GB"/>
              </w:rPr>
              <w:t xml:space="preserve">Ha igen, </w:t>
            </w:r>
            <w:r w:rsidRPr="00B67E49">
              <w:rPr>
                <w:rFonts w:ascii="Tahoma" w:hAnsi="Tahoma" w:cs="Tahoma"/>
                <w:strike/>
                <w:sz w:val="16"/>
                <w:szCs w:val="16"/>
                <w:lang w:eastAsia="en-GB"/>
              </w:rPr>
              <w:t>mi a fogyatékossággal élő vagy hátrányos helyzetű munkavállalók százalékos aránya?</w:t>
            </w:r>
          </w:p>
          <w:p w14:paraId="3E9FB36E" w14:textId="77777777" w:rsidR="000A12B9" w:rsidRPr="00B67E49" w:rsidRDefault="000A12B9" w:rsidP="000A12B9">
            <w:pPr>
              <w:spacing w:before="120" w:after="120"/>
              <w:rPr>
                <w:rFonts w:ascii="Tahoma" w:hAnsi="Tahoma" w:cs="Tahoma"/>
                <w:strike/>
                <w:sz w:val="16"/>
                <w:szCs w:val="16"/>
                <w:lang w:eastAsia="en-GB"/>
              </w:rPr>
            </w:pPr>
            <w:r w:rsidRPr="00B67E49">
              <w:rPr>
                <w:rFonts w:ascii="Tahoma" w:hAnsi="Tahoma" w:cs="Tahoma"/>
                <w:strike/>
                <w:sz w:val="16"/>
                <w:szCs w:val="16"/>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0FB35DB4" w14:textId="77777777" w:rsidR="000A12B9" w:rsidRPr="00B67E49" w:rsidRDefault="000A12B9" w:rsidP="000A12B9">
            <w:pPr>
              <w:spacing w:before="120" w:after="120"/>
              <w:rPr>
                <w:rFonts w:ascii="Tahoma" w:hAnsi="Tahoma" w:cs="Tahoma"/>
                <w:strike/>
                <w:sz w:val="16"/>
                <w:szCs w:val="16"/>
                <w:lang w:eastAsia="en-GB"/>
              </w:rPr>
            </w:pPr>
            <w:r w:rsidRPr="00B67E49">
              <w:rPr>
                <w:rFonts w:ascii="Tahoma" w:hAnsi="Tahoma" w:cs="Tahoma"/>
                <w:strike/>
                <w:sz w:val="16"/>
                <w:szCs w:val="16"/>
                <w:lang w:eastAsia="en-GB"/>
              </w:rPr>
              <w:t>[] Igen [] Nem</w:t>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t>[…]</w:t>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t>[….]</w:t>
            </w:r>
            <w:r w:rsidRPr="00B67E49">
              <w:rPr>
                <w:rFonts w:ascii="Tahoma" w:hAnsi="Tahoma" w:cs="Tahoma"/>
                <w:strike/>
                <w:sz w:val="16"/>
                <w:szCs w:val="16"/>
                <w:lang w:eastAsia="en-GB"/>
              </w:rPr>
              <w:br/>
            </w:r>
          </w:p>
        </w:tc>
      </w:tr>
      <w:tr w:rsidR="000A12B9" w:rsidRPr="00155C6C" w14:paraId="23C68570" w14:textId="77777777" w:rsidTr="000A12B9">
        <w:tc>
          <w:tcPr>
            <w:tcW w:w="4644" w:type="dxa"/>
            <w:shd w:val="clear" w:color="auto" w:fill="auto"/>
          </w:tcPr>
          <w:p w14:paraId="7E6BB98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5B8F61E"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 [] Nem alkalmazható</w:t>
            </w:r>
          </w:p>
        </w:tc>
      </w:tr>
      <w:tr w:rsidR="000A12B9" w:rsidRPr="00155C6C" w14:paraId="00173F60" w14:textId="77777777" w:rsidTr="000A12B9">
        <w:tc>
          <w:tcPr>
            <w:tcW w:w="4644" w:type="dxa"/>
            <w:shd w:val="clear" w:color="auto" w:fill="auto"/>
          </w:tcPr>
          <w:p w14:paraId="11F9D76E"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lastRenderedPageBreak/>
              <w:t>Ha igen:</w:t>
            </w:r>
          </w:p>
          <w:p w14:paraId="38CA6436" w14:textId="77777777" w:rsidR="000A12B9" w:rsidRPr="00155C6C" w:rsidRDefault="000A12B9" w:rsidP="000A12B9">
            <w:pPr>
              <w:spacing w:before="120" w:after="120"/>
              <w:rPr>
                <w:rFonts w:ascii="Tahoma" w:hAnsi="Tahoma" w:cs="Tahoma"/>
                <w:b/>
                <w:sz w:val="16"/>
                <w:szCs w:val="16"/>
                <w:u w:val="single"/>
                <w:lang w:eastAsia="en-GB"/>
              </w:rPr>
            </w:pPr>
            <w:r w:rsidRPr="00155C6C">
              <w:rPr>
                <w:rFonts w:ascii="Tahoma" w:hAnsi="Tahoma" w:cs="Tahoma"/>
                <w:b/>
                <w:sz w:val="16"/>
                <w:szCs w:val="16"/>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47734FD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Kérjük, adott esetben adja meg a jegyzék vagy az igazolás nevét és a vonatkozó nyilvántartási vagy igazolási számot:</w:t>
            </w:r>
          </w:p>
          <w:p w14:paraId="2DCBF93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 xml:space="preserve">b) </w:t>
            </w:r>
            <w:r w:rsidRPr="00155C6C">
              <w:rPr>
                <w:rFonts w:ascii="Tahoma" w:hAnsi="Tahoma" w:cs="Tahoma"/>
                <w:sz w:val="16"/>
                <w:szCs w:val="16"/>
                <w:lang w:eastAsia="en-GB"/>
              </w:rPr>
              <w:t>Ha a felvételről szóló igazolás vagy tanúsítvány elektronikusan elérhető, kérjük, tüntesse fel:</w:t>
            </w:r>
          </w:p>
          <w:p w14:paraId="0523F58B"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Kérjük, tüntesse fel a referenciákat, amelyeken a felvétel vagy a tanúsítás alapul, és adott esetben a hivatalos jegyzékben elért minősítést</w:t>
            </w:r>
            <w:r w:rsidRPr="00155C6C">
              <w:rPr>
                <w:rFonts w:ascii="Tahoma" w:hAnsi="Tahoma" w:cs="Tahoma"/>
                <w:sz w:val="16"/>
                <w:szCs w:val="16"/>
                <w:vertAlign w:val="superscript"/>
                <w:lang w:eastAsia="en-GB"/>
              </w:rPr>
              <w:footnoteReference w:id="22"/>
            </w:r>
            <w:r w:rsidRPr="00155C6C">
              <w:rPr>
                <w:rFonts w:ascii="Tahoma" w:hAnsi="Tahoma" w:cs="Tahoma"/>
                <w:sz w:val="16"/>
                <w:szCs w:val="16"/>
                <w:lang w:eastAsia="en-GB"/>
              </w:rPr>
              <w:t>:</w:t>
            </w:r>
          </w:p>
          <w:p w14:paraId="4F8F8B1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A felvétel vagy a tanúsítás az összes előírt kiválasztási szempontra kiterjed?</w:t>
            </w:r>
          </w:p>
          <w:p w14:paraId="50D70682"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b/>
                <w:sz w:val="16"/>
                <w:szCs w:val="16"/>
                <w:lang w:eastAsia="en-GB"/>
              </w:rPr>
              <w:t>Ha nem:</w:t>
            </w:r>
          </w:p>
          <w:p w14:paraId="64218250" w14:textId="77777777" w:rsidR="000A12B9" w:rsidRPr="00155C6C" w:rsidRDefault="000A12B9" w:rsidP="000A12B9">
            <w:pPr>
              <w:spacing w:before="120" w:after="120"/>
              <w:rPr>
                <w:rFonts w:ascii="Tahoma" w:hAnsi="Tahoma" w:cs="Tahoma"/>
                <w:b/>
                <w:sz w:val="16"/>
                <w:szCs w:val="16"/>
                <w:u w:val="single"/>
                <w:lang w:eastAsia="en-GB"/>
              </w:rPr>
            </w:pPr>
            <w:r w:rsidRPr="00155C6C">
              <w:rPr>
                <w:rFonts w:ascii="Tahoma" w:hAnsi="Tahoma" w:cs="Tahoma"/>
                <w:b/>
                <w:sz w:val="16"/>
                <w:szCs w:val="16"/>
                <w:u w:val="single"/>
                <w:lang w:eastAsia="en-GB"/>
              </w:rPr>
              <w:t xml:space="preserve">Ezen kívül kérjük, hogy </w:t>
            </w:r>
            <w:r w:rsidRPr="00155C6C">
              <w:rPr>
                <w:rFonts w:ascii="Tahoma" w:hAnsi="Tahoma" w:cs="Tahoma"/>
                <w:b/>
                <w:i/>
                <w:sz w:val="16"/>
                <w:szCs w:val="16"/>
                <w:u w:val="single"/>
                <w:lang w:eastAsia="en-GB"/>
              </w:rPr>
              <w:t>KIZÁRÓLAG</w:t>
            </w:r>
            <w:r w:rsidRPr="00155C6C">
              <w:rPr>
                <w:rFonts w:ascii="Tahoma" w:hAnsi="Tahoma" w:cs="Tahoma"/>
                <w:b/>
                <w:sz w:val="16"/>
                <w:szCs w:val="16"/>
                <w:u w:val="single"/>
                <w:lang w:eastAsia="en-GB"/>
              </w:rPr>
              <w:t xml:space="preserve"> akkor töltse ki a hiányzó információt a IV. rész A., B., C. vagy D. szakaszában az esettől függően,</w:t>
            </w:r>
          </w:p>
          <w:p w14:paraId="74913623"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ha a vonatkozó hirdetmény vagy közbeszerzési dokumentumok ezt előírják:</w:t>
            </w:r>
          </w:p>
          <w:p w14:paraId="01D6DF5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e)</w:t>
            </w:r>
            <w:r w:rsidRPr="00155C6C">
              <w:rPr>
                <w:rFonts w:ascii="Tahoma" w:hAnsi="Tahoma" w:cs="Tahoma"/>
                <w:sz w:val="16"/>
                <w:szCs w:val="16"/>
                <w:lang w:eastAsia="en-GB"/>
              </w:rPr>
              <w:t xml:space="preserve"> A gazdasági szereplő tud-e </w:t>
            </w:r>
            <w:r w:rsidRPr="00155C6C">
              <w:rPr>
                <w:rFonts w:ascii="Tahoma" w:hAnsi="Tahoma" w:cs="Tahoma"/>
                <w:b/>
                <w:sz w:val="16"/>
                <w:szCs w:val="16"/>
                <w:lang w:eastAsia="en-GB"/>
              </w:rPr>
              <w:t>igazolást</w:t>
            </w:r>
            <w:r w:rsidRPr="00155C6C">
              <w:rPr>
                <w:rFonts w:ascii="Tahoma" w:hAnsi="Tahoma" w:cs="Tahoma"/>
                <w:sz w:val="16"/>
                <w:szCs w:val="16"/>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55C6C">
              <w:rPr>
                <w:rFonts w:ascii="Tahoma" w:hAnsi="Tahoma" w:cs="Tahoma"/>
                <w:sz w:val="16"/>
                <w:szCs w:val="16"/>
                <w:lang w:eastAsia="en-GB"/>
              </w:rPr>
              <w:br/>
            </w: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2B41F0FB"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p>
          <w:p w14:paraId="1BC69CC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 xml:space="preserve">b) </w:t>
            </w:r>
            <w:r w:rsidRPr="00155C6C">
              <w:rPr>
                <w:rFonts w:ascii="Tahoma" w:hAnsi="Tahoma" w:cs="Tahoma"/>
                <w:sz w:val="16"/>
                <w:szCs w:val="16"/>
                <w:lang w:eastAsia="en-GB"/>
              </w:rPr>
              <w:t>(internetcím, a kibocsátó hatóság vagy testület, a dokumentáció pontos hivatkozási adatai):</w:t>
            </w:r>
          </w:p>
          <w:p w14:paraId="2D78AB9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e)</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095AEBDD"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(internetcím, a kibocsátó hatóság vagy testület, a dokumentáció pontos hivatkozási adatai):</w:t>
            </w:r>
            <w:r w:rsidRPr="00155C6C">
              <w:rPr>
                <w:rFonts w:ascii="Tahoma" w:hAnsi="Tahoma" w:cs="Tahoma"/>
                <w:sz w:val="16"/>
                <w:szCs w:val="16"/>
                <w:lang w:eastAsia="en-GB"/>
              </w:rPr>
              <w:br/>
            </w:r>
            <w:r w:rsidRPr="00155C6C">
              <w:rPr>
                <w:rFonts w:ascii="Tahoma" w:hAnsi="Tahoma" w:cs="Tahoma"/>
                <w:i/>
                <w:sz w:val="16"/>
                <w:szCs w:val="16"/>
                <w:lang w:eastAsia="en-GB"/>
              </w:rPr>
              <w:t>[……][……][……][……]</w:t>
            </w:r>
          </w:p>
        </w:tc>
      </w:tr>
      <w:tr w:rsidR="000A12B9" w:rsidRPr="00155C6C" w14:paraId="4C93AC9A" w14:textId="77777777" w:rsidTr="000A12B9">
        <w:tc>
          <w:tcPr>
            <w:tcW w:w="4644" w:type="dxa"/>
            <w:shd w:val="clear" w:color="auto" w:fill="auto"/>
          </w:tcPr>
          <w:p w14:paraId="16E7014C"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Részvétel formája:</w:t>
            </w:r>
          </w:p>
        </w:tc>
        <w:tc>
          <w:tcPr>
            <w:tcW w:w="4645" w:type="dxa"/>
            <w:shd w:val="clear" w:color="auto" w:fill="auto"/>
          </w:tcPr>
          <w:p w14:paraId="372975A9"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5D5517E3" w14:textId="77777777" w:rsidTr="000A12B9">
        <w:tc>
          <w:tcPr>
            <w:tcW w:w="4644" w:type="dxa"/>
            <w:shd w:val="clear" w:color="auto" w:fill="auto"/>
          </w:tcPr>
          <w:p w14:paraId="5851804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A gazdasági szereplő másokkal együtt vesz részt a közbeszerzési eljárásban?</w:t>
            </w:r>
            <w:r w:rsidRPr="00155C6C">
              <w:rPr>
                <w:rFonts w:ascii="Tahoma" w:hAnsi="Tahoma" w:cs="Tahoma"/>
                <w:sz w:val="16"/>
                <w:szCs w:val="16"/>
                <w:vertAlign w:val="superscript"/>
                <w:lang w:eastAsia="en-GB"/>
              </w:rPr>
              <w:footnoteReference w:id="23"/>
            </w:r>
          </w:p>
        </w:tc>
        <w:tc>
          <w:tcPr>
            <w:tcW w:w="4645" w:type="dxa"/>
            <w:shd w:val="clear" w:color="auto" w:fill="auto"/>
          </w:tcPr>
          <w:p w14:paraId="49B26EE5"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0A12B9" w:rsidRPr="00155C6C" w14:paraId="3677ED7F" w14:textId="77777777" w:rsidTr="000A12B9">
        <w:tc>
          <w:tcPr>
            <w:tcW w:w="9289" w:type="dxa"/>
            <w:gridSpan w:val="2"/>
            <w:shd w:val="clear" w:color="auto" w:fill="BFBFBF"/>
          </w:tcPr>
          <w:p w14:paraId="2482515C"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Ha igen</w:t>
            </w:r>
            <w:r w:rsidRPr="00155C6C">
              <w:rPr>
                <w:rFonts w:ascii="Tahoma" w:hAnsi="Tahoma" w:cs="Tahoma"/>
                <w:i/>
                <w:sz w:val="16"/>
                <w:szCs w:val="16"/>
                <w:lang w:eastAsia="en-GB"/>
              </w:rPr>
              <w:t>, kérjük, biztosítsa, hogy a többi érintett külön egységes európai közbeszerzési dokumentum formanyomtatványt nyújtson be.</w:t>
            </w:r>
          </w:p>
        </w:tc>
      </w:tr>
      <w:tr w:rsidR="000A12B9" w:rsidRPr="00155C6C" w14:paraId="4BF5C71F" w14:textId="77777777" w:rsidTr="000A12B9">
        <w:tc>
          <w:tcPr>
            <w:tcW w:w="4644" w:type="dxa"/>
            <w:shd w:val="clear" w:color="auto" w:fill="auto"/>
          </w:tcPr>
          <w:p w14:paraId="31DEE805"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b/>
                <w:sz w:val="16"/>
                <w:szCs w:val="16"/>
                <w:lang w:eastAsia="en-GB"/>
              </w:rPr>
              <w:t>Ha igen:</w:t>
            </w:r>
          </w:p>
          <w:p w14:paraId="4F77DB3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Kérjük, adja meg a gazdasági szereplő csoportban betöltött szerepét (vezető, specifikus feladatokért felelős, ...):</w:t>
            </w:r>
          </w:p>
          <w:p w14:paraId="442186D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Kérjük, adja meg, mely gazdasági szereplők a közbeszerzési eljárásban együtt részt vevő csoport tagjai:</w:t>
            </w:r>
          </w:p>
          <w:p w14:paraId="553E2F2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Adott esetben a részt vevő csoport neve:</w:t>
            </w:r>
          </w:p>
        </w:tc>
        <w:tc>
          <w:tcPr>
            <w:tcW w:w="4645" w:type="dxa"/>
            <w:shd w:val="clear" w:color="auto" w:fill="auto"/>
          </w:tcPr>
          <w:p w14:paraId="4DA4F27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w:t>
            </w:r>
          </w:p>
        </w:tc>
      </w:tr>
      <w:tr w:rsidR="000A12B9" w:rsidRPr="00B67E49" w14:paraId="622470CC" w14:textId="77777777" w:rsidTr="000A12B9">
        <w:tc>
          <w:tcPr>
            <w:tcW w:w="4644" w:type="dxa"/>
            <w:shd w:val="clear" w:color="auto" w:fill="auto"/>
          </w:tcPr>
          <w:p w14:paraId="2EE4C395" w14:textId="77777777" w:rsidR="000A12B9" w:rsidRPr="00B67E49" w:rsidRDefault="000A12B9" w:rsidP="000A12B9">
            <w:pPr>
              <w:spacing w:before="120" w:after="120"/>
              <w:rPr>
                <w:rFonts w:ascii="Tahoma" w:hAnsi="Tahoma" w:cs="Tahoma"/>
                <w:b/>
                <w:i/>
                <w:strike/>
                <w:sz w:val="16"/>
                <w:szCs w:val="16"/>
                <w:lang w:eastAsia="en-GB"/>
              </w:rPr>
            </w:pPr>
            <w:r w:rsidRPr="00B67E49">
              <w:rPr>
                <w:rFonts w:ascii="Tahoma" w:hAnsi="Tahoma" w:cs="Tahoma"/>
                <w:b/>
                <w:i/>
                <w:strike/>
                <w:sz w:val="16"/>
                <w:szCs w:val="16"/>
                <w:lang w:eastAsia="en-GB"/>
              </w:rPr>
              <w:t>Részek</w:t>
            </w:r>
          </w:p>
        </w:tc>
        <w:tc>
          <w:tcPr>
            <w:tcW w:w="4645" w:type="dxa"/>
            <w:shd w:val="clear" w:color="auto" w:fill="auto"/>
          </w:tcPr>
          <w:p w14:paraId="1930045F" w14:textId="77777777" w:rsidR="000A12B9" w:rsidRPr="00B67E49" w:rsidRDefault="000A12B9" w:rsidP="000A12B9">
            <w:pPr>
              <w:spacing w:before="120" w:after="120"/>
              <w:rPr>
                <w:rFonts w:ascii="Tahoma" w:hAnsi="Tahoma" w:cs="Tahoma"/>
                <w:b/>
                <w:i/>
                <w:strike/>
                <w:sz w:val="16"/>
                <w:szCs w:val="16"/>
                <w:lang w:eastAsia="en-GB"/>
              </w:rPr>
            </w:pPr>
            <w:r w:rsidRPr="00B67E49">
              <w:rPr>
                <w:rFonts w:ascii="Tahoma" w:hAnsi="Tahoma" w:cs="Tahoma"/>
                <w:b/>
                <w:i/>
                <w:strike/>
                <w:sz w:val="16"/>
                <w:szCs w:val="16"/>
                <w:lang w:eastAsia="en-GB"/>
              </w:rPr>
              <w:t>Válasz:</w:t>
            </w:r>
          </w:p>
        </w:tc>
      </w:tr>
      <w:tr w:rsidR="000A12B9" w:rsidRPr="00155C6C" w14:paraId="28816A37" w14:textId="77777777" w:rsidTr="000A12B9">
        <w:tc>
          <w:tcPr>
            <w:tcW w:w="4644" w:type="dxa"/>
            <w:shd w:val="clear" w:color="auto" w:fill="auto"/>
          </w:tcPr>
          <w:p w14:paraId="2B083C78"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sz w:val="16"/>
                <w:szCs w:val="16"/>
                <w:lang w:eastAsia="en-GB"/>
              </w:rPr>
              <w:lastRenderedPageBreak/>
              <w:t>Adott esetben annak a résznek (azoknak a részeknek) a feltüntetése, amelyekre a gazdasági szereplő pályázni kíván:</w:t>
            </w:r>
          </w:p>
        </w:tc>
        <w:tc>
          <w:tcPr>
            <w:tcW w:w="4645" w:type="dxa"/>
            <w:shd w:val="clear" w:color="auto" w:fill="auto"/>
          </w:tcPr>
          <w:p w14:paraId="760492D2"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sz w:val="16"/>
                <w:szCs w:val="16"/>
                <w:lang w:eastAsia="en-GB"/>
              </w:rPr>
              <w:t>[   ]</w:t>
            </w:r>
          </w:p>
        </w:tc>
      </w:tr>
    </w:tbl>
    <w:p w14:paraId="07D4976D" w14:textId="77777777" w:rsidR="000A12B9" w:rsidRPr="00155C6C" w:rsidRDefault="000A12B9" w:rsidP="000A12B9">
      <w:pPr>
        <w:rPr>
          <w:rFonts w:ascii="Tahoma" w:hAnsi="Tahoma" w:cs="Tahoma"/>
          <w:sz w:val="16"/>
          <w:szCs w:val="16"/>
          <w:lang w:eastAsia="en-GB"/>
        </w:rPr>
      </w:pPr>
    </w:p>
    <w:p w14:paraId="01C1E31A"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B: A gazdasági szereplő képviselőire vonatkozó információk</w:t>
      </w:r>
    </w:p>
    <w:p w14:paraId="06322042" w14:textId="77777777" w:rsidR="000A12B9" w:rsidRPr="00155C6C" w:rsidRDefault="000A12B9" w:rsidP="000A12B9">
      <w:pPr>
        <w:pBdr>
          <w:top w:val="single" w:sz="4" w:space="1" w:color="auto"/>
          <w:left w:val="single" w:sz="4" w:space="4" w:color="auto"/>
          <w:bottom w:val="single" w:sz="4" w:space="1" w:color="auto"/>
          <w:right w:val="single" w:sz="4" w:space="0"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0A12B9" w:rsidRPr="00155C6C" w14:paraId="138A53B3" w14:textId="77777777" w:rsidTr="000A12B9">
        <w:tc>
          <w:tcPr>
            <w:tcW w:w="4644" w:type="dxa"/>
            <w:shd w:val="clear" w:color="auto" w:fill="auto"/>
          </w:tcPr>
          <w:p w14:paraId="4C0C4637"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Képviselet, ha van:</w:t>
            </w:r>
          </w:p>
        </w:tc>
        <w:tc>
          <w:tcPr>
            <w:tcW w:w="4645" w:type="dxa"/>
            <w:shd w:val="clear" w:color="auto" w:fill="auto"/>
          </w:tcPr>
          <w:p w14:paraId="0DEE8C55"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39BF8540" w14:textId="77777777" w:rsidTr="000A12B9">
        <w:tc>
          <w:tcPr>
            <w:tcW w:w="4644" w:type="dxa"/>
            <w:shd w:val="clear" w:color="auto" w:fill="auto"/>
          </w:tcPr>
          <w:p w14:paraId="3CB9C40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Teljes név; </w:t>
            </w:r>
            <w:r w:rsidRPr="00155C6C">
              <w:rPr>
                <w:rFonts w:ascii="Tahoma" w:hAnsi="Tahoma" w:cs="Tahoma"/>
                <w:sz w:val="16"/>
                <w:szCs w:val="16"/>
                <w:lang w:eastAsia="en-GB"/>
              </w:rPr>
              <w:br/>
              <w:t xml:space="preserve">a születési idő és hely, ha szükséges: </w:t>
            </w:r>
          </w:p>
        </w:tc>
        <w:tc>
          <w:tcPr>
            <w:tcW w:w="4645" w:type="dxa"/>
            <w:shd w:val="clear" w:color="auto" w:fill="auto"/>
          </w:tcPr>
          <w:p w14:paraId="3DA3389C"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t>[……]</w:t>
            </w:r>
          </w:p>
        </w:tc>
      </w:tr>
      <w:tr w:rsidR="000A12B9" w:rsidRPr="00155C6C" w14:paraId="3F96FC45" w14:textId="77777777" w:rsidTr="000A12B9">
        <w:tc>
          <w:tcPr>
            <w:tcW w:w="4644" w:type="dxa"/>
            <w:shd w:val="clear" w:color="auto" w:fill="auto"/>
          </w:tcPr>
          <w:p w14:paraId="0367B42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Beosztás/milyen minőségben jár el:</w:t>
            </w:r>
          </w:p>
        </w:tc>
        <w:tc>
          <w:tcPr>
            <w:tcW w:w="4645" w:type="dxa"/>
            <w:shd w:val="clear" w:color="auto" w:fill="auto"/>
          </w:tcPr>
          <w:p w14:paraId="3C771615"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0A12B9" w:rsidRPr="00155C6C" w14:paraId="5F48EBB3" w14:textId="77777777" w:rsidTr="000A12B9">
        <w:tc>
          <w:tcPr>
            <w:tcW w:w="4644" w:type="dxa"/>
            <w:shd w:val="clear" w:color="auto" w:fill="auto"/>
          </w:tcPr>
          <w:p w14:paraId="1E58B85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Postai cím:</w:t>
            </w:r>
          </w:p>
        </w:tc>
        <w:tc>
          <w:tcPr>
            <w:tcW w:w="4645" w:type="dxa"/>
            <w:shd w:val="clear" w:color="auto" w:fill="auto"/>
          </w:tcPr>
          <w:p w14:paraId="4CA489D7"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0A12B9" w:rsidRPr="00155C6C" w14:paraId="2D8F467F" w14:textId="77777777" w:rsidTr="000A12B9">
        <w:tc>
          <w:tcPr>
            <w:tcW w:w="4644" w:type="dxa"/>
            <w:shd w:val="clear" w:color="auto" w:fill="auto"/>
          </w:tcPr>
          <w:p w14:paraId="0B870FC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Telefon:</w:t>
            </w:r>
          </w:p>
        </w:tc>
        <w:tc>
          <w:tcPr>
            <w:tcW w:w="4645" w:type="dxa"/>
            <w:shd w:val="clear" w:color="auto" w:fill="auto"/>
          </w:tcPr>
          <w:p w14:paraId="57748E9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0A12B9" w:rsidRPr="00155C6C" w14:paraId="59C290BD" w14:textId="77777777" w:rsidTr="000A12B9">
        <w:tc>
          <w:tcPr>
            <w:tcW w:w="4644" w:type="dxa"/>
            <w:shd w:val="clear" w:color="auto" w:fill="auto"/>
          </w:tcPr>
          <w:p w14:paraId="6C90317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E-mail cím:</w:t>
            </w:r>
          </w:p>
        </w:tc>
        <w:tc>
          <w:tcPr>
            <w:tcW w:w="4645" w:type="dxa"/>
            <w:shd w:val="clear" w:color="auto" w:fill="auto"/>
          </w:tcPr>
          <w:p w14:paraId="72C71020"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0A12B9" w:rsidRPr="00155C6C" w14:paraId="069BF2A0" w14:textId="77777777" w:rsidTr="000A12B9">
        <w:tc>
          <w:tcPr>
            <w:tcW w:w="4644" w:type="dxa"/>
            <w:shd w:val="clear" w:color="auto" w:fill="auto"/>
          </w:tcPr>
          <w:p w14:paraId="183778E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Amennyiben szükséges, részletezze a képviseletre vonatkozó információkat (a képviselet formája, köre, célja stb.):</w:t>
            </w:r>
          </w:p>
        </w:tc>
        <w:tc>
          <w:tcPr>
            <w:tcW w:w="4645" w:type="dxa"/>
            <w:shd w:val="clear" w:color="auto" w:fill="auto"/>
          </w:tcPr>
          <w:p w14:paraId="2326126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27B7A05F" w14:textId="77777777" w:rsidR="000A12B9" w:rsidRPr="00155C6C" w:rsidRDefault="000A12B9" w:rsidP="000A12B9">
      <w:pPr>
        <w:rPr>
          <w:rFonts w:ascii="Tahoma" w:hAnsi="Tahoma" w:cs="Tahoma"/>
          <w:sz w:val="16"/>
          <w:szCs w:val="16"/>
          <w:lang w:eastAsia="en-GB"/>
        </w:rPr>
      </w:pPr>
    </w:p>
    <w:p w14:paraId="4A90117C"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0A12B9" w:rsidRPr="00155C6C" w14:paraId="22F87799" w14:textId="77777777" w:rsidTr="000A12B9">
        <w:tc>
          <w:tcPr>
            <w:tcW w:w="4644" w:type="dxa"/>
            <w:shd w:val="clear" w:color="auto" w:fill="auto"/>
          </w:tcPr>
          <w:p w14:paraId="13FBAC00"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Igénybevétel:</w:t>
            </w:r>
          </w:p>
        </w:tc>
        <w:tc>
          <w:tcPr>
            <w:tcW w:w="4645" w:type="dxa"/>
            <w:shd w:val="clear" w:color="auto" w:fill="auto"/>
          </w:tcPr>
          <w:p w14:paraId="39022955"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08F22B0C" w14:textId="77777777" w:rsidTr="000A12B9">
        <w:tc>
          <w:tcPr>
            <w:tcW w:w="4644" w:type="dxa"/>
            <w:shd w:val="clear" w:color="auto" w:fill="auto"/>
          </w:tcPr>
          <w:p w14:paraId="3110FAA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736BC85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[]Igen []Nem</w:t>
            </w:r>
          </w:p>
        </w:tc>
      </w:tr>
    </w:tbl>
    <w:p w14:paraId="4D6A12B2"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b/>
          <w:i/>
          <w:sz w:val="16"/>
          <w:szCs w:val="16"/>
          <w:lang w:eastAsia="en-GB"/>
        </w:rPr>
        <w:t>Amennyiben igen</w:t>
      </w:r>
      <w:r w:rsidRPr="00155C6C">
        <w:rPr>
          <w:rFonts w:ascii="Tahoma" w:hAnsi="Tahoma" w:cs="Tahoma"/>
          <w:i/>
          <w:sz w:val="16"/>
          <w:szCs w:val="16"/>
          <w:lang w:eastAsia="en-GB"/>
        </w:rPr>
        <w:t xml:space="preserve">, </w:t>
      </w:r>
      <w:r w:rsidRPr="00155C6C">
        <w:rPr>
          <w:rFonts w:ascii="Tahoma" w:hAnsi="Tahoma" w:cs="Tahoma"/>
          <w:b/>
          <w:i/>
          <w:sz w:val="16"/>
          <w:szCs w:val="16"/>
          <w:lang w:eastAsia="en-GB"/>
        </w:rPr>
        <w:t>minden</w:t>
      </w:r>
      <w:r w:rsidRPr="00155C6C">
        <w:rPr>
          <w:rFonts w:ascii="Tahoma" w:hAnsi="Tahoma" w:cs="Tahoma"/>
          <w:i/>
          <w:sz w:val="16"/>
          <w:szCs w:val="16"/>
          <w:lang w:eastAsia="en-GB"/>
        </w:rPr>
        <w:t xml:space="preserve"> egyes érintett szervezetre vonatkozóan külön egységes európai közbeszerzési dokumentumban adja meg az </w:t>
      </w:r>
      <w:r w:rsidRPr="00155C6C">
        <w:rPr>
          <w:rFonts w:ascii="Tahoma" w:hAnsi="Tahoma" w:cs="Tahoma"/>
          <w:b/>
          <w:i/>
          <w:sz w:val="16"/>
          <w:szCs w:val="16"/>
          <w:lang w:eastAsia="en-GB"/>
        </w:rPr>
        <w:t>e rész A. és B. szakaszában, valamint a III. részben</w:t>
      </w:r>
      <w:r w:rsidRPr="00155C6C">
        <w:rPr>
          <w:rFonts w:ascii="Tahoma" w:hAnsi="Tahoma" w:cs="Tahoma"/>
          <w:i/>
          <w:sz w:val="16"/>
          <w:szCs w:val="16"/>
          <w:lang w:eastAsia="en-GB"/>
        </w:rPr>
        <w:t xml:space="preserve"> meghatározott információkat, megfelelően kitöltve és az érintett szervezetek által aláírva.</w:t>
      </w:r>
    </w:p>
    <w:p w14:paraId="795C1E5D"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5E05BE9C"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Amennyiben a gazdasági szereplő által igénybe vett meghatározott kapacitások tekintetében ez releváns, minden egyes szervezetre vonatkozóan adja meg a IV. és az V. részben meghatározott információkat is</w:t>
      </w:r>
      <w:r w:rsidRPr="00155C6C">
        <w:rPr>
          <w:rFonts w:ascii="Tahoma" w:hAnsi="Tahoma" w:cs="Tahoma"/>
          <w:i/>
          <w:sz w:val="16"/>
          <w:szCs w:val="16"/>
          <w:vertAlign w:val="superscript"/>
          <w:lang w:eastAsia="en-GB"/>
        </w:rPr>
        <w:footnoteReference w:id="24"/>
      </w:r>
      <w:r w:rsidRPr="00155C6C">
        <w:rPr>
          <w:rFonts w:ascii="Tahoma" w:hAnsi="Tahoma" w:cs="Tahoma"/>
          <w:i/>
          <w:sz w:val="16"/>
          <w:szCs w:val="16"/>
          <w:lang w:eastAsia="en-GB"/>
        </w:rPr>
        <w:t>.</w:t>
      </w:r>
    </w:p>
    <w:p w14:paraId="1D6E4502" w14:textId="77777777" w:rsidR="000A12B9" w:rsidRPr="00155C6C" w:rsidRDefault="000A12B9" w:rsidP="000A12B9">
      <w:pPr>
        <w:rPr>
          <w:rFonts w:ascii="Tahoma" w:hAnsi="Tahoma" w:cs="Tahoma"/>
          <w:sz w:val="16"/>
          <w:szCs w:val="16"/>
          <w:lang w:eastAsia="en-GB"/>
        </w:rPr>
      </w:pPr>
    </w:p>
    <w:p w14:paraId="2A5A2B81" w14:textId="77777777" w:rsidR="000A12B9" w:rsidRPr="00155C6C" w:rsidRDefault="000A12B9" w:rsidP="000A12B9">
      <w:pPr>
        <w:keepNext/>
        <w:spacing w:before="120" w:after="360"/>
        <w:jc w:val="center"/>
        <w:rPr>
          <w:rFonts w:ascii="Tahoma" w:hAnsi="Tahoma" w:cs="Tahoma"/>
          <w:b/>
          <w:sz w:val="16"/>
          <w:szCs w:val="16"/>
          <w:u w:val="single"/>
          <w:lang w:eastAsia="en-GB"/>
        </w:rPr>
      </w:pPr>
      <w:r w:rsidRPr="00155C6C">
        <w:rPr>
          <w:rFonts w:ascii="Tahoma" w:hAnsi="Tahoma" w:cs="Tahoma"/>
          <w:b/>
          <w:sz w:val="16"/>
          <w:szCs w:val="16"/>
          <w:lang w:eastAsia="en-GB"/>
        </w:rPr>
        <w:t xml:space="preserve">D: Információk azokról az alvállalkozókról, akiknek kapacitásait a gazdasági szereplő </w:t>
      </w:r>
      <w:r w:rsidRPr="00155C6C">
        <w:rPr>
          <w:rFonts w:ascii="Tahoma" w:hAnsi="Tahoma" w:cs="Tahoma"/>
          <w:b/>
          <w:sz w:val="16"/>
          <w:szCs w:val="16"/>
          <w:u w:val="single"/>
          <w:lang w:eastAsia="en-GB"/>
        </w:rPr>
        <w:t>nem veszi igénybe</w:t>
      </w:r>
    </w:p>
    <w:p w14:paraId="6043BC2B"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ahoma" w:hAnsi="Tahoma" w:cs="Tahoma"/>
          <w:b/>
          <w:sz w:val="16"/>
          <w:szCs w:val="16"/>
          <w:lang w:eastAsia="en-GB"/>
        </w:rPr>
      </w:pPr>
      <w:r w:rsidRPr="00155C6C">
        <w:rPr>
          <w:rFonts w:ascii="Tahoma" w:hAnsi="Tahoma" w:cs="Tahoma"/>
          <w:b/>
          <w:sz w:val="16"/>
          <w:szCs w:val="16"/>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A12B9" w:rsidRPr="00155C6C" w14:paraId="27CF90AC" w14:textId="77777777" w:rsidTr="000A12B9">
        <w:tc>
          <w:tcPr>
            <w:tcW w:w="4644" w:type="dxa"/>
            <w:shd w:val="clear" w:color="auto" w:fill="auto"/>
          </w:tcPr>
          <w:p w14:paraId="2196A254"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lastRenderedPageBreak/>
              <w:t>Alvállalkozás:</w:t>
            </w:r>
          </w:p>
        </w:tc>
        <w:tc>
          <w:tcPr>
            <w:tcW w:w="4645" w:type="dxa"/>
            <w:shd w:val="clear" w:color="auto" w:fill="auto"/>
          </w:tcPr>
          <w:p w14:paraId="2ADE28CA"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38E8F616" w14:textId="77777777" w:rsidTr="000A12B9">
        <w:tc>
          <w:tcPr>
            <w:tcW w:w="4644" w:type="dxa"/>
            <w:shd w:val="clear" w:color="auto" w:fill="auto"/>
          </w:tcPr>
          <w:p w14:paraId="60EDCE4E"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Szándékozik-e a gazdasági szereplő a szerződés bármely részét alvállalkozásba adni harmadik félnek?</w:t>
            </w:r>
          </w:p>
        </w:tc>
        <w:tc>
          <w:tcPr>
            <w:tcW w:w="4645" w:type="dxa"/>
            <w:shd w:val="clear" w:color="auto" w:fill="auto"/>
          </w:tcPr>
          <w:p w14:paraId="1E106C8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[]Igen []Nem</w:t>
            </w:r>
          </w:p>
          <w:p w14:paraId="7720BAAD"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Ha </w:t>
            </w:r>
            <w:r w:rsidRPr="00155C6C">
              <w:rPr>
                <w:rFonts w:ascii="Tahoma" w:hAnsi="Tahoma" w:cs="Tahoma"/>
                <w:b/>
                <w:sz w:val="16"/>
                <w:szCs w:val="16"/>
                <w:lang w:eastAsia="en-GB"/>
              </w:rPr>
              <w:t>igen, és amennyiben ismert</w:t>
            </w:r>
            <w:r w:rsidRPr="00155C6C">
              <w:rPr>
                <w:rFonts w:ascii="Tahoma" w:hAnsi="Tahoma" w:cs="Tahoma"/>
                <w:sz w:val="16"/>
                <w:szCs w:val="16"/>
                <w:lang w:eastAsia="en-GB"/>
              </w:rPr>
              <w:t xml:space="preserve">, kérjük, sorolja fel a javasolt alvállalkozókat: </w:t>
            </w:r>
          </w:p>
          <w:p w14:paraId="3DA6892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5C357E0F"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i/>
          <w:sz w:val="16"/>
          <w:szCs w:val="16"/>
          <w:u w:val="single"/>
          <w:lang w:eastAsia="en-GB"/>
        </w:rPr>
        <w:t>Ha az ajánlatkérő szerv vagy a közszolgáltató ajánlatkérő kifejezetten kéri ezt az információt</w:t>
      </w:r>
      <w:r w:rsidRPr="00155C6C">
        <w:rPr>
          <w:rFonts w:ascii="Tahoma" w:hAnsi="Tahoma" w:cs="Tahoma"/>
          <w:b/>
          <w:i/>
          <w:sz w:val="16"/>
          <w:szCs w:val="16"/>
          <w:lang w:eastAsia="en-GB"/>
        </w:rPr>
        <w:t xml:space="preserve"> az e szakaszban lévő információn kívül, akkor </w:t>
      </w:r>
      <w:r w:rsidRPr="00155C6C">
        <w:rPr>
          <w:rFonts w:ascii="Tahoma" w:hAnsi="Tahoma" w:cs="Tahoma"/>
          <w:b/>
          <w:i/>
          <w:sz w:val="16"/>
          <w:szCs w:val="16"/>
          <w:u w:val="single"/>
          <w:lang w:eastAsia="en-GB"/>
        </w:rPr>
        <w:t>kérjük, adja meg az e rész A. és B. szakaszában és a III. részben előírt információt mindegyik érintett alvállalkozóra (alvállakozói kategóriára) nézve.</w:t>
      </w:r>
    </w:p>
    <w:p w14:paraId="0B31FE03" w14:textId="77777777" w:rsidR="000A12B9" w:rsidRPr="00155C6C" w:rsidRDefault="000A12B9" w:rsidP="000A12B9">
      <w:pPr>
        <w:rPr>
          <w:rFonts w:ascii="Tahoma" w:hAnsi="Tahoma" w:cs="Tahoma"/>
          <w:sz w:val="16"/>
          <w:szCs w:val="16"/>
          <w:lang w:eastAsia="en-GB"/>
        </w:rPr>
      </w:pPr>
    </w:p>
    <w:p w14:paraId="17EA7689" w14:textId="77777777" w:rsidR="000A12B9" w:rsidRPr="00155C6C" w:rsidRDefault="000A12B9" w:rsidP="000A12B9">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III. rész: Kizárási okok</w:t>
      </w:r>
    </w:p>
    <w:p w14:paraId="18D21726"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Büntetőeljárásban hozott ítéletekkel kapcsolatos okok</w:t>
      </w:r>
    </w:p>
    <w:p w14:paraId="4ECEDB2E"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 2014/24/EU irányelv 57. cikkének (1) bekezdése a következő kizárási okokat határozza meg:</w:t>
      </w:r>
    </w:p>
    <w:p w14:paraId="70BB4D66" w14:textId="77777777" w:rsidR="000A12B9" w:rsidRPr="00155C6C" w:rsidRDefault="000A12B9" w:rsidP="00835688">
      <w:pPr>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Bűnszervezetben</w:t>
      </w:r>
      <w:r w:rsidRPr="00155C6C">
        <w:rPr>
          <w:rFonts w:ascii="Tahoma" w:hAnsi="Tahoma" w:cs="Tahoma"/>
          <w:i/>
          <w:sz w:val="16"/>
          <w:szCs w:val="16"/>
          <w:lang w:eastAsia="en-GB"/>
        </w:rPr>
        <w:t xml:space="preserve"> való részvétel</w:t>
      </w:r>
      <w:r w:rsidRPr="00155C6C">
        <w:rPr>
          <w:rFonts w:ascii="Tahoma" w:hAnsi="Tahoma" w:cs="Tahoma"/>
          <w:i/>
          <w:sz w:val="16"/>
          <w:szCs w:val="16"/>
          <w:vertAlign w:val="superscript"/>
          <w:lang w:eastAsia="en-GB"/>
        </w:rPr>
        <w:footnoteReference w:id="25"/>
      </w:r>
      <w:r w:rsidRPr="00155C6C">
        <w:rPr>
          <w:rFonts w:ascii="Tahoma" w:hAnsi="Tahoma" w:cs="Tahoma"/>
          <w:i/>
          <w:sz w:val="16"/>
          <w:szCs w:val="16"/>
          <w:lang w:eastAsia="en-GB"/>
        </w:rPr>
        <w:t>;</w:t>
      </w:r>
    </w:p>
    <w:p w14:paraId="5C952C27" w14:textId="77777777" w:rsidR="000A12B9" w:rsidRPr="00155C6C" w:rsidRDefault="000A12B9" w:rsidP="0083568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Korrupció</w:t>
      </w:r>
      <w:r w:rsidRPr="00155C6C">
        <w:rPr>
          <w:rFonts w:ascii="Tahoma" w:hAnsi="Tahoma" w:cs="Tahoma"/>
          <w:b/>
          <w:i/>
          <w:sz w:val="16"/>
          <w:szCs w:val="16"/>
          <w:vertAlign w:val="superscript"/>
          <w:lang w:eastAsia="en-GB"/>
        </w:rPr>
        <w:footnoteReference w:id="26"/>
      </w:r>
      <w:r w:rsidRPr="00155C6C">
        <w:rPr>
          <w:rFonts w:ascii="Tahoma" w:hAnsi="Tahoma" w:cs="Tahoma"/>
          <w:b/>
          <w:i/>
          <w:sz w:val="16"/>
          <w:szCs w:val="16"/>
          <w:lang w:eastAsia="en-GB"/>
        </w:rPr>
        <w:t>;</w:t>
      </w:r>
    </w:p>
    <w:p w14:paraId="61CBB5CC" w14:textId="77777777" w:rsidR="000A12B9" w:rsidRPr="00155C6C" w:rsidRDefault="000A12B9" w:rsidP="0083568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55" w:name="_DV_M1264"/>
      <w:bookmarkEnd w:id="55"/>
      <w:r w:rsidRPr="00155C6C">
        <w:rPr>
          <w:rFonts w:ascii="Tahoma" w:hAnsi="Tahoma" w:cs="Tahoma"/>
          <w:b/>
          <w:i/>
          <w:sz w:val="16"/>
          <w:szCs w:val="16"/>
          <w:lang w:eastAsia="en-GB"/>
        </w:rPr>
        <w:t>Csalás</w:t>
      </w:r>
      <w:r w:rsidRPr="00155C6C">
        <w:rPr>
          <w:rFonts w:ascii="Tahoma" w:hAnsi="Tahoma" w:cs="Tahoma"/>
          <w:b/>
          <w:i/>
          <w:sz w:val="16"/>
          <w:szCs w:val="16"/>
          <w:vertAlign w:val="superscript"/>
          <w:lang w:eastAsia="en-GB"/>
        </w:rPr>
        <w:footnoteReference w:id="27"/>
      </w:r>
      <w:r w:rsidRPr="00155C6C">
        <w:rPr>
          <w:rFonts w:ascii="Tahoma" w:hAnsi="Tahoma" w:cs="Tahoma"/>
          <w:b/>
          <w:i/>
          <w:sz w:val="16"/>
          <w:szCs w:val="16"/>
          <w:lang w:eastAsia="en-GB"/>
        </w:rPr>
        <w:t>;</w:t>
      </w:r>
    </w:p>
    <w:p w14:paraId="5F0A46F2" w14:textId="77777777" w:rsidR="000A12B9" w:rsidRPr="00155C6C" w:rsidRDefault="000A12B9" w:rsidP="0083568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56" w:name="_DV_M1266"/>
      <w:bookmarkEnd w:id="56"/>
      <w:r w:rsidRPr="00155C6C">
        <w:rPr>
          <w:rFonts w:ascii="Tahoma" w:hAnsi="Tahoma" w:cs="Tahoma"/>
          <w:b/>
          <w:i/>
          <w:sz w:val="16"/>
          <w:szCs w:val="16"/>
          <w:lang w:eastAsia="en-GB"/>
        </w:rPr>
        <w:t>Terrorista bűncselekmény vagy terrorista csoporthoz kapcsolódó bűncselekmény</w:t>
      </w:r>
      <w:r w:rsidRPr="00155C6C">
        <w:rPr>
          <w:rFonts w:ascii="Tahoma" w:hAnsi="Tahoma" w:cs="Tahoma"/>
          <w:b/>
          <w:i/>
          <w:sz w:val="16"/>
          <w:szCs w:val="16"/>
          <w:vertAlign w:val="superscript"/>
          <w:lang w:eastAsia="en-GB"/>
        </w:rPr>
        <w:footnoteReference w:id="28"/>
      </w:r>
      <w:r w:rsidRPr="00155C6C">
        <w:rPr>
          <w:rFonts w:ascii="Tahoma" w:hAnsi="Tahoma" w:cs="Tahoma"/>
          <w:b/>
          <w:i/>
          <w:sz w:val="16"/>
          <w:szCs w:val="16"/>
          <w:lang w:eastAsia="en-GB"/>
        </w:rPr>
        <w:t>;</w:t>
      </w:r>
    </w:p>
    <w:p w14:paraId="2850AB13" w14:textId="77777777" w:rsidR="000A12B9" w:rsidRPr="00155C6C" w:rsidRDefault="000A12B9" w:rsidP="0083568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57" w:name="_DV_M1268"/>
      <w:bookmarkEnd w:id="57"/>
      <w:r w:rsidRPr="00155C6C">
        <w:rPr>
          <w:rFonts w:ascii="Tahoma" w:hAnsi="Tahoma" w:cs="Tahoma"/>
          <w:b/>
          <w:i/>
          <w:sz w:val="16"/>
          <w:szCs w:val="16"/>
          <w:lang w:eastAsia="en-GB"/>
        </w:rPr>
        <w:t>Pénzmosás vagy terrorizmus finanszírozása</w:t>
      </w:r>
      <w:bookmarkStart w:id="58" w:name="_DV_C1915"/>
      <w:r w:rsidRPr="00155C6C">
        <w:rPr>
          <w:rFonts w:ascii="Tahoma" w:hAnsi="Tahoma" w:cs="Tahoma"/>
          <w:b/>
          <w:i/>
          <w:sz w:val="16"/>
          <w:szCs w:val="16"/>
          <w:vertAlign w:val="superscript"/>
          <w:lang w:eastAsia="en-GB"/>
        </w:rPr>
        <w:footnoteReference w:id="29"/>
      </w:r>
      <w:bookmarkEnd w:id="58"/>
      <w:r w:rsidRPr="00155C6C">
        <w:rPr>
          <w:rFonts w:ascii="Tahoma" w:hAnsi="Tahoma" w:cs="Tahoma"/>
          <w:b/>
          <w:i/>
          <w:sz w:val="16"/>
          <w:szCs w:val="16"/>
          <w:lang w:eastAsia="en-GB"/>
        </w:rPr>
        <w:t>;</w:t>
      </w:r>
    </w:p>
    <w:p w14:paraId="39BFC6BA" w14:textId="77777777" w:rsidR="000A12B9" w:rsidRPr="00155C6C" w:rsidRDefault="000A12B9" w:rsidP="00835688">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Gyermekmunka és az emberkereskedelem</w:t>
      </w:r>
      <w:r w:rsidRPr="00155C6C">
        <w:rPr>
          <w:rFonts w:ascii="Tahoma" w:hAnsi="Tahoma" w:cs="Tahoma"/>
          <w:i/>
          <w:sz w:val="16"/>
          <w:szCs w:val="16"/>
          <w:lang w:eastAsia="en-GB"/>
        </w:rPr>
        <w:t xml:space="preserve"> más formái</w:t>
      </w:r>
      <w:r w:rsidRPr="00155C6C">
        <w:rPr>
          <w:rFonts w:ascii="Tahoma" w:hAnsi="Tahoma" w:cs="Tahoma"/>
          <w:i/>
          <w:sz w:val="16"/>
          <w:szCs w:val="16"/>
          <w:vertAlign w:val="superscript"/>
          <w:lang w:eastAsia="en-GB"/>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0A12B9" w:rsidRPr="00155C6C" w14:paraId="3590B681" w14:textId="77777777" w:rsidTr="000A12B9">
        <w:tc>
          <w:tcPr>
            <w:tcW w:w="4644" w:type="dxa"/>
            <w:shd w:val="clear" w:color="auto" w:fill="auto"/>
          </w:tcPr>
          <w:p w14:paraId="0D37AAB6"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2B9CB321"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7B65B871" w14:textId="77777777" w:rsidTr="000A12B9">
        <w:tc>
          <w:tcPr>
            <w:tcW w:w="4644" w:type="dxa"/>
            <w:shd w:val="clear" w:color="auto" w:fill="auto"/>
          </w:tcPr>
          <w:p w14:paraId="0BB6519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Jogerősen elítélték-e agazdasági szereplőt</w:t>
            </w:r>
            <w:r w:rsidRPr="00155C6C">
              <w:rPr>
                <w:rFonts w:ascii="Tahoma" w:hAnsi="Tahoma" w:cs="Tahoma"/>
                <w:sz w:val="16"/>
                <w:szCs w:val="16"/>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w:t>
            </w:r>
            <w:r w:rsidRPr="00155C6C">
              <w:rPr>
                <w:rFonts w:ascii="Tahoma" w:hAnsi="Tahoma" w:cs="Tahoma"/>
                <w:sz w:val="16"/>
                <w:szCs w:val="16"/>
                <w:lang w:eastAsia="en-GB"/>
              </w:rPr>
              <w:lastRenderedPageBreak/>
              <w:t xml:space="preserve">valamelyikéért olyan ítéletben, amelyet nem több, mint öt évvel ezelőtt hoztak, vagy amelyben a közvetlenül meghatározott kizárás időtartama továbbra is alkalmazandó? </w:t>
            </w:r>
          </w:p>
        </w:tc>
        <w:tc>
          <w:tcPr>
            <w:tcW w:w="4645" w:type="dxa"/>
            <w:shd w:val="clear" w:color="auto" w:fill="auto"/>
          </w:tcPr>
          <w:p w14:paraId="6C643EA7"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Igen [] Nem</w:t>
            </w:r>
          </w:p>
          <w:p w14:paraId="5CC48D1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 xml:space="preserve">Ha a vonatkozó információ elektronikusan elérhető, kérjük, adja meg a következő információkat: (internetcím, a kibocsátó hatóság vagy testület, a dokumentáció pontos </w:t>
            </w:r>
            <w:r w:rsidRPr="00155C6C">
              <w:rPr>
                <w:rFonts w:ascii="Tahoma" w:hAnsi="Tahoma" w:cs="Tahoma"/>
                <w:i/>
                <w:sz w:val="16"/>
                <w:szCs w:val="16"/>
                <w:lang w:eastAsia="en-GB"/>
              </w:rPr>
              <w:lastRenderedPageBreak/>
              <w:t>hivatkozási adatai):</w:t>
            </w:r>
            <w:r w:rsidRPr="00155C6C">
              <w:rPr>
                <w:rFonts w:ascii="Tahoma" w:hAnsi="Tahoma" w:cs="Tahoma"/>
                <w:sz w:val="16"/>
                <w:szCs w:val="16"/>
                <w:lang w:eastAsia="en-GB"/>
              </w:rPr>
              <w:br/>
            </w:r>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31"/>
            </w:r>
          </w:p>
        </w:tc>
      </w:tr>
      <w:tr w:rsidR="000A12B9" w:rsidRPr="00155C6C" w14:paraId="627294A2" w14:textId="77777777" w:rsidTr="000A12B9">
        <w:tc>
          <w:tcPr>
            <w:tcW w:w="4644" w:type="dxa"/>
            <w:shd w:val="clear" w:color="auto" w:fill="auto"/>
          </w:tcPr>
          <w:p w14:paraId="0861C86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lastRenderedPageBreak/>
              <w:t>Amennyiben igen</w:t>
            </w:r>
            <w:r w:rsidRPr="00155C6C">
              <w:rPr>
                <w:rFonts w:ascii="Tahoma" w:hAnsi="Tahoma" w:cs="Tahoma"/>
                <w:sz w:val="16"/>
                <w:szCs w:val="16"/>
                <w:lang w:eastAsia="en-GB"/>
              </w:rPr>
              <w:t>, kérjük,</w:t>
            </w:r>
            <w:r w:rsidRPr="00155C6C">
              <w:rPr>
                <w:rFonts w:ascii="Tahoma" w:hAnsi="Tahoma" w:cs="Tahoma"/>
                <w:sz w:val="16"/>
                <w:szCs w:val="16"/>
                <w:vertAlign w:val="superscript"/>
                <w:lang w:eastAsia="en-GB"/>
              </w:rPr>
              <w:footnoteReference w:id="32"/>
            </w:r>
            <w:r w:rsidRPr="00155C6C">
              <w:rPr>
                <w:rFonts w:ascii="Tahoma" w:hAnsi="Tahoma" w:cs="Tahoma"/>
                <w:sz w:val="16"/>
                <w:szCs w:val="16"/>
                <w:lang w:eastAsia="en-GB"/>
              </w:rPr>
              <w:t xml:space="preserve"> adja meg a következő információkat:</w:t>
            </w:r>
          </w:p>
          <w:p w14:paraId="2A50F87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Elítélés dátuma, adja meg, hogy az 1–6. pontok közül melyik érintett, valamint az ítélet okát (okait),</w:t>
            </w:r>
          </w:p>
          <w:p w14:paraId="7F59F00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b) Határozza meg az elítélt személyét [ ];</w:t>
            </w:r>
          </w:p>
          <w:p w14:paraId="38596EB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c) Amennyiben az ítélet közvetlenül megállapítja:</w:t>
            </w:r>
          </w:p>
        </w:tc>
        <w:tc>
          <w:tcPr>
            <w:tcW w:w="4645" w:type="dxa"/>
            <w:shd w:val="clear" w:color="auto" w:fill="auto"/>
          </w:tcPr>
          <w:p w14:paraId="59F860C7"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Dátum:[   ], pont(ok): [   ], ok(ok):[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28A5A26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p>
          <w:p w14:paraId="75537F9C"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A kizárási időszak hossza [……] és az érintett pont(ok) [   ]</w:t>
            </w:r>
          </w:p>
          <w:p w14:paraId="1F53871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 (internetcím, a kibocsátó hatóság vagy testület, a dokumentáció pontos hivatkozási adatai): [……][……][……][……]</w:t>
            </w:r>
            <w:r w:rsidRPr="00155C6C">
              <w:rPr>
                <w:rFonts w:ascii="Tahoma" w:hAnsi="Tahoma" w:cs="Tahoma"/>
                <w:i/>
                <w:sz w:val="16"/>
                <w:szCs w:val="16"/>
                <w:vertAlign w:val="superscript"/>
                <w:lang w:eastAsia="en-GB"/>
              </w:rPr>
              <w:footnoteReference w:id="33"/>
            </w:r>
          </w:p>
        </w:tc>
      </w:tr>
      <w:tr w:rsidR="000A12B9" w:rsidRPr="00155C6C" w14:paraId="5D2EE5D8" w14:textId="77777777" w:rsidTr="000A12B9">
        <w:tc>
          <w:tcPr>
            <w:tcW w:w="4644" w:type="dxa"/>
            <w:shd w:val="clear" w:color="auto" w:fill="auto"/>
          </w:tcPr>
          <w:p w14:paraId="60BD00C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Ítéletek esetén hozott-e a gazdasági szereplő olyan intézkedéseket, amelyek a releváns kizárási okok ellenére igazolják megbízhatóságát</w:t>
            </w:r>
            <w:r w:rsidRPr="00155C6C">
              <w:rPr>
                <w:rFonts w:ascii="Tahoma" w:hAnsi="Tahoma" w:cs="Tahoma"/>
                <w:sz w:val="16"/>
                <w:szCs w:val="16"/>
                <w:vertAlign w:val="superscript"/>
                <w:lang w:eastAsia="en-GB"/>
              </w:rPr>
              <w:footnoteReference w:id="34"/>
            </w:r>
            <w:r w:rsidRPr="00155C6C">
              <w:rPr>
                <w:rFonts w:ascii="Tahoma" w:hAnsi="Tahoma" w:cs="Tahoma"/>
                <w:sz w:val="16"/>
                <w:szCs w:val="16"/>
                <w:lang w:eastAsia="en-GB"/>
              </w:rPr>
              <w:t xml:space="preserve"> (</w:t>
            </w:r>
            <w:r w:rsidRPr="00155C6C">
              <w:rPr>
                <w:rFonts w:ascii="Tahoma" w:hAnsi="Tahoma" w:cs="Tahoma"/>
                <w:sz w:val="16"/>
                <w:szCs w:val="16"/>
                <w:lang w:eastAsia="hu-HU"/>
              </w:rPr>
              <w:t>Öntisztázás)</w:t>
            </w:r>
            <w:r w:rsidRPr="00155C6C">
              <w:rPr>
                <w:rFonts w:ascii="Tahoma" w:hAnsi="Tahoma" w:cs="Tahoma"/>
                <w:sz w:val="16"/>
                <w:szCs w:val="16"/>
                <w:lang w:eastAsia="en-GB"/>
              </w:rPr>
              <w:t>?</w:t>
            </w:r>
          </w:p>
        </w:tc>
        <w:tc>
          <w:tcPr>
            <w:tcW w:w="4645" w:type="dxa"/>
            <w:shd w:val="clear" w:color="auto" w:fill="auto"/>
          </w:tcPr>
          <w:p w14:paraId="4DD41B7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 Igen [] Nem </w:t>
            </w:r>
          </w:p>
        </w:tc>
      </w:tr>
      <w:tr w:rsidR="000A12B9" w:rsidRPr="00155C6C" w14:paraId="1347AAF0" w14:textId="77777777" w:rsidTr="000A12B9">
        <w:tc>
          <w:tcPr>
            <w:tcW w:w="4644" w:type="dxa"/>
            <w:shd w:val="clear" w:color="auto" w:fill="auto"/>
          </w:tcPr>
          <w:p w14:paraId="6B34771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w:t>
            </w:r>
            <w:r w:rsidRPr="00155C6C">
              <w:rPr>
                <w:rFonts w:ascii="Tahoma" w:hAnsi="Tahoma" w:cs="Tahoma"/>
                <w:sz w:val="16"/>
                <w:szCs w:val="16"/>
                <w:vertAlign w:val="superscript"/>
                <w:lang w:eastAsia="en-GB"/>
              </w:rPr>
              <w:footnoteReference w:id="35"/>
            </w:r>
            <w:r w:rsidRPr="00155C6C">
              <w:rPr>
                <w:rFonts w:ascii="Tahoma" w:hAnsi="Tahoma" w:cs="Tahoma"/>
                <w:sz w:val="16"/>
                <w:szCs w:val="16"/>
                <w:lang w:eastAsia="en-GB"/>
              </w:rPr>
              <w:t>:</w:t>
            </w:r>
          </w:p>
        </w:tc>
        <w:tc>
          <w:tcPr>
            <w:tcW w:w="4645" w:type="dxa"/>
            <w:shd w:val="clear" w:color="auto" w:fill="auto"/>
          </w:tcPr>
          <w:p w14:paraId="56C9B59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3F756732" w14:textId="77777777" w:rsidR="000A12B9" w:rsidRPr="00155C6C" w:rsidRDefault="000A12B9" w:rsidP="000A12B9">
      <w:pPr>
        <w:rPr>
          <w:rFonts w:ascii="Tahoma" w:hAnsi="Tahoma" w:cs="Tahoma"/>
          <w:sz w:val="16"/>
          <w:szCs w:val="16"/>
          <w:lang w:eastAsia="en-GB"/>
        </w:rPr>
      </w:pPr>
    </w:p>
    <w:p w14:paraId="1604B0E0"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2260"/>
        <w:gridCol w:w="2298"/>
      </w:tblGrid>
      <w:tr w:rsidR="000A12B9" w:rsidRPr="00155C6C" w14:paraId="244D018D" w14:textId="77777777" w:rsidTr="000A12B9">
        <w:tc>
          <w:tcPr>
            <w:tcW w:w="4644" w:type="dxa"/>
            <w:shd w:val="clear" w:color="auto" w:fill="auto"/>
          </w:tcPr>
          <w:p w14:paraId="4D022E55"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Adó vagy társadalombiztosítási járulék fizetése:</w:t>
            </w:r>
          </w:p>
        </w:tc>
        <w:tc>
          <w:tcPr>
            <w:tcW w:w="4645" w:type="dxa"/>
            <w:gridSpan w:val="2"/>
            <w:shd w:val="clear" w:color="auto" w:fill="auto"/>
          </w:tcPr>
          <w:p w14:paraId="67B84C1E"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72A23DF6" w14:textId="77777777" w:rsidTr="000A12B9">
        <w:tc>
          <w:tcPr>
            <w:tcW w:w="4644" w:type="dxa"/>
            <w:shd w:val="clear" w:color="auto" w:fill="auto"/>
          </w:tcPr>
          <w:p w14:paraId="3941523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Teljesítette-e a gazdasági szereplő összes </w:t>
            </w:r>
            <w:r w:rsidRPr="00155C6C">
              <w:rPr>
                <w:rFonts w:ascii="Tahoma" w:hAnsi="Tahoma" w:cs="Tahoma"/>
                <w:b/>
                <w:sz w:val="16"/>
                <w:szCs w:val="16"/>
                <w:lang w:eastAsia="en-GB"/>
              </w:rPr>
              <w:t>kötelezettségét az adók és társadalombiztosítási járulékok megfizetése tekintetében</w:t>
            </w:r>
            <w:r w:rsidRPr="00155C6C">
              <w:rPr>
                <w:rFonts w:ascii="Tahoma" w:hAnsi="Tahoma" w:cs="Tahoma"/>
                <w:sz w:val="16"/>
                <w:szCs w:val="16"/>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19FBF99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0A12B9" w:rsidRPr="00155C6C" w14:paraId="5DF83ACD" w14:textId="77777777" w:rsidTr="000A12B9">
        <w:trPr>
          <w:trHeight w:val="470"/>
        </w:trPr>
        <w:tc>
          <w:tcPr>
            <w:tcW w:w="4644" w:type="dxa"/>
            <w:vMerge w:val="restart"/>
            <w:shd w:val="clear" w:color="auto" w:fill="auto"/>
          </w:tcPr>
          <w:p w14:paraId="5530041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b/>
                <w:sz w:val="16"/>
                <w:szCs w:val="16"/>
                <w:lang w:eastAsia="en-GB"/>
              </w:rPr>
              <w:t>Ha nem</w:t>
            </w:r>
            <w:r w:rsidRPr="00155C6C">
              <w:rPr>
                <w:rFonts w:ascii="Tahoma" w:hAnsi="Tahoma" w:cs="Tahoma"/>
                <w:sz w:val="16"/>
                <w:szCs w:val="16"/>
                <w:lang w:eastAsia="en-GB"/>
              </w:rPr>
              <w:t>, akkor kérjük, adja meg a következő információkat:</w:t>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Érintett ország vagy tagállam</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Mi az érintett összeg?</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A kötelezettségszegés megállapításának módja:</w:t>
            </w:r>
            <w:r w:rsidRPr="00155C6C">
              <w:rPr>
                <w:rFonts w:ascii="Tahoma" w:hAnsi="Tahoma" w:cs="Tahoma"/>
                <w:sz w:val="16"/>
                <w:szCs w:val="16"/>
                <w:lang w:eastAsia="en-GB"/>
              </w:rPr>
              <w:br/>
              <w:t xml:space="preserve">1) Bírósági vagy közigazgatási </w:t>
            </w:r>
            <w:r w:rsidRPr="00155C6C">
              <w:rPr>
                <w:rFonts w:ascii="Tahoma" w:hAnsi="Tahoma" w:cs="Tahoma"/>
                <w:b/>
                <w:sz w:val="16"/>
                <w:szCs w:val="16"/>
                <w:lang w:eastAsia="en-GB"/>
              </w:rPr>
              <w:t>határozat</w:t>
            </w:r>
            <w:r w:rsidRPr="00155C6C">
              <w:rPr>
                <w:rFonts w:ascii="Tahoma" w:hAnsi="Tahoma" w:cs="Tahoma"/>
                <w:sz w:val="16"/>
                <w:szCs w:val="16"/>
                <w:lang w:eastAsia="en-GB"/>
              </w:rPr>
              <w:t>:</w:t>
            </w:r>
          </w:p>
          <w:p w14:paraId="2E1A0521" w14:textId="77777777" w:rsidR="000A12B9" w:rsidRPr="00155C6C" w:rsidRDefault="000A12B9" w:rsidP="00835688">
            <w:pPr>
              <w:numPr>
                <w:ilvl w:val="0"/>
                <w:numId w:val="17"/>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Ez a határozat jogerős és végrehajtható?</w:t>
            </w:r>
          </w:p>
          <w:p w14:paraId="374398DB" w14:textId="77777777" w:rsidR="000A12B9" w:rsidRPr="00155C6C" w:rsidRDefault="000A12B9" w:rsidP="00835688">
            <w:pPr>
              <w:numPr>
                <w:ilvl w:val="0"/>
                <w:numId w:val="19"/>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adja meg az ítélet vagy a határozat dátumát.</w:t>
            </w:r>
          </w:p>
          <w:p w14:paraId="374BE98B" w14:textId="77777777" w:rsidR="000A12B9" w:rsidRPr="00155C6C" w:rsidRDefault="000A12B9" w:rsidP="00835688">
            <w:pPr>
              <w:numPr>
                <w:ilvl w:val="0"/>
                <w:numId w:val="19"/>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 xml:space="preserve">Ítélet esetén, </w:t>
            </w:r>
            <w:r w:rsidRPr="00155C6C">
              <w:rPr>
                <w:rFonts w:ascii="Tahoma" w:hAnsi="Tahoma" w:cs="Tahoma"/>
                <w:b/>
                <w:sz w:val="16"/>
                <w:szCs w:val="16"/>
                <w:lang w:eastAsia="en-GB"/>
              </w:rPr>
              <w:t xml:space="preserve">amennyiben erről közvetlenül </w:t>
            </w:r>
            <w:r w:rsidRPr="00155C6C">
              <w:rPr>
                <w:rFonts w:ascii="Tahoma" w:hAnsi="Tahoma" w:cs="Tahoma"/>
                <w:b/>
                <w:sz w:val="16"/>
                <w:szCs w:val="16"/>
                <w:u w:val="words"/>
                <w:lang w:eastAsia="en-GB"/>
              </w:rPr>
              <w:t>rendelkezik</w:t>
            </w:r>
            <w:r w:rsidRPr="00155C6C">
              <w:rPr>
                <w:rFonts w:ascii="Tahoma" w:hAnsi="Tahoma" w:cs="Tahoma"/>
                <w:sz w:val="16"/>
                <w:szCs w:val="16"/>
                <w:lang w:eastAsia="en-GB"/>
              </w:rPr>
              <w:t>, a kizárási időtartam hossza:</w:t>
            </w:r>
          </w:p>
          <w:p w14:paraId="764B471E"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2) </w:t>
            </w:r>
            <w:r w:rsidRPr="00155C6C">
              <w:rPr>
                <w:rFonts w:ascii="Tahoma" w:hAnsi="Tahoma" w:cs="Tahoma"/>
                <w:b/>
                <w:sz w:val="16"/>
                <w:szCs w:val="16"/>
                <w:lang w:eastAsia="en-GB"/>
              </w:rPr>
              <w:t>Egyéb mód</w:t>
            </w:r>
            <w:r w:rsidRPr="00155C6C">
              <w:rPr>
                <w:rFonts w:ascii="Tahoma" w:hAnsi="Tahoma" w:cs="Tahoma"/>
                <w:sz w:val="16"/>
                <w:szCs w:val="16"/>
                <w:lang w:eastAsia="en-GB"/>
              </w:rPr>
              <w:t>? Kérjük, részletezze:</w:t>
            </w:r>
          </w:p>
          <w:p w14:paraId="40F450F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77D40D4B"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b/>
                <w:sz w:val="16"/>
                <w:szCs w:val="16"/>
                <w:lang w:eastAsia="en-GB"/>
              </w:rPr>
              <w:lastRenderedPageBreak/>
              <w:t>Adók</w:t>
            </w:r>
          </w:p>
        </w:tc>
        <w:tc>
          <w:tcPr>
            <w:tcW w:w="2323" w:type="dxa"/>
            <w:shd w:val="clear" w:color="auto" w:fill="auto"/>
          </w:tcPr>
          <w:p w14:paraId="1D0EDB1A"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b/>
                <w:sz w:val="16"/>
                <w:szCs w:val="16"/>
                <w:lang w:eastAsia="en-GB"/>
              </w:rPr>
              <w:t>Társadalombiztosítási hozzájárulás</w:t>
            </w:r>
          </w:p>
        </w:tc>
      </w:tr>
      <w:tr w:rsidR="000A12B9" w:rsidRPr="00155C6C" w14:paraId="39D0873F" w14:textId="77777777" w:rsidTr="000A12B9">
        <w:trPr>
          <w:trHeight w:val="1977"/>
        </w:trPr>
        <w:tc>
          <w:tcPr>
            <w:tcW w:w="4644" w:type="dxa"/>
            <w:vMerge/>
            <w:shd w:val="clear" w:color="auto" w:fill="auto"/>
          </w:tcPr>
          <w:p w14:paraId="16F4B9D2" w14:textId="77777777" w:rsidR="000A12B9" w:rsidRPr="00155C6C" w:rsidRDefault="000A12B9" w:rsidP="000A12B9">
            <w:pPr>
              <w:spacing w:before="120" w:after="120"/>
              <w:rPr>
                <w:rFonts w:ascii="Tahoma" w:hAnsi="Tahoma" w:cs="Tahoma"/>
                <w:b/>
                <w:sz w:val="16"/>
                <w:szCs w:val="16"/>
                <w:lang w:eastAsia="en-GB"/>
              </w:rPr>
            </w:pPr>
          </w:p>
        </w:tc>
        <w:tc>
          <w:tcPr>
            <w:tcW w:w="2322" w:type="dxa"/>
            <w:shd w:val="clear" w:color="auto" w:fill="auto"/>
          </w:tcPr>
          <w:p w14:paraId="45895D9E"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c1)</w:t>
            </w:r>
            <w:r w:rsidRPr="00155C6C">
              <w:rPr>
                <w:rFonts w:ascii="Tahoma" w:hAnsi="Tahoma" w:cs="Tahoma"/>
                <w:sz w:val="16"/>
                <w:szCs w:val="16"/>
                <w:lang w:eastAsia="en-GB"/>
              </w:rPr>
              <w:t xml:space="preserve"> [] Igen [] Nem</w:t>
            </w:r>
          </w:p>
          <w:p w14:paraId="41D9564F" w14:textId="77777777" w:rsidR="000A12B9" w:rsidRPr="00155C6C" w:rsidRDefault="000A12B9" w:rsidP="00835688">
            <w:pPr>
              <w:numPr>
                <w:ilvl w:val="0"/>
                <w:numId w:val="16"/>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Igen [] Nem</w:t>
            </w:r>
          </w:p>
          <w:p w14:paraId="49D0DB5B"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p>
          <w:p w14:paraId="6C7C16E9"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w:t>
            </w:r>
            <w:r w:rsidRPr="00155C6C">
              <w:rPr>
                <w:rFonts w:ascii="Tahoma" w:hAnsi="Tahoma" w:cs="Tahoma"/>
                <w:sz w:val="16"/>
                <w:szCs w:val="16"/>
                <w:lang w:eastAsia="en-GB"/>
              </w:rPr>
              <w:br/>
            </w:r>
            <w:r w:rsidRPr="00155C6C">
              <w:rPr>
                <w:rFonts w:ascii="Tahoma" w:hAnsi="Tahoma" w:cs="Tahoma"/>
                <w:sz w:val="16"/>
                <w:szCs w:val="16"/>
                <w:lang w:eastAsia="en-GB"/>
              </w:rPr>
              <w:br/>
            </w:r>
          </w:p>
          <w:p w14:paraId="6F87D537"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c2)</w:t>
            </w:r>
            <w:r w:rsidRPr="00155C6C">
              <w:rPr>
                <w:rFonts w:ascii="Tahoma" w:hAnsi="Tahoma" w:cs="Tahoma"/>
                <w:sz w:val="16"/>
                <w:szCs w:val="16"/>
                <w:lang w:eastAsia="en-GB"/>
              </w:rPr>
              <w:t xml:space="preserve"> [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 [……]</w:t>
            </w:r>
          </w:p>
        </w:tc>
        <w:tc>
          <w:tcPr>
            <w:tcW w:w="2323" w:type="dxa"/>
            <w:shd w:val="clear" w:color="auto" w:fill="auto"/>
          </w:tcPr>
          <w:p w14:paraId="490B807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c1)</w:t>
            </w:r>
            <w:r w:rsidRPr="00155C6C">
              <w:rPr>
                <w:rFonts w:ascii="Tahoma" w:hAnsi="Tahoma" w:cs="Tahoma"/>
                <w:sz w:val="16"/>
                <w:szCs w:val="16"/>
                <w:lang w:eastAsia="en-GB"/>
              </w:rPr>
              <w:t xml:space="preserve"> [] Igen [] Nem</w:t>
            </w:r>
          </w:p>
          <w:p w14:paraId="594C14D8"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Igen [] Nem</w:t>
            </w:r>
          </w:p>
          <w:p w14:paraId="56C88479"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p>
          <w:p w14:paraId="658F0646"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w:t>
            </w:r>
            <w:r w:rsidRPr="00155C6C">
              <w:rPr>
                <w:rFonts w:ascii="Tahoma" w:hAnsi="Tahoma" w:cs="Tahoma"/>
                <w:sz w:val="16"/>
                <w:szCs w:val="16"/>
                <w:lang w:eastAsia="en-GB"/>
              </w:rPr>
              <w:br/>
            </w:r>
            <w:r w:rsidRPr="00155C6C">
              <w:rPr>
                <w:rFonts w:ascii="Tahoma" w:hAnsi="Tahoma" w:cs="Tahoma"/>
                <w:sz w:val="16"/>
                <w:szCs w:val="16"/>
                <w:lang w:eastAsia="en-GB"/>
              </w:rPr>
              <w:br/>
            </w:r>
          </w:p>
          <w:p w14:paraId="3AF08FFC"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c2)</w:t>
            </w:r>
            <w:r w:rsidRPr="00155C6C">
              <w:rPr>
                <w:rFonts w:ascii="Tahoma" w:hAnsi="Tahoma" w:cs="Tahoma"/>
                <w:sz w:val="16"/>
                <w:szCs w:val="16"/>
                <w:lang w:eastAsia="en-GB"/>
              </w:rPr>
              <w:t xml:space="preserve"> [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 [……]</w:t>
            </w:r>
          </w:p>
        </w:tc>
      </w:tr>
      <w:tr w:rsidR="000A12B9" w:rsidRPr="00155C6C" w14:paraId="1AEB6182" w14:textId="77777777" w:rsidTr="000A12B9">
        <w:tc>
          <w:tcPr>
            <w:tcW w:w="4644" w:type="dxa"/>
            <w:shd w:val="clear" w:color="auto" w:fill="auto"/>
          </w:tcPr>
          <w:p w14:paraId="0FE1476B"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507D8AF1" w14:textId="77777777" w:rsidR="000A12B9" w:rsidRPr="00155C6C" w:rsidRDefault="000A12B9" w:rsidP="000A12B9">
            <w:pPr>
              <w:spacing w:before="120" w:after="120"/>
              <w:rPr>
                <w:rFonts w:ascii="Tahoma" w:hAnsi="Tahoma" w:cs="Tahoma"/>
                <w:i/>
                <w:sz w:val="16"/>
                <w:szCs w:val="16"/>
                <w:vertAlign w:val="superscript"/>
                <w:lang w:eastAsia="en-GB"/>
              </w:rPr>
            </w:pPr>
            <w:r w:rsidRPr="00155C6C">
              <w:rPr>
                <w:rFonts w:ascii="Tahoma" w:hAnsi="Tahoma" w:cs="Tahoma"/>
                <w:i/>
                <w:sz w:val="16"/>
                <w:szCs w:val="16"/>
                <w:lang w:eastAsia="en-GB"/>
              </w:rPr>
              <w:t>(internetcím, a kibocsátó hatóság vagy testület, a dokumentáció pontos hivatkozási adatai):</w:t>
            </w:r>
            <w:r w:rsidRPr="00155C6C">
              <w:rPr>
                <w:rFonts w:ascii="Tahoma" w:hAnsi="Tahoma" w:cs="Tahoma"/>
                <w:i/>
                <w:sz w:val="16"/>
                <w:szCs w:val="16"/>
                <w:vertAlign w:val="superscript"/>
                <w:lang w:eastAsia="en-GB"/>
              </w:rPr>
              <w:footnoteReference w:id="36"/>
            </w:r>
          </w:p>
          <w:p w14:paraId="7B482CCB"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t>[……][……][……]</w:t>
            </w:r>
          </w:p>
        </w:tc>
      </w:tr>
    </w:tbl>
    <w:p w14:paraId="53087225" w14:textId="77777777" w:rsidR="000A12B9" w:rsidRPr="00155C6C" w:rsidRDefault="000A12B9" w:rsidP="000A12B9">
      <w:pPr>
        <w:rPr>
          <w:rFonts w:ascii="Tahoma" w:hAnsi="Tahoma" w:cs="Tahoma"/>
          <w:sz w:val="16"/>
          <w:szCs w:val="16"/>
          <w:lang w:eastAsia="en-GB"/>
        </w:rPr>
      </w:pPr>
    </w:p>
    <w:p w14:paraId="060FDEF2"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Fizetésképtelenséggel, összeférhetetlenséggel vagy szakmai kötelességszegéssel kapcsolatos okok</w:t>
      </w:r>
      <w:r w:rsidRPr="00155C6C">
        <w:rPr>
          <w:rFonts w:ascii="Tahoma" w:hAnsi="Tahoma" w:cs="Tahoma"/>
          <w:b/>
          <w:smallCaps/>
          <w:sz w:val="16"/>
          <w:szCs w:val="16"/>
          <w:vertAlign w:val="superscript"/>
          <w:lang w:eastAsia="en-GB"/>
        </w:rPr>
        <w:footnoteReference w:id="37"/>
      </w:r>
    </w:p>
    <w:p w14:paraId="29E893CD"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0A12B9" w:rsidRPr="00155C6C" w14:paraId="25F2549A" w14:textId="77777777" w:rsidTr="000A12B9">
        <w:tc>
          <w:tcPr>
            <w:tcW w:w="4644" w:type="dxa"/>
            <w:shd w:val="clear" w:color="auto" w:fill="auto"/>
          </w:tcPr>
          <w:p w14:paraId="5A7AE78D"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Esetleges fizetésképtelenség, összeférhetetlenség vagy szakmai kötelességszegés</w:t>
            </w:r>
          </w:p>
        </w:tc>
        <w:tc>
          <w:tcPr>
            <w:tcW w:w="4645" w:type="dxa"/>
            <w:shd w:val="clear" w:color="auto" w:fill="auto"/>
          </w:tcPr>
          <w:p w14:paraId="38120263"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2DFF933E" w14:textId="77777777" w:rsidTr="000A12B9">
        <w:trPr>
          <w:trHeight w:val="406"/>
        </w:trPr>
        <w:tc>
          <w:tcPr>
            <w:tcW w:w="4644" w:type="dxa"/>
            <w:vMerge w:val="restart"/>
            <w:shd w:val="clear" w:color="auto" w:fill="auto"/>
          </w:tcPr>
          <w:p w14:paraId="5CA45A1B"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 </w:t>
            </w:r>
            <w:r w:rsidRPr="00155C6C">
              <w:rPr>
                <w:rFonts w:ascii="Tahoma" w:hAnsi="Tahoma" w:cs="Tahoma"/>
                <w:b/>
                <w:sz w:val="16"/>
                <w:szCs w:val="16"/>
                <w:lang w:eastAsia="en-GB"/>
              </w:rPr>
              <w:t>tudomása szerint</w:t>
            </w:r>
            <w:r w:rsidRPr="00155C6C">
              <w:rPr>
                <w:rFonts w:ascii="Tahoma" w:hAnsi="Tahoma" w:cs="Tahoma"/>
                <w:sz w:val="16"/>
                <w:szCs w:val="16"/>
                <w:lang w:eastAsia="en-GB"/>
              </w:rPr>
              <w:t xml:space="preserve"> megszegte-e </w:t>
            </w:r>
            <w:r w:rsidRPr="00155C6C">
              <w:rPr>
                <w:rFonts w:ascii="Tahoma" w:hAnsi="Tahoma" w:cs="Tahoma"/>
                <w:b/>
                <w:sz w:val="16"/>
                <w:szCs w:val="16"/>
                <w:lang w:eastAsia="en-GB"/>
              </w:rPr>
              <w:t>kötelezettségeit</w:t>
            </w:r>
            <w:r w:rsidRPr="00155C6C">
              <w:rPr>
                <w:rFonts w:ascii="Tahoma" w:hAnsi="Tahoma" w:cs="Tahoma"/>
                <w:sz w:val="16"/>
                <w:szCs w:val="16"/>
                <w:lang w:eastAsia="en-GB"/>
              </w:rPr>
              <w:t xml:space="preserve"> a </w:t>
            </w:r>
            <w:r w:rsidRPr="00155C6C">
              <w:rPr>
                <w:rFonts w:ascii="Tahoma" w:hAnsi="Tahoma" w:cs="Tahoma"/>
                <w:b/>
                <w:sz w:val="16"/>
                <w:szCs w:val="16"/>
                <w:lang w:eastAsia="en-GB"/>
              </w:rPr>
              <w:t>környezetvédelmi, a szociális és a munkajog terén</w:t>
            </w:r>
            <w:r w:rsidRPr="00155C6C">
              <w:rPr>
                <w:rFonts w:ascii="Tahoma" w:hAnsi="Tahoma" w:cs="Tahoma"/>
                <w:b/>
                <w:sz w:val="16"/>
                <w:szCs w:val="16"/>
                <w:vertAlign w:val="superscript"/>
                <w:lang w:eastAsia="en-GB"/>
              </w:rPr>
              <w:footnoteReference w:id="38"/>
            </w:r>
            <w:r w:rsidRPr="00155C6C">
              <w:rPr>
                <w:rFonts w:ascii="Tahoma" w:hAnsi="Tahoma" w:cs="Tahoma"/>
                <w:b/>
                <w:sz w:val="16"/>
                <w:szCs w:val="16"/>
                <w:lang w:eastAsia="en-GB"/>
              </w:rPr>
              <w:t>?</w:t>
            </w:r>
          </w:p>
        </w:tc>
        <w:tc>
          <w:tcPr>
            <w:tcW w:w="4645" w:type="dxa"/>
            <w:shd w:val="clear" w:color="auto" w:fill="auto"/>
          </w:tcPr>
          <w:p w14:paraId="2821A68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0A12B9" w:rsidRPr="00155C6C" w14:paraId="20B11632" w14:textId="77777777" w:rsidTr="000A12B9">
        <w:trPr>
          <w:trHeight w:val="405"/>
        </w:trPr>
        <w:tc>
          <w:tcPr>
            <w:tcW w:w="4644" w:type="dxa"/>
            <w:vMerge/>
            <w:shd w:val="clear" w:color="auto" w:fill="auto"/>
          </w:tcPr>
          <w:p w14:paraId="40C07C74" w14:textId="77777777" w:rsidR="000A12B9" w:rsidRPr="00155C6C" w:rsidRDefault="000A12B9" w:rsidP="000A12B9">
            <w:pPr>
              <w:spacing w:before="120" w:after="120"/>
              <w:rPr>
                <w:rFonts w:ascii="Tahoma" w:hAnsi="Tahoma" w:cs="Tahoma"/>
                <w:sz w:val="16"/>
                <w:szCs w:val="16"/>
                <w:lang w:eastAsia="en-GB"/>
              </w:rPr>
            </w:pPr>
          </w:p>
        </w:tc>
        <w:tc>
          <w:tcPr>
            <w:tcW w:w="4645" w:type="dxa"/>
            <w:shd w:val="clear" w:color="auto" w:fill="auto"/>
          </w:tcPr>
          <w:p w14:paraId="33733A3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hozott-e a gazdasági szereplő olyan intézkedéseket, amelyek e kizárási okok ellenére igazolják megbízhatóságát (Öntisztázás)?</w:t>
            </w:r>
          </w:p>
          <w:p w14:paraId="668C51A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3025441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0A12B9" w:rsidRPr="00155C6C" w14:paraId="54FD1176" w14:textId="77777777" w:rsidTr="000A12B9">
        <w:tc>
          <w:tcPr>
            <w:tcW w:w="4644" w:type="dxa"/>
            <w:shd w:val="clear" w:color="auto" w:fill="auto"/>
          </w:tcPr>
          <w:p w14:paraId="44AD43B8"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sz w:val="16"/>
                <w:szCs w:val="16"/>
                <w:lang w:eastAsia="en-GB"/>
              </w:rPr>
              <w:t>A gazdasági szereplő a következő helyzetek bármelyikében van-e:</w:t>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b/>
                <w:sz w:val="16"/>
                <w:szCs w:val="16"/>
                <w:lang w:eastAsia="en-GB"/>
              </w:rPr>
              <w:t xml:space="preserve"> Csődeljárás, </w:t>
            </w:r>
            <w:r w:rsidRPr="00155C6C">
              <w:rPr>
                <w:rFonts w:ascii="Tahoma" w:hAnsi="Tahoma" w:cs="Tahoma"/>
                <w:sz w:val="16"/>
                <w:szCs w:val="16"/>
                <w:lang w:eastAsia="en-GB"/>
              </w:rPr>
              <w:t>vagy</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b/>
                <w:sz w:val="16"/>
                <w:szCs w:val="16"/>
                <w:lang w:eastAsia="en-GB"/>
              </w:rPr>
              <w:t xml:space="preserve"> Fizetésképtelenségi eljárás</w:t>
            </w:r>
            <w:r w:rsidRPr="00155C6C">
              <w:rPr>
                <w:rFonts w:ascii="Tahoma" w:hAnsi="Tahoma" w:cs="Tahoma"/>
                <w:sz w:val="16"/>
                <w:szCs w:val="16"/>
                <w:lang w:eastAsia="en-GB"/>
              </w:rPr>
              <w:t xml:space="preserve"> vagy felszámolási eljárás alatt áll, vagy</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b/>
                <w:sz w:val="16"/>
                <w:szCs w:val="16"/>
                <w:lang w:eastAsia="en-GB"/>
              </w:rPr>
              <w:t>Hitelezőkkel csődegyezséget kötött</w:t>
            </w:r>
            <w:r w:rsidRPr="00155C6C">
              <w:rPr>
                <w:rFonts w:ascii="Tahoma" w:hAnsi="Tahoma" w:cs="Tahoma"/>
                <w:sz w:val="16"/>
                <w:szCs w:val="16"/>
                <w:lang w:eastAsia="en-GB"/>
              </w:rPr>
              <w:t>, vagy</w:t>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A nemzeti törvények és rendeletek szerinti hasonló eljárás következtében bármely hasonló helyzetben van</w:t>
            </w:r>
            <w:r w:rsidRPr="00155C6C">
              <w:rPr>
                <w:rFonts w:ascii="Tahoma" w:hAnsi="Tahoma" w:cs="Tahoma"/>
                <w:sz w:val="16"/>
                <w:szCs w:val="16"/>
                <w:vertAlign w:val="superscript"/>
                <w:lang w:eastAsia="en-GB"/>
              </w:rPr>
              <w:footnoteReference w:id="39"/>
            </w:r>
            <w:r w:rsidRPr="00155C6C">
              <w:rPr>
                <w:rFonts w:ascii="Tahoma" w:hAnsi="Tahoma" w:cs="Tahoma"/>
                <w:sz w:val="16"/>
                <w:szCs w:val="16"/>
                <w:lang w:eastAsia="en-GB"/>
              </w:rPr>
              <w:t>, vagy</w:t>
            </w:r>
            <w:r w:rsidRPr="00155C6C">
              <w:rPr>
                <w:rFonts w:ascii="Tahoma" w:hAnsi="Tahoma" w:cs="Tahoma"/>
                <w:sz w:val="16"/>
                <w:szCs w:val="16"/>
                <w:lang w:eastAsia="en-GB"/>
              </w:rPr>
              <w:br/>
            </w:r>
            <w:r w:rsidRPr="00155C6C">
              <w:rPr>
                <w:rFonts w:ascii="Tahoma" w:hAnsi="Tahoma" w:cs="Tahoma"/>
                <w:i/>
                <w:sz w:val="16"/>
                <w:szCs w:val="16"/>
                <w:lang w:eastAsia="en-GB"/>
              </w:rPr>
              <w:t>e)</w:t>
            </w:r>
            <w:r w:rsidRPr="00155C6C">
              <w:rPr>
                <w:rFonts w:ascii="Tahoma" w:hAnsi="Tahoma" w:cs="Tahoma"/>
                <w:sz w:val="16"/>
                <w:szCs w:val="16"/>
                <w:lang w:eastAsia="en-GB"/>
              </w:rPr>
              <w:t xml:space="preserve"> Vagyonát felszámoló vagy bíróság kezeli, vagy</w:t>
            </w:r>
            <w:r w:rsidRPr="00155C6C">
              <w:rPr>
                <w:rFonts w:ascii="Tahoma" w:hAnsi="Tahoma" w:cs="Tahoma"/>
                <w:sz w:val="16"/>
                <w:szCs w:val="16"/>
                <w:lang w:eastAsia="en-GB"/>
              </w:rPr>
              <w:br/>
            </w:r>
            <w:r w:rsidRPr="00155C6C">
              <w:rPr>
                <w:rFonts w:ascii="Tahoma" w:hAnsi="Tahoma" w:cs="Tahoma"/>
                <w:i/>
                <w:sz w:val="16"/>
                <w:szCs w:val="16"/>
                <w:lang w:eastAsia="en-GB"/>
              </w:rPr>
              <w:t>f)</w:t>
            </w:r>
            <w:r w:rsidRPr="00155C6C">
              <w:rPr>
                <w:rFonts w:ascii="Tahoma" w:hAnsi="Tahoma" w:cs="Tahoma"/>
                <w:sz w:val="16"/>
                <w:szCs w:val="16"/>
                <w:lang w:eastAsia="en-GB"/>
              </w:rPr>
              <w:t xml:space="preserve"> Üzleti tevékenységét felfüggesztette?</w:t>
            </w:r>
            <w:r w:rsidRPr="00155C6C">
              <w:rPr>
                <w:rFonts w:ascii="Tahoma" w:hAnsi="Tahoma" w:cs="Tahoma"/>
                <w:sz w:val="16"/>
                <w:szCs w:val="16"/>
                <w:lang w:eastAsia="en-GB"/>
              </w:rPr>
              <w:br/>
            </w:r>
            <w:r w:rsidRPr="00155C6C">
              <w:rPr>
                <w:rFonts w:ascii="Tahoma" w:hAnsi="Tahoma" w:cs="Tahoma"/>
                <w:b/>
                <w:sz w:val="16"/>
                <w:szCs w:val="16"/>
                <w:lang w:eastAsia="en-GB"/>
              </w:rPr>
              <w:t>Ha igen:</w:t>
            </w:r>
          </w:p>
          <w:p w14:paraId="460BD597"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részletezze:</w:t>
            </w:r>
          </w:p>
          <w:p w14:paraId="4F0DE356"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xml:space="preserve">Kérjük, ismertesse az okokat, amelyek miatt mégis képes lesz az alkalmazandó nemzeti </w:t>
            </w:r>
            <w:r w:rsidRPr="00155C6C">
              <w:rPr>
                <w:rFonts w:ascii="Tahoma" w:hAnsi="Tahoma" w:cs="Tahoma"/>
                <w:sz w:val="16"/>
                <w:szCs w:val="16"/>
                <w:lang w:eastAsia="en-GB"/>
              </w:rPr>
              <w:lastRenderedPageBreak/>
              <w:t>szabályokat és üzletfolytonossági intézkedéseket figyelembe véve a szerződés teljesítésére</w:t>
            </w:r>
            <w:r w:rsidRPr="00155C6C">
              <w:rPr>
                <w:rFonts w:ascii="Tahoma" w:hAnsi="Tahoma" w:cs="Tahoma"/>
                <w:sz w:val="16"/>
                <w:szCs w:val="16"/>
                <w:vertAlign w:val="superscript"/>
                <w:lang w:eastAsia="en-GB"/>
              </w:rPr>
              <w:footnoteReference w:id="40"/>
            </w:r>
            <w:r w:rsidRPr="00155C6C">
              <w:rPr>
                <w:rFonts w:ascii="Tahoma" w:hAnsi="Tahoma" w:cs="Tahoma"/>
                <w:sz w:val="16"/>
                <w:szCs w:val="16"/>
                <w:lang w:eastAsia="en-GB"/>
              </w:rPr>
              <w:t>.</w:t>
            </w:r>
          </w:p>
          <w:p w14:paraId="62D74025" w14:textId="77777777" w:rsidR="000A12B9" w:rsidRPr="00155C6C" w:rsidRDefault="000A12B9" w:rsidP="000A12B9">
            <w:pPr>
              <w:spacing w:before="120" w:after="120"/>
              <w:rPr>
                <w:rFonts w:ascii="Tahoma" w:hAnsi="Tahoma" w:cs="Tahoma"/>
                <w:i/>
                <w:sz w:val="16"/>
                <w:szCs w:val="16"/>
                <w:lang w:eastAsia="en-GB"/>
              </w:rPr>
            </w:pPr>
          </w:p>
          <w:p w14:paraId="76C4A67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71338AC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615F18CE"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p>
          <w:p w14:paraId="18477912" w14:textId="77777777" w:rsidR="000A12B9" w:rsidRPr="00155C6C" w:rsidRDefault="000A12B9" w:rsidP="00835688">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lastRenderedPageBreak/>
              <w:br/>
            </w:r>
          </w:p>
          <w:p w14:paraId="08FC600A"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
        </w:tc>
      </w:tr>
      <w:tr w:rsidR="000A12B9" w:rsidRPr="00155C6C" w14:paraId="554EAA70" w14:textId="77777777" w:rsidTr="000A12B9">
        <w:trPr>
          <w:trHeight w:val="303"/>
        </w:trPr>
        <w:tc>
          <w:tcPr>
            <w:tcW w:w="4644" w:type="dxa"/>
            <w:vMerge w:val="restart"/>
            <w:shd w:val="clear" w:color="auto" w:fill="auto"/>
          </w:tcPr>
          <w:p w14:paraId="0B93ADB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xml:space="preserve">Elkövetett-e a gazdasági szereplő </w:t>
            </w:r>
            <w:r w:rsidRPr="00155C6C">
              <w:rPr>
                <w:rFonts w:ascii="Tahoma" w:hAnsi="Tahoma" w:cs="Tahoma"/>
                <w:b/>
                <w:sz w:val="16"/>
                <w:szCs w:val="16"/>
                <w:lang w:eastAsia="en-GB"/>
              </w:rPr>
              <w:t>súlyos szakmai kötelességszegést</w:t>
            </w:r>
            <w:r w:rsidRPr="00155C6C">
              <w:rPr>
                <w:rFonts w:ascii="Tahoma" w:hAnsi="Tahoma" w:cs="Tahoma"/>
                <w:b/>
                <w:sz w:val="16"/>
                <w:szCs w:val="16"/>
                <w:vertAlign w:val="superscript"/>
                <w:lang w:eastAsia="en-GB"/>
              </w:rPr>
              <w:footnoteReference w:id="41"/>
            </w:r>
            <w:r w:rsidRPr="00155C6C">
              <w:rPr>
                <w:rFonts w:ascii="Tahoma" w:hAnsi="Tahoma" w:cs="Tahoma"/>
                <w:sz w:val="16"/>
                <w:szCs w:val="16"/>
                <w:lang w:eastAsia="en-GB"/>
              </w:rPr>
              <w:t>?</w:t>
            </w:r>
          </w:p>
          <w:p w14:paraId="3B7B204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Ha igen, kérjük, részletezze:</w:t>
            </w:r>
          </w:p>
        </w:tc>
        <w:tc>
          <w:tcPr>
            <w:tcW w:w="4645" w:type="dxa"/>
            <w:shd w:val="clear" w:color="auto" w:fill="auto"/>
          </w:tcPr>
          <w:p w14:paraId="7D9196A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0A12B9" w:rsidRPr="00155C6C" w14:paraId="5D5FF9AF" w14:textId="77777777" w:rsidTr="000A12B9">
        <w:trPr>
          <w:trHeight w:val="303"/>
        </w:trPr>
        <w:tc>
          <w:tcPr>
            <w:tcW w:w="4644" w:type="dxa"/>
            <w:vMerge/>
            <w:shd w:val="clear" w:color="auto" w:fill="auto"/>
          </w:tcPr>
          <w:p w14:paraId="45ED760F" w14:textId="77777777" w:rsidR="000A12B9" w:rsidRPr="00155C6C" w:rsidRDefault="000A12B9" w:rsidP="000A12B9">
            <w:pPr>
              <w:spacing w:before="120" w:after="120"/>
              <w:rPr>
                <w:rFonts w:ascii="Tahoma" w:hAnsi="Tahoma" w:cs="Tahoma"/>
                <w:sz w:val="16"/>
                <w:szCs w:val="16"/>
                <w:lang w:eastAsia="en-GB"/>
              </w:rPr>
            </w:pPr>
          </w:p>
        </w:tc>
        <w:tc>
          <w:tcPr>
            <w:tcW w:w="4645" w:type="dxa"/>
            <w:shd w:val="clear" w:color="auto" w:fill="auto"/>
          </w:tcPr>
          <w:p w14:paraId="41D7027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7085F04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0A12B9" w:rsidRPr="00155C6C" w14:paraId="5DDBC5E4" w14:textId="77777777" w:rsidTr="000A12B9">
        <w:trPr>
          <w:trHeight w:val="515"/>
        </w:trPr>
        <w:tc>
          <w:tcPr>
            <w:tcW w:w="4644" w:type="dxa"/>
            <w:vMerge w:val="restart"/>
            <w:shd w:val="clear" w:color="auto" w:fill="auto"/>
          </w:tcPr>
          <w:p w14:paraId="45FA8E6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hu-HU"/>
              </w:rPr>
              <w:t>Kötött-e a gazdasági szereplő</w:t>
            </w:r>
            <w:r w:rsidRPr="00155C6C">
              <w:rPr>
                <w:rFonts w:ascii="Tahoma" w:hAnsi="Tahoma" w:cs="Tahoma"/>
                <w:b/>
                <w:sz w:val="16"/>
                <w:szCs w:val="16"/>
                <w:lang w:eastAsia="en-GB"/>
              </w:rPr>
              <w:t>a verseny torzítását célzómegállapodást</w:t>
            </w:r>
            <w:r w:rsidRPr="00155C6C">
              <w:rPr>
                <w:rFonts w:ascii="Tahoma" w:hAnsi="Tahoma" w:cs="Tahoma"/>
                <w:sz w:val="16"/>
                <w:szCs w:val="16"/>
                <w:lang w:eastAsia="en-GB"/>
              </w:rPr>
              <w:t xml:space="preserve"> más gazdasági szereplőkkel?</w:t>
            </w:r>
          </w:p>
          <w:p w14:paraId="383611D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0D57015B"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0A12B9" w:rsidRPr="00155C6C" w14:paraId="0B7C1DF4" w14:textId="77777777" w:rsidTr="000A12B9">
        <w:trPr>
          <w:trHeight w:val="514"/>
        </w:trPr>
        <w:tc>
          <w:tcPr>
            <w:tcW w:w="4644" w:type="dxa"/>
            <w:vMerge/>
            <w:shd w:val="clear" w:color="auto" w:fill="auto"/>
          </w:tcPr>
          <w:p w14:paraId="5343A0C1" w14:textId="77777777" w:rsidR="000A12B9" w:rsidRPr="00155C6C" w:rsidRDefault="000A12B9" w:rsidP="000A12B9">
            <w:pPr>
              <w:spacing w:before="120" w:after="120"/>
              <w:rPr>
                <w:rFonts w:ascii="Tahoma" w:hAnsi="Tahoma" w:cs="Tahoma"/>
                <w:sz w:val="16"/>
                <w:szCs w:val="16"/>
                <w:lang w:eastAsia="hu-HU"/>
              </w:rPr>
            </w:pPr>
          </w:p>
        </w:tc>
        <w:tc>
          <w:tcPr>
            <w:tcW w:w="4645" w:type="dxa"/>
            <w:shd w:val="clear" w:color="auto" w:fill="auto"/>
          </w:tcPr>
          <w:p w14:paraId="647AFFA7"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5DAE86F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0A12B9" w:rsidRPr="00155C6C" w14:paraId="273B320E" w14:textId="77777777" w:rsidTr="000A12B9">
        <w:trPr>
          <w:trHeight w:val="1316"/>
        </w:trPr>
        <w:tc>
          <w:tcPr>
            <w:tcW w:w="4644" w:type="dxa"/>
            <w:shd w:val="clear" w:color="auto" w:fill="auto"/>
          </w:tcPr>
          <w:p w14:paraId="3395CEE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hu-HU"/>
              </w:rPr>
              <w:t xml:space="preserve">Van-e tudomása a gazdasági szereplőnek bármilyen </w:t>
            </w:r>
            <w:r w:rsidRPr="00155C6C">
              <w:rPr>
                <w:rFonts w:ascii="Tahoma" w:hAnsi="Tahoma" w:cs="Tahoma"/>
                <w:b/>
                <w:sz w:val="16"/>
                <w:szCs w:val="16"/>
                <w:lang w:eastAsia="en-GB"/>
              </w:rPr>
              <w:t>összeférhetetlenségről</w:t>
            </w:r>
            <w:r w:rsidRPr="00155C6C">
              <w:rPr>
                <w:rFonts w:ascii="Tahoma" w:hAnsi="Tahoma" w:cs="Tahoma"/>
                <w:b/>
                <w:sz w:val="16"/>
                <w:szCs w:val="16"/>
                <w:vertAlign w:val="superscript"/>
                <w:lang w:eastAsia="en-GB"/>
              </w:rPr>
              <w:footnoteReference w:id="42"/>
            </w:r>
            <w:r w:rsidRPr="00155C6C">
              <w:rPr>
                <w:rFonts w:ascii="Tahoma" w:hAnsi="Tahoma" w:cs="Tahoma"/>
                <w:sz w:val="16"/>
                <w:szCs w:val="16"/>
                <w:lang w:eastAsia="en-GB"/>
              </w:rPr>
              <w:t xml:space="preserve"> a közbeszerzési eljárásban való részvételéből fakadóan?</w:t>
            </w:r>
          </w:p>
          <w:p w14:paraId="152FC678" w14:textId="77777777" w:rsidR="000A12B9" w:rsidRPr="00155C6C" w:rsidRDefault="000A12B9" w:rsidP="000A12B9">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64DDACCD"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0A12B9" w:rsidRPr="00155C6C" w14:paraId="35FE7919" w14:textId="77777777" w:rsidTr="000A12B9">
        <w:trPr>
          <w:trHeight w:val="1544"/>
        </w:trPr>
        <w:tc>
          <w:tcPr>
            <w:tcW w:w="4644" w:type="dxa"/>
            <w:shd w:val="clear" w:color="auto" w:fill="auto"/>
          </w:tcPr>
          <w:p w14:paraId="24FC070C"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hu-HU"/>
              </w:rPr>
              <w:t xml:space="preserve">Nyújtott-e a gazdasági szereplő vagy </w:t>
            </w:r>
            <w:r w:rsidRPr="00155C6C">
              <w:rPr>
                <w:rFonts w:ascii="Tahoma" w:hAnsi="Tahoma" w:cs="Tahoma"/>
                <w:sz w:val="16"/>
                <w:szCs w:val="16"/>
                <w:lang w:eastAsia="en-GB"/>
              </w:rPr>
              <w:t xml:space="preserve">valamely hozzá kapcsolódó vállalkozás </w:t>
            </w:r>
            <w:r w:rsidRPr="00155C6C">
              <w:rPr>
                <w:rFonts w:ascii="Tahoma" w:hAnsi="Tahoma" w:cs="Tahoma"/>
                <w:b/>
                <w:sz w:val="16"/>
                <w:szCs w:val="16"/>
                <w:lang w:eastAsia="en-GB"/>
              </w:rPr>
              <w:t>tanácsadást</w:t>
            </w:r>
            <w:r w:rsidRPr="00155C6C">
              <w:rPr>
                <w:rFonts w:ascii="Tahoma" w:hAnsi="Tahoma" w:cs="Tahoma"/>
                <w:sz w:val="16"/>
                <w:szCs w:val="16"/>
                <w:lang w:eastAsia="en-GB"/>
              </w:rPr>
              <w:t xml:space="preserve"> az ajánlatkérő szervnek vagy a közszolgáltató ajánlatkérőnek, vagy </w:t>
            </w:r>
            <w:r w:rsidRPr="00155C6C">
              <w:rPr>
                <w:rFonts w:ascii="Tahoma" w:hAnsi="Tahoma" w:cs="Tahoma"/>
                <w:b/>
                <w:sz w:val="16"/>
                <w:szCs w:val="16"/>
                <w:lang w:eastAsia="en-GB"/>
              </w:rPr>
              <w:t>részt vett-e</w:t>
            </w:r>
            <w:r w:rsidRPr="00155C6C">
              <w:rPr>
                <w:rFonts w:ascii="Tahoma" w:hAnsi="Tahoma" w:cs="Tahoma"/>
                <w:sz w:val="16"/>
                <w:szCs w:val="16"/>
                <w:lang w:eastAsia="en-GB"/>
              </w:rPr>
              <w:t xml:space="preserve"> más módon a közbeszerzési eljárás </w:t>
            </w:r>
            <w:r w:rsidRPr="00155C6C">
              <w:rPr>
                <w:rFonts w:ascii="Tahoma" w:hAnsi="Tahoma" w:cs="Tahoma"/>
                <w:b/>
                <w:sz w:val="16"/>
                <w:szCs w:val="16"/>
                <w:lang w:eastAsia="en-GB"/>
              </w:rPr>
              <w:t>előkészítésében</w:t>
            </w:r>
            <w:r w:rsidRPr="00155C6C">
              <w:rPr>
                <w:rFonts w:ascii="Tahoma" w:hAnsi="Tahoma" w:cs="Tahoma"/>
                <w:sz w:val="16"/>
                <w:szCs w:val="16"/>
                <w:lang w:eastAsia="en-GB"/>
              </w:rPr>
              <w:t>?</w:t>
            </w:r>
          </w:p>
          <w:p w14:paraId="73A72788" w14:textId="77777777" w:rsidR="000A12B9" w:rsidRPr="00155C6C" w:rsidRDefault="000A12B9" w:rsidP="000A12B9">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6EA473E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0A12B9" w:rsidRPr="00155C6C" w14:paraId="071799F4" w14:textId="77777777" w:rsidTr="000A12B9">
        <w:trPr>
          <w:trHeight w:val="932"/>
        </w:trPr>
        <w:tc>
          <w:tcPr>
            <w:tcW w:w="4644" w:type="dxa"/>
            <w:vMerge w:val="restart"/>
            <w:shd w:val="clear" w:color="auto" w:fill="auto"/>
          </w:tcPr>
          <w:p w14:paraId="7E787F62"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Tapasztalta-e a gazdasági szereplő valamely korábbi közbeszerzési szerződés vagy egy ajánlatkérő szervvel kötött korábbi szerződés vagy korábbi koncessziós szerződés</w:t>
            </w:r>
            <w:r w:rsidRPr="00155C6C">
              <w:rPr>
                <w:rFonts w:ascii="Tahoma" w:hAnsi="Tahoma" w:cs="Tahoma"/>
                <w:b/>
                <w:sz w:val="16"/>
                <w:szCs w:val="16"/>
                <w:lang w:eastAsia="en-GB"/>
              </w:rPr>
              <w:t xml:space="preserve"> lejárat előtti megszüntetését</w:t>
            </w:r>
            <w:r w:rsidRPr="00155C6C">
              <w:rPr>
                <w:rFonts w:ascii="Tahoma" w:hAnsi="Tahoma" w:cs="Tahoma"/>
                <w:sz w:val="16"/>
                <w:szCs w:val="16"/>
                <w:lang w:eastAsia="en-GB"/>
              </w:rPr>
              <w:t xml:space="preserve"> vagy az említett korábbi szerződéshez kapcsolódó kártérítési követelést vagy egyéb hasonló szankciókat?</w:t>
            </w:r>
          </w:p>
          <w:p w14:paraId="6FBBC17E" w14:textId="77777777" w:rsidR="000A12B9" w:rsidRPr="00155C6C" w:rsidRDefault="000A12B9" w:rsidP="000A12B9">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10FAF86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0A12B9" w:rsidRPr="00155C6C" w14:paraId="545F720D" w14:textId="77777777" w:rsidTr="000A12B9">
        <w:trPr>
          <w:trHeight w:val="931"/>
        </w:trPr>
        <w:tc>
          <w:tcPr>
            <w:tcW w:w="4644" w:type="dxa"/>
            <w:vMerge/>
            <w:shd w:val="clear" w:color="auto" w:fill="auto"/>
          </w:tcPr>
          <w:p w14:paraId="2F79CAA8" w14:textId="77777777" w:rsidR="000A12B9" w:rsidRPr="00155C6C" w:rsidRDefault="000A12B9" w:rsidP="000A12B9">
            <w:pPr>
              <w:spacing w:before="120" w:after="120"/>
              <w:rPr>
                <w:rFonts w:ascii="Tahoma" w:hAnsi="Tahoma" w:cs="Tahoma"/>
                <w:sz w:val="16"/>
                <w:szCs w:val="16"/>
                <w:lang w:eastAsia="en-GB"/>
              </w:rPr>
            </w:pPr>
          </w:p>
        </w:tc>
        <w:tc>
          <w:tcPr>
            <w:tcW w:w="4645" w:type="dxa"/>
            <w:shd w:val="clear" w:color="auto" w:fill="auto"/>
          </w:tcPr>
          <w:p w14:paraId="6E605E87"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0217568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0A12B9" w:rsidRPr="00155C6C" w14:paraId="1F70F43C" w14:textId="77777777" w:rsidTr="000A12B9">
        <w:tc>
          <w:tcPr>
            <w:tcW w:w="4644" w:type="dxa"/>
            <w:shd w:val="clear" w:color="auto" w:fill="auto"/>
          </w:tcPr>
          <w:p w14:paraId="6CA743F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Megerősíti-e a gazdasági szereplő a következőket?</w:t>
            </w:r>
          </w:p>
          <w:p w14:paraId="67E7A3D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hu-HU"/>
              </w:rPr>
              <w:t xml:space="preserve">A kizárási okok fenn nem állásának, </w:t>
            </w:r>
            <w:r w:rsidRPr="00155C6C">
              <w:rPr>
                <w:rFonts w:ascii="Tahoma" w:hAnsi="Tahoma" w:cs="Tahoma"/>
                <w:sz w:val="16"/>
                <w:szCs w:val="16"/>
                <w:lang w:eastAsia="en-GB"/>
              </w:rPr>
              <w:t xml:space="preserve">illetve a kiválasztási kritériumok teljesülésének ellenőrzéséhez szükséges információk szolgáltatása során nem tett </w:t>
            </w:r>
            <w:r w:rsidRPr="00155C6C">
              <w:rPr>
                <w:rFonts w:ascii="Tahoma" w:hAnsi="Tahoma" w:cs="Tahoma"/>
                <w:b/>
                <w:sz w:val="16"/>
                <w:szCs w:val="16"/>
                <w:lang w:eastAsia="en-GB"/>
              </w:rPr>
              <w:t>hamis nyilatkozatot</w:t>
            </w:r>
            <w:r w:rsidRPr="00155C6C">
              <w:rPr>
                <w:rFonts w:ascii="Tahoma" w:hAnsi="Tahoma" w:cs="Tahoma"/>
                <w:sz w:val="16"/>
                <w:szCs w:val="16"/>
                <w:lang w:eastAsia="en-GB"/>
              </w:rPr>
              <w:t>,</w:t>
            </w:r>
          </w:p>
          <w:p w14:paraId="3C8536A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Nem </w:t>
            </w:r>
            <w:r w:rsidRPr="00155C6C">
              <w:rPr>
                <w:rFonts w:ascii="Tahoma" w:hAnsi="Tahoma" w:cs="Tahoma"/>
                <w:b/>
                <w:sz w:val="16"/>
                <w:szCs w:val="16"/>
                <w:lang w:eastAsia="en-GB"/>
              </w:rPr>
              <w:t>tartott vissza</w:t>
            </w:r>
            <w:r w:rsidRPr="00155C6C">
              <w:rPr>
                <w:rFonts w:ascii="Tahoma" w:hAnsi="Tahoma" w:cs="Tahoma"/>
                <w:sz w:val="16"/>
                <w:szCs w:val="16"/>
                <w:lang w:eastAsia="en-GB"/>
              </w:rPr>
              <w:t xml:space="preserve"> ilyen információt,</w:t>
            </w:r>
          </w:p>
          <w:p w14:paraId="5D8EDD2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Késedelem nélkül be tudta nyújtani az ajánlatkérő szerv vagy a közszolgáltató ajánlatkérő által megkívánt kiegészítő iratokat, és</w:t>
            </w:r>
          </w:p>
          <w:p w14:paraId="4CC68F8F"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787E46D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bl>
    <w:p w14:paraId="4B566FF2" w14:textId="77777777" w:rsidR="000A12B9" w:rsidRPr="00155C6C" w:rsidRDefault="000A12B9" w:rsidP="000A12B9">
      <w:pPr>
        <w:rPr>
          <w:rFonts w:ascii="Tahoma" w:hAnsi="Tahoma" w:cs="Tahoma"/>
          <w:sz w:val="16"/>
          <w:szCs w:val="16"/>
          <w:lang w:eastAsia="en-GB"/>
        </w:rPr>
      </w:pPr>
    </w:p>
    <w:p w14:paraId="4E118210"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D: </w:t>
      </w:r>
      <w:r w:rsidRPr="00155C6C">
        <w:rPr>
          <w:rFonts w:ascii="Tahoma" w:hAnsi="Tahoma" w:cs="Tahoma"/>
          <w:b/>
          <w:smallCaps/>
          <w:sz w:val="16"/>
          <w:szCs w:val="16"/>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0A12B9" w:rsidRPr="00155C6C" w14:paraId="718A9635" w14:textId="77777777" w:rsidTr="000A12B9">
        <w:tc>
          <w:tcPr>
            <w:tcW w:w="4644" w:type="dxa"/>
            <w:shd w:val="clear" w:color="auto" w:fill="auto"/>
          </w:tcPr>
          <w:p w14:paraId="10B76FEA"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Tisztán nemzeti kizárási okok</w:t>
            </w:r>
          </w:p>
        </w:tc>
        <w:tc>
          <w:tcPr>
            <w:tcW w:w="4645" w:type="dxa"/>
            <w:shd w:val="clear" w:color="auto" w:fill="auto"/>
          </w:tcPr>
          <w:p w14:paraId="684D1E26"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502C6A99" w14:textId="77777777" w:rsidTr="000A12B9">
        <w:tc>
          <w:tcPr>
            <w:tcW w:w="4644" w:type="dxa"/>
            <w:shd w:val="clear" w:color="auto" w:fill="auto"/>
          </w:tcPr>
          <w:p w14:paraId="6CB15980"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Vonatkoznak-e a gazdasági szereplőre azok a </w:t>
            </w:r>
            <w:r w:rsidRPr="00155C6C">
              <w:rPr>
                <w:rFonts w:ascii="Tahoma" w:hAnsi="Tahoma" w:cs="Tahoma"/>
                <w:b/>
                <w:sz w:val="16"/>
                <w:szCs w:val="16"/>
                <w:lang w:eastAsia="en-GB"/>
              </w:rPr>
              <w:t>tisztán nemzeti kizárási okok</w:t>
            </w:r>
            <w:r w:rsidRPr="00155C6C">
              <w:rPr>
                <w:rFonts w:ascii="Tahoma" w:hAnsi="Tahoma" w:cs="Tahoma"/>
                <w:sz w:val="16"/>
                <w:szCs w:val="16"/>
                <w:lang w:eastAsia="en-GB"/>
              </w:rPr>
              <w:t>, amelyeket a vonatkozó hirdetmény vagy a közbeszerzési dokumentumok meghatároznak?</w:t>
            </w:r>
          </w:p>
          <w:p w14:paraId="6AC37337"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6727FE9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045EB921"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p>
          <w:p w14:paraId="40F0EB66"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t>(internetcím, a kibocsátó hatóság vagy testület, a dokumentáció pontos hivatkozási adatai):</w:t>
            </w:r>
          </w:p>
          <w:p w14:paraId="75837BAC"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43"/>
            </w:r>
          </w:p>
        </w:tc>
      </w:tr>
      <w:tr w:rsidR="000A12B9" w:rsidRPr="00155C6C" w14:paraId="344A00FA" w14:textId="77777777" w:rsidTr="000A12B9">
        <w:tc>
          <w:tcPr>
            <w:tcW w:w="4644" w:type="dxa"/>
            <w:shd w:val="clear" w:color="auto" w:fill="auto"/>
          </w:tcPr>
          <w:p w14:paraId="530245D3"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hu-HU"/>
              </w:rPr>
              <w:t>Amennyiben a tisztán nemzeti kizárási okok fennállnak</w:t>
            </w:r>
            <w:r w:rsidRPr="00155C6C">
              <w:rPr>
                <w:rFonts w:ascii="Tahoma" w:hAnsi="Tahoma" w:cs="Tahoma"/>
                <w:sz w:val="16"/>
                <w:szCs w:val="16"/>
                <w:lang w:eastAsia="en-GB"/>
              </w:rPr>
              <w:t>, tett-e a gazdasági szereplő öntisztázó intézkedéseket?</w:t>
            </w:r>
          </w:p>
          <w:p w14:paraId="193D8C1E"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xml:space="preserve">, kérjük, ismertesse ezeket az intézkedéseket: </w:t>
            </w:r>
          </w:p>
        </w:tc>
        <w:tc>
          <w:tcPr>
            <w:tcW w:w="4645" w:type="dxa"/>
            <w:shd w:val="clear" w:color="auto" w:fill="auto"/>
          </w:tcPr>
          <w:p w14:paraId="693513EB"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bl>
    <w:p w14:paraId="16145229" w14:textId="77777777" w:rsidR="000A12B9" w:rsidRPr="00155C6C" w:rsidRDefault="000A12B9" w:rsidP="000A12B9">
      <w:pPr>
        <w:rPr>
          <w:rFonts w:ascii="Tahoma" w:hAnsi="Tahoma" w:cs="Tahoma"/>
          <w:sz w:val="16"/>
          <w:szCs w:val="16"/>
          <w:lang w:eastAsia="en-GB"/>
        </w:rPr>
      </w:pPr>
    </w:p>
    <w:p w14:paraId="24A0B27B" w14:textId="77777777" w:rsidR="000A12B9" w:rsidRPr="00155C6C" w:rsidRDefault="000A12B9" w:rsidP="000A12B9">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IV. rész: Kiválasztási szempontok</w:t>
      </w:r>
    </w:p>
    <w:p w14:paraId="43EBEC61"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i/>
          <w:sz w:val="16"/>
          <w:szCs w:val="16"/>
          <w:lang w:eastAsia="en-GB"/>
        </w:rPr>
        <w:t>A kiválasztási szempontokat illetően (</w:t>
      </w:r>
      <w:r w:rsidRPr="00155C6C">
        <w:rPr>
          <w:rFonts w:ascii="Tahoma" w:hAnsi="Tahoma" w:cs="Tahoma"/>
          <w:b/>
          <w:i/>
          <w:sz w:val="16"/>
          <w:szCs w:val="16"/>
          <w:lang w:eastAsia="en-GB"/>
        </w:rPr>
        <w:sym w:font="Symbol" w:char="F061"/>
      </w:r>
      <w:r w:rsidRPr="00155C6C">
        <w:rPr>
          <w:rFonts w:ascii="Tahoma" w:hAnsi="Tahoma" w:cs="Tahoma"/>
          <w:b/>
          <w:i/>
          <w:sz w:val="16"/>
          <w:szCs w:val="16"/>
          <w:lang w:eastAsia="en-GB"/>
        </w:rPr>
        <w:t>szakasz vagy e rész A–D szakaszai), a gazdasági szereplő kijelenti a következőket:</w:t>
      </w:r>
    </w:p>
    <w:p w14:paraId="4CD81AF5"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sym w:font="Symbol" w:char="F061"/>
      </w:r>
      <w:r w:rsidRPr="00155C6C">
        <w:rPr>
          <w:rFonts w:ascii="Tahoma" w:hAnsi="Tahoma" w:cs="Tahoma"/>
          <w:b/>
          <w:smallCaps/>
          <w:sz w:val="16"/>
          <w:szCs w:val="16"/>
          <w:lang w:eastAsia="en-GB"/>
        </w:rPr>
        <w:t>: Az összes kiválasztási szempont általános jelzése</w:t>
      </w:r>
    </w:p>
    <w:p w14:paraId="198EFB0E"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i/>
          <w:sz w:val="16"/>
          <w:szCs w:val="16"/>
          <w:u w:val="single"/>
          <w:lang w:eastAsia="en-GB"/>
        </w:rPr>
        <w:t>csak</w:t>
      </w:r>
      <w:r w:rsidRPr="00155C6C">
        <w:rPr>
          <w:rFonts w:ascii="Tahoma" w:hAnsi="Tahoma" w:cs="Tahoma"/>
          <w:b/>
          <w:i/>
          <w:sz w:val="16"/>
          <w:szCs w:val="16"/>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155C6C">
        <w:rPr>
          <w:rFonts w:ascii="Tahoma" w:hAnsi="Tahoma" w:cs="Tahoma"/>
          <w:b/>
          <w:i/>
          <w:sz w:val="16"/>
          <w:szCs w:val="16"/>
          <w:lang w:eastAsia="en-GB"/>
        </w:rPr>
        <w:sym w:font="Symbol" w:char="F061"/>
      </w:r>
      <w:r w:rsidRPr="00155C6C">
        <w:rPr>
          <w:rFonts w:ascii="Tahoma" w:hAnsi="Tahoma" w:cs="Tahoma"/>
          <w:b/>
          <w:i/>
          <w:sz w:val="16"/>
          <w:szCs w:val="16"/>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0A12B9" w:rsidRPr="00155C6C" w14:paraId="313874BB" w14:textId="77777777" w:rsidTr="000A12B9">
        <w:tc>
          <w:tcPr>
            <w:tcW w:w="4606" w:type="dxa"/>
            <w:shd w:val="clear" w:color="auto" w:fill="auto"/>
          </w:tcPr>
          <w:p w14:paraId="1D41F798"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lastRenderedPageBreak/>
              <w:t>Minden előírt kiválasztási szempont teljesítése</w:t>
            </w:r>
          </w:p>
        </w:tc>
        <w:tc>
          <w:tcPr>
            <w:tcW w:w="4607" w:type="dxa"/>
            <w:shd w:val="clear" w:color="auto" w:fill="auto"/>
          </w:tcPr>
          <w:p w14:paraId="06C43BD8"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76E3BF46" w14:textId="77777777" w:rsidTr="000A12B9">
        <w:tc>
          <w:tcPr>
            <w:tcW w:w="4606" w:type="dxa"/>
            <w:shd w:val="clear" w:color="auto" w:fill="auto"/>
          </w:tcPr>
          <w:p w14:paraId="5DE30AA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Megfelel az előírt kiválasztási szempontoknak:</w:t>
            </w:r>
          </w:p>
        </w:tc>
        <w:tc>
          <w:tcPr>
            <w:tcW w:w="4607" w:type="dxa"/>
            <w:shd w:val="clear" w:color="auto" w:fill="auto"/>
          </w:tcPr>
          <w:p w14:paraId="6A1D08B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bl>
    <w:p w14:paraId="1A2DD120"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Alkalmasság szakmai tevékenység végzésére</w:t>
      </w:r>
    </w:p>
    <w:p w14:paraId="6ABC734B"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sz w:val="16"/>
          <w:szCs w:val="16"/>
          <w:u w:val="single"/>
          <w:lang w:eastAsia="en-GB"/>
        </w:rPr>
        <w:t>kizárólag</w:t>
      </w:r>
      <w:r w:rsidR="006D7C7B">
        <w:rPr>
          <w:rFonts w:ascii="Tahoma" w:hAnsi="Tahoma" w:cs="Tahoma"/>
          <w:b/>
          <w:sz w:val="16"/>
          <w:szCs w:val="16"/>
          <w:u w:val="single"/>
          <w:lang w:eastAsia="en-GB"/>
        </w:rPr>
        <w:t xml:space="preserve"> </w:t>
      </w:r>
      <w:r w:rsidRPr="00155C6C">
        <w:rPr>
          <w:rFonts w:ascii="Tahoma" w:hAnsi="Tahoma" w:cs="Tahoma"/>
          <w:b/>
          <w:i/>
          <w:sz w:val="16"/>
          <w:szCs w:val="16"/>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0A12B9" w:rsidRPr="00155C6C" w14:paraId="2E5BBB93" w14:textId="77777777" w:rsidTr="000A12B9">
        <w:tc>
          <w:tcPr>
            <w:tcW w:w="4644" w:type="dxa"/>
            <w:shd w:val="clear" w:color="auto" w:fill="auto"/>
          </w:tcPr>
          <w:p w14:paraId="5A9FE6B3"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Alkalmasság szakmai tevékenység végzésére</w:t>
            </w:r>
          </w:p>
        </w:tc>
        <w:tc>
          <w:tcPr>
            <w:tcW w:w="4645" w:type="dxa"/>
            <w:shd w:val="clear" w:color="auto" w:fill="auto"/>
          </w:tcPr>
          <w:p w14:paraId="436254CB"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155C6C" w14:paraId="67A0DD5E" w14:textId="77777777" w:rsidTr="000A12B9">
        <w:tc>
          <w:tcPr>
            <w:tcW w:w="4644" w:type="dxa"/>
            <w:shd w:val="clear" w:color="auto" w:fill="auto"/>
          </w:tcPr>
          <w:p w14:paraId="1037C95A"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b/>
                <w:sz w:val="16"/>
                <w:szCs w:val="16"/>
                <w:lang w:eastAsia="en-GB"/>
              </w:rPr>
              <w:t>1) Be van jegyezve</w:t>
            </w:r>
            <w:r w:rsidRPr="00155C6C">
              <w:rPr>
                <w:rFonts w:ascii="Tahoma" w:hAnsi="Tahoma" w:cs="Tahoma"/>
                <w:sz w:val="16"/>
                <w:szCs w:val="16"/>
                <w:lang w:eastAsia="en-GB"/>
              </w:rPr>
              <w:t xml:space="preserve"> a letelepedés helye szerinti tagállamának vonatkozó </w:t>
            </w:r>
            <w:r w:rsidRPr="00155C6C">
              <w:rPr>
                <w:rFonts w:ascii="Tahoma" w:hAnsi="Tahoma" w:cs="Tahoma"/>
                <w:b/>
                <w:sz w:val="16"/>
                <w:szCs w:val="16"/>
                <w:lang w:eastAsia="en-GB"/>
              </w:rPr>
              <w:t>szakmai vagy cégnyilvántartásába</w:t>
            </w:r>
            <w:r w:rsidRPr="00155C6C">
              <w:rPr>
                <w:rFonts w:ascii="Tahoma" w:hAnsi="Tahoma" w:cs="Tahoma"/>
                <w:b/>
                <w:sz w:val="16"/>
                <w:szCs w:val="16"/>
                <w:vertAlign w:val="superscript"/>
                <w:lang w:eastAsia="en-GB"/>
              </w:rPr>
              <w:footnoteReference w:id="44"/>
            </w:r>
            <w:r w:rsidRPr="00155C6C">
              <w:rPr>
                <w:rFonts w:ascii="Tahoma" w:hAnsi="Tahoma" w:cs="Tahoma"/>
                <w:sz w:val="16"/>
                <w:szCs w:val="16"/>
                <w:lang w:eastAsia="en-GB"/>
              </w:rPr>
              <w:t>:</w:t>
            </w:r>
          </w:p>
          <w:p w14:paraId="47343818"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3958C59D"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p>
          <w:p w14:paraId="1DA1EA2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
        </w:tc>
      </w:tr>
      <w:tr w:rsidR="000A12B9" w:rsidRPr="00155C6C" w14:paraId="104B7A4A" w14:textId="77777777" w:rsidTr="000A12B9">
        <w:tc>
          <w:tcPr>
            <w:tcW w:w="4644" w:type="dxa"/>
            <w:shd w:val="clear" w:color="auto" w:fill="auto"/>
          </w:tcPr>
          <w:p w14:paraId="21593B03"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b/>
                <w:sz w:val="16"/>
                <w:szCs w:val="16"/>
                <w:lang w:eastAsia="en-GB"/>
              </w:rPr>
              <w:t>2) Szolgáltatásnyújtásra irányuló szerződéseknél:</w:t>
            </w:r>
          </w:p>
          <w:p w14:paraId="7739B016"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szereplőnek meghatározott </w:t>
            </w:r>
            <w:r w:rsidRPr="00155C6C">
              <w:rPr>
                <w:rFonts w:ascii="Tahoma" w:hAnsi="Tahoma" w:cs="Tahoma"/>
                <w:b/>
                <w:sz w:val="16"/>
                <w:szCs w:val="16"/>
                <w:lang w:eastAsia="en-GB"/>
              </w:rPr>
              <w:t>engedéllyel</w:t>
            </w:r>
            <w:r w:rsidRPr="00155C6C">
              <w:rPr>
                <w:rFonts w:ascii="Tahoma" w:hAnsi="Tahoma" w:cs="Tahoma"/>
                <w:sz w:val="16"/>
                <w:szCs w:val="16"/>
                <w:lang w:eastAsia="en-GB"/>
              </w:rPr>
              <w:t xml:space="preserve"> kell-e rendelkeznie vagy meghatározott szervezet </w:t>
            </w:r>
            <w:r w:rsidRPr="00155C6C">
              <w:rPr>
                <w:rFonts w:ascii="Tahoma" w:hAnsi="Tahoma" w:cs="Tahoma"/>
                <w:b/>
                <w:sz w:val="16"/>
                <w:szCs w:val="16"/>
                <w:lang w:eastAsia="en-GB"/>
              </w:rPr>
              <w:t>tagjának</w:t>
            </w:r>
            <w:r w:rsidRPr="00155C6C">
              <w:rPr>
                <w:rFonts w:ascii="Tahoma" w:hAnsi="Tahoma" w:cs="Tahoma"/>
                <w:sz w:val="16"/>
                <w:szCs w:val="16"/>
                <w:lang w:eastAsia="en-GB"/>
              </w:rPr>
              <w:t xml:space="preserve"> kell-e lennie ahhoz, hogy a gazdasági szereplő letelepedési helye szerinti országban az adott szolgáltatást nyújthassa?</w:t>
            </w:r>
          </w:p>
          <w:p w14:paraId="7B253F90"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5F04760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br/>
              <w:t>[] Igen [] Nem</w:t>
            </w:r>
          </w:p>
          <w:p w14:paraId="49305749"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sz w:val="16"/>
                <w:szCs w:val="16"/>
                <w:lang w:eastAsia="en-GB"/>
              </w:rPr>
              <w:br/>
              <w:t>Ha igen, kérjük, adja meg, hogy ez miben áll, és jelezze, hogy a gazdasági szereplő rendelkezik-e ezzel: [ …] [] Igen [] Nem</w:t>
            </w:r>
          </w:p>
          <w:p w14:paraId="5E917192" w14:textId="77777777" w:rsidR="000A12B9" w:rsidRPr="00155C6C" w:rsidRDefault="000A12B9" w:rsidP="000A12B9">
            <w:pPr>
              <w:spacing w:before="120" w:after="120"/>
              <w:rPr>
                <w:rFonts w:ascii="Tahoma" w:hAnsi="Tahoma" w:cs="Tahoma"/>
                <w:i/>
                <w:sz w:val="16"/>
                <w:szCs w:val="16"/>
                <w:lang w:eastAsia="en-GB"/>
              </w:rPr>
            </w:pPr>
          </w:p>
          <w:p w14:paraId="0CBED704" w14:textId="77777777" w:rsidR="000A12B9" w:rsidRPr="00155C6C" w:rsidRDefault="000A12B9" w:rsidP="000A12B9">
            <w:pPr>
              <w:spacing w:before="120" w:after="120"/>
              <w:rPr>
                <w:rFonts w:ascii="Tahoma" w:hAnsi="Tahoma" w:cs="Tahoma"/>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
        </w:tc>
      </w:tr>
    </w:tbl>
    <w:p w14:paraId="3A9F2773"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B: Gazdasági és pénzügyi helyzet</w:t>
      </w:r>
    </w:p>
    <w:p w14:paraId="06B933F5"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A gazdasági szereplőnek</w:t>
      </w:r>
      <w:r w:rsidR="006D7C7B">
        <w:rPr>
          <w:rFonts w:ascii="Tahoma" w:hAnsi="Tahoma" w:cs="Tahoma"/>
          <w:b/>
          <w:i/>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0A12B9" w:rsidRPr="00155C6C" w14:paraId="2F1FFC6B" w14:textId="77777777" w:rsidTr="000A12B9">
        <w:tc>
          <w:tcPr>
            <w:tcW w:w="4644" w:type="dxa"/>
            <w:shd w:val="clear" w:color="auto" w:fill="auto"/>
          </w:tcPr>
          <w:p w14:paraId="0A0AF4EE"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Gazdasági és pénzügyi helyzet</w:t>
            </w:r>
          </w:p>
        </w:tc>
        <w:tc>
          <w:tcPr>
            <w:tcW w:w="4645" w:type="dxa"/>
            <w:shd w:val="clear" w:color="auto" w:fill="auto"/>
          </w:tcPr>
          <w:p w14:paraId="61630768"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F0120C" w14:paraId="7AEE081F" w14:textId="77777777" w:rsidTr="000A12B9">
        <w:tc>
          <w:tcPr>
            <w:tcW w:w="4644" w:type="dxa"/>
            <w:shd w:val="clear" w:color="auto" w:fill="auto"/>
          </w:tcPr>
          <w:p w14:paraId="79237454"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i/>
                <w:strike/>
                <w:sz w:val="16"/>
                <w:szCs w:val="16"/>
                <w:lang w:eastAsia="en-GB"/>
              </w:rPr>
              <w:t>1a)</w:t>
            </w:r>
            <w:r w:rsidRPr="00F0120C">
              <w:rPr>
                <w:rFonts w:ascii="Tahoma" w:hAnsi="Tahoma" w:cs="Tahoma"/>
                <w:strike/>
                <w:sz w:val="16"/>
                <w:szCs w:val="16"/>
                <w:lang w:eastAsia="en-GB"/>
              </w:rPr>
              <w:t xml:space="preserve"> A gazdasági szereplő („általános”) </w:t>
            </w:r>
            <w:r w:rsidRPr="00F0120C">
              <w:rPr>
                <w:rFonts w:ascii="Tahoma" w:hAnsi="Tahoma" w:cs="Tahoma"/>
                <w:b/>
                <w:strike/>
                <w:sz w:val="16"/>
                <w:szCs w:val="16"/>
                <w:lang w:eastAsia="en-GB"/>
              </w:rPr>
              <w:t>éves árbevétele</w:t>
            </w:r>
            <w:r w:rsidRPr="00F0120C">
              <w:rPr>
                <w:rFonts w:ascii="Tahoma" w:hAnsi="Tahoma" w:cs="Tahoma"/>
                <w:strike/>
                <w:sz w:val="16"/>
                <w:szCs w:val="16"/>
                <w:lang w:eastAsia="en-GB"/>
              </w:rPr>
              <w:t xml:space="preserve"> a vonatkozó hirdetményben vagy a közbeszerzési dokumentumokban előírt számú pénzügyi évben a következő:</w:t>
            </w:r>
          </w:p>
          <w:p w14:paraId="6032A417" w14:textId="77777777" w:rsidR="000A12B9" w:rsidRPr="00F0120C" w:rsidRDefault="000A12B9" w:rsidP="000A12B9">
            <w:pPr>
              <w:spacing w:before="120" w:after="120"/>
              <w:rPr>
                <w:rFonts w:ascii="Tahoma" w:hAnsi="Tahoma" w:cs="Tahoma"/>
                <w:b/>
                <w:strike/>
                <w:sz w:val="16"/>
                <w:szCs w:val="16"/>
                <w:u w:val="single"/>
                <w:lang w:eastAsia="en-GB"/>
              </w:rPr>
            </w:pPr>
            <w:r w:rsidRPr="00F0120C">
              <w:rPr>
                <w:rFonts w:ascii="Tahoma" w:hAnsi="Tahoma" w:cs="Tahoma"/>
                <w:b/>
                <w:strike/>
                <w:sz w:val="16"/>
                <w:szCs w:val="16"/>
                <w:u w:val="single"/>
                <w:lang w:eastAsia="en-GB"/>
              </w:rPr>
              <w:t>Vagy</w:t>
            </w:r>
          </w:p>
          <w:p w14:paraId="11CDDDA6" w14:textId="77777777" w:rsidR="000A12B9" w:rsidRPr="00F0120C" w:rsidRDefault="000A12B9" w:rsidP="000A12B9">
            <w:pPr>
              <w:spacing w:before="120" w:after="120"/>
              <w:rPr>
                <w:rFonts w:ascii="Tahoma" w:hAnsi="Tahoma" w:cs="Tahoma"/>
                <w:b/>
                <w:strike/>
                <w:sz w:val="16"/>
                <w:szCs w:val="16"/>
                <w:lang w:eastAsia="en-GB"/>
              </w:rPr>
            </w:pPr>
            <w:r w:rsidRPr="00F0120C">
              <w:rPr>
                <w:rFonts w:ascii="Tahoma" w:hAnsi="Tahoma" w:cs="Tahoma"/>
                <w:i/>
                <w:strike/>
                <w:sz w:val="16"/>
                <w:szCs w:val="16"/>
                <w:lang w:eastAsia="en-GB"/>
              </w:rPr>
              <w:t>1b)</w:t>
            </w:r>
            <w:r w:rsidRPr="00F0120C">
              <w:rPr>
                <w:rFonts w:ascii="Tahoma" w:hAnsi="Tahoma" w:cs="Tahoma"/>
                <w:strike/>
                <w:sz w:val="16"/>
                <w:szCs w:val="16"/>
                <w:lang w:eastAsia="en-GB"/>
              </w:rPr>
              <w:t xml:space="preserve"> A gazdasági szereplő </w:t>
            </w:r>
            <w:r w:rsidRPr="00F0120C">
              <w:rPr>
                <w:rFonts w:ascii="Tahoma" w:hAnsi="Tahoma" w:cs="Tahoma"/>
                <w:b/>
                <w:strike/>
                <w:sz w:val="16"/>
                <w:szCs w:val="16"/>
                <w:lang w:eastAsia="en-GB"/>
              </w:rPr>
              <w:t>átlagos</w:t>
            </w:r>
            <w:r w:rsidR="000C05E8">
              <w:rPr>
                <w:rFonts w:ascii="Tahoma" w:hAnsi="Tahoma" w:cs="Tahoma"/>
                <w:b/>
                <w:strike/>
                <w:sz w:val="16"/>
                <w:szCs w:val="16"/>
                <w:lang w:eastAsia="en-GB"/>
              </w:rPr>
              <w:t xml:space="preserve"> </w:t>
            </w:r>
            <w:r w:rsidRPr="00F0120C">
              <w:rPr>
                <w:rFonts w:ascii="Tahoma" w:hAnsi="Tahoma" w:cs="Tahoma"/>
                <w:b/>
                <w:strike/>
                <w:sz w:val="16"/>
                <w:szCs w:val="16"/>
                <w:lang w:eastAsia="en-GB"/>
              </w:rPr>
              <w:t>éves árbevétele a vonatkozó hirdetményben vagy a közbeszerzési dokumentumokban előírt számú évben a következő</w:t>
            </w:r>
            <w:r w:rsidRPr="00F0120C">
              <w:rPr>
                <w:rFonts w:ascii="Tahoma" w:hAnsi="Tahoma" w:cs="Tahoma"/>
                <w:b/>
                <w:strike/>
                <w:sz w:val="16"/>
                <w:szCs w:val="16"/>
                <w:vertAlign w:val="superscript"/>
                <w:lang w:eastAsia="en-GB"/>
              </w:rPr>
              <w:footnoteReference w:id="45"/>
            </w:r>
            <w:r w:rsidRPr="00F0120C">
              <w:rPr>
                <w:rFonts w:ascii="Tahoma" w:hAnsi="Tahoma" w:cs="Tahoma"/>
                <w:b/>
                <w:strike/>
                <w:sz w:val="16"/>
                <w:szCs w:val="16"/>
                <w:lang w:eastAsia="en-GB"/>
              </w:rPr>
              <w:t xml:space="preserve"> (</w:t>
            </w:r>
            <w:r w:rsidRPr="00F0120C">
              <w:rPr>
                <w:rFonts w:ascii="Tahoma" w:hAnsi="Tahoma" w:cs="Tahoma"/>
                <w:strike/>
                <w:sz w:val="16"/>
                <w:szCs w:val="16"/>
                <w:lang w:eastAsia="en-GB"/>
              </w:rPr>
              <w:t>)</w:t>
            </w:r>
            <w:r w:rsidRPr="00F0120C">
              <w:rPr>
                <w:rFonts w:ascii="Tahoma" w:hAnsi="Tahoma" w:cs="Tahoma"/>
                <w:b/>
                <w:strike/>
                <w:sz w:val="16"/>
                <w:szCs w:val="16"/>
                <w:lang w:eastAsia="en-GB"/>
              </w:rPr>
              <w:t>:</w:t>
            </w:r>
          </w:p>
          <w:p w14:paraId="21BCF43C"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68F26DD9"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t>[……] év: [……] árbevétel:[……][…]pénznem</w:t>
            </w:r>
          </w:p>
          <w:p w14:paraId="376D05AF"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t>év: [……] árbevétel:[……][…]pénznem</w:t>
            </w:r>
          </w:p>
          <w:p w14:paraId="6C7FDAF8"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t>év: [……] árbevétel:[……][…]pénznem</w:t>
            </w:r>
          </w:p>
          <w:p w14:paraId="0000587B"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br/>
              <w:t>(évek száma, átlagos árbevétel)</w:t>
            </w:r>
            <w:r w:rsidRPr="00F0120C">
              <w:rPr>
                <w:rFonts w:ascii="Tahoma" w:hAnsi="Tahoma" w:cs="Tahoma"/>
                <w:b/>
                <w:strike/>
                <w:sz w:val="16"/>
                <w:szCs w:val="16"/>
                <w:lang w:eastAsia="en-GB"/>
              </w:rPr>
              <w:t>:</w:t>
            </w:r>
            <w:r w:rsidRPr="00F0120C">
              <w:rPr>
                <w:rFonts w:ascii="Tahoma" w:hAnsi="Tahoma" w:cs="Tahoma"/>
                <w:strike/>
                <w:sz w:val="16"/>
                <w:szCs w:val="16"/>
                <w:lang w:eastAsia="en-GB"/>
              </w:rPr>
              <w:t xml:space="preserve"> [……],[……][…]pénznem</w:t>
            </w:r>
          </w:p>
          <w:p w14:paraId="284F07E1"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i/>
                <w:strike/>
                <w:sz w:val="16"/>
                <w:szCs w:val="16"/>
                <w:lang w:eastAsia="en-GB"/>
              </w:rPr>
              <w:t>(internetcím, a kibocsátó hatóság vagy testület, a dokumentáció pontos hivatkozási adatai): [……][……][……]</w:t>
            </w:r>
          </w:p>
        </w:tc>
      </w:tr>
      <w:tr w:rsidR="000A12B9" w:rsidRPr="00F0120C" w14:paraId="28B61EC2" w14:textId="77777777" w:rsidTr="000A12B9">
        <w:tc>
          <w:tcPr>
            <w:tcW w:w="4644" w:type="dxa"/>
            <w:shd w:val="clear" w:color="auto" w:fill="auto"/>
          </w:tcPr>
          <w:p w14:paraId="18BA7C88"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i/>
                <w:strike/>
                <w:sz w:val="16"/>
                <w:szCs w:val="16"/>
                <w:lang w:eastAsia="en-GB"/>
              </w:rPr>
              <w:t>2a)</w:t>
            </w:r>
            <w:r w:rsidRPr="00F0120C">
              <w:rPr>
                <w:rFonts w:ascii="Tahoma" w:hAnsi="Tahoma" w:cs="Tahoma"/>
                <w:strike/>
                <w:sz w:val="16"/>
                <w:szCs w:val="16"/>
                <w:lang w:eastAsia="en-GB"/>
              </w:rPr>
              <w:t xml:space="preserve"> A gazdasági szereplő éves („specifikus”) </w:t>
            </w:r>
            <w:r w:rsidRPr="00F0120C">
              <w:rPr>
                <w:rFonts w:ascii="Tahoma" w:hAnsi="Tahoma" w:cs="Tahoma"/>
                <w:b/>
                <w:strike/>
                <w:sz w:val="16"/>
                <w:szCs w:val="16"/>
                <w:lang w:eastAsia="en-GB"/>
              </w:rPr>
              <w:t>árbevétele a szerződés által érintett üzleti területre vonatkozóan</w:t>
            </w:r>
            <w:r w:rsidRPr="00F0120C">
              <w:rPr>
                <w:rFonts w:ascii="Tahoma" w:hAnsi="Tahoma" w:cs="Tahoma"/>
                <w:strike/>
                <w:sz w:val="16"/>
                <w:szCs w:val="16"/>
                <w:lang w:eastAsia="en-GB"/>
              </w:rPr>
              <w:t xml:space="preserve">, a vonatkozó hirdetményben vagy a közbeszerzési </w:t>
            </w:r>
            <w:r w:rsidRPr="00F0120C">
              <w:rPr>
                <w:rFonts w:ascii="Tahoma" w:hAnsi="Tahoma" w:cs="Tahoma"/>
                <w:strike/>
                <w:sz w:val="16"/>
                <w:szCs w:val="16"/>
                <w:lang w:eastAsia="en-GB"/>
              </w:rPr>
              <w:lastRenderedPageBreak/>
              <w:t>dokumentumokban meghatározott módon az előírt pénzügyi évek tekintetében a következő:</w:t>
            </w:r>
          </w:p>
          <w:p w14:paraId="45483D34" w14:textId="77777777" w:rsidR="000A12B9" w:rsidRPr="00F0120C" w:rsidRDefault="000A12B9" w:rsidP="000A12B9">
            <w:pPr>
              <w:spacing w:before="120" w:after="120"/>
              <w:rPr>
                <w:rFonts w:ascii="Tahoma" w:hAnsi="Tahoma" w:cs="Tahoma"/>
                <w:b/>
                <w:strike/>
                <w:sz w:val="16"/>
                <w:szCs w:val="16"/>
                <w:lang w:eastAsia="en-GB"/>
              </w:rPr>
            </w:pPr>
            <w:r w:rsidRPr="00F0120C">
              <w:rPr>
                <w:rFonts w:ascii="Tahoma" w:hAnsi="Tahoma" w:cs="Tahoma"/>
                <w:b/>
                <w:strike/>
                <w:sz w:val="16"/>
                <w:szCs w:val="16"/>
                <w:lang w:eastAsia="en-GB"/>
              </w:rPr>
              <w:t>Vagy</w:t>
            </w:r>
          </w:p>
          <w:p w14:paraId="7F60DEE2" w14:textId="77777777" w:rsidR="000A12B9" w:rsidRPr="00F0120C" w:rsidRDefault="000A12B9" w:rsidP="000A12B9">
            <w:pPr>
              <w:spacing w:before="120" w:after="120"/>
              <w:rPr>
                <w:rFonts w:ascii="Tahoma" w:hAnsi="Tahoma" w:cs="Tahoma"/>
                <w:b/>
                <w:strike/>
                <w:sz w:val="16"/>
                <w:szCs w:val="16"/>
                <w:lang w:eastAsia="en-GB"/>
              </w:rPr>
            </w:pPr>
            <w:r w:rsidRPr="00F0120C">
              <w:rPr>
                <w:rFonts w:ascii="Tahoma" w:hAnsi="Tahoma" w:cs="Tahoma"/>
                <w:i/>
                <w:strike/>
                <w:sz w:val="16"/>
                <w:szCs w:val="16"/>
                <w:lang w:eastAsia="en-GB"/>
              </w:rPr>
              <w:t>2b)</w:t>
            </w:r>
            <w:r w:rsidRPr="00F0120C">
              <w:rPr>
                <w:rFonts w:ascii="Tahoma" w:hAnsi="Tahoma" w:cs="Tahoma"/>
                <w:strike/>
                <w:sz w:val="16"/>
                <w:szCs w:val="16"/>
                <w:lang w:eastAsia="en-GB"/>
              </w:rPr>
              <w:t xml:space="preserve"> A gazdasági szereplő </w:t>
            </w:r>
            <w:r w:rsidRPr="00F0120C">
              <w:rPr>
                <w:rFonts w:ascii="Tahoma" w:hAnsi="Tahoma" w:cs="Tahoma"/>
                <w:b/>
                <w:strike/>
                <w:sz w:val="16"/>
                <w:szCs w:val="16"/>
                <w:lang w:eastAsia="en-GB"/>
              </w:rPr>
              <w:t>átlagoséves árbevétele a területen és a vonatkozó hirdetményben vagy a közbeszerzési dokumentumokban előírt számú évben a következő</w:t>
            </w:r>
            <w:r w:rsidRPr="00F0120C">
              <w:rPr>
                <w:rFonts w:ascii="Tahoma" w:hAnsi="Tahoma" w:cs="Tahoma"/>
                <w:b/>
                <w:strike/>
                <w:sz w:val="16"/>
                <w:szCs w:val="16"/>
                <w:vertAlign w:val="superscript"/>
                <w:lang w:eastAsia="en-GB"/>
              </w:rPr>
              <w:footnoteReference w:id="46"/>
            </w:r>
            <w:r w:rsidRPr="00F0120C">
              <w:rPr>
                <w:rFonts w:ascii="Tahoma" w:hAnsi="Tahoma" w:cs="Tahoma"/>
                <w:b/>
                <w:strike/>
                <w:sz w:val="16"/>
                <w:szCs w:val="16"/>
                <w:lang w:eastAsia="en-GB"/>
              </w:rPr>
              <w:t>:</w:t>
            </w:r>
          </w:p>
          <w:p w14:paraId="425392FD"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1B3ADCBD"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lastRenderedPageBreak/>
              <w:t>[……] év: [……] árbevétel:[……][…]pénznem</w:t>
            </w:r>
          </w:p>
          <w:p w14:paraId="3C32F68F"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t>év: [……] árbevétel:[……][…]pénznem</w:t>
            </w:r>
          </w:p>
          <w:p w14:paraId="0A2992C3"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lastRenderedPageBreak/>
              <w:t>év: [……] árbevétel:[……][…]pénznem</w:t>
            </w:r>
          </w:p>
          <w:p w14:paraId="77EFE8E6"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br/>
            </w:r>
            <w:r w:rsidRPr="00F0120C">
              <w:rPr>
                <w:rFonts w:ascii="Tahoma" w:hAnsi="Tahoma" w:cs="Tahoma"/>
                <w:strike/>
                <w:sz w:val="16"/>
                <w:szCs w:val="16"/>
                <w:lang w:eastAsia="en-GB"/>
              </w:rPr>
              <w:br/>
            </w:r>
            <w:r w:rsidRPr="00F0120C">
              <w:rPr>
                <w:rFonts w:ascii="Tahoma" w:hAnsi="Tahoma" w:cs="Tahoma"/>
                <w:strike/>
                <w:sz w:val="16"/>
                <w:szCs w:val="16"/>
                <w:lang w:eastAsia="en-GB"/>
              </w:rPr>
              <w:br/>
            </w:r>
            <w:r w:rsidRPr="00F0120C">
              <w:rPr>
                <w:rFonts w:ascii="Tahoma" w:hAnsi="Tahoma" w:cs="Tahoma"/>
                <w:strike/>
                <w:sz w:val="16"/>
                <w:szCs w:val="16"/>
                <w:lang w:eastAsia="en-GB"/>
              </w:rPr>
              <w:br/>
              <w:t>(évek száma, átlagos árbevétel): [……],[……][…]pénznem</w:t>
            </w:r>
          </w:p>
          <w:p w14:paraId="49C6CA3F" w14:textId="77777777" w:rsidR="000A12B9" w:rsidRPr="00F0120C" w:rsidRDefault="000A12B9" w:rsidP="000A12B9">
            <w:pPr>
              <w:spacing w:before="120" w:after="120"/>
              <w:rPr>
                <w:rFonts w:ascii="Tahoma" w:hAnsi="Tahoma" w:cs="Tahoma"/>
                <w:strike/>
                <w:sz w:val="16"/>
                <w:szCs w:val="16"/>
                <w:lang w:eastAsia="en-GB"/>
              </w:rPr>
            </w:pPr>
          </w:p>
          <w:p w14:paraId="6A49B51E"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i/>
                <w:strike/>
                <w:sz w:val="16"/>
                <w:szCs w:val="16"/>
                <w:lang w:eastAsia="en-GB"/>
              </w:rPr>
              <w:t>(internetcím, a kibocsátó hatóság vagy testület, a dokumentáció pontos hivatkozási adatai): [……][……][……]</w:t>
            </w:r>
          </w:p>
        </w:tc>
      </w:tr>
      <w:tr w:rsidR="000A12B9" w:rsidRPr="00F0120C" w14:paraId="559761E0" w14:textId="77777777" w:rsidTr="000A12B9">
        <w:tc>
          <w:tcPr>
            <w:tcW w:w="4644" w:type="dxa"/>
            <w:shd w:val="clear" w:color="auto" w:fill="auto"/>
          </w:tcPr>
          <w:p w14:paraId="6DC6D0AA"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7F4001F0"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t>[……]</w:t>
            </w:r>
          </w:p>
        </w:tc>
      </w:tr>
      <w:tr w:rsidR="000A12B9" w:rsidRPr="00046ECC" w14:paraId="571CE4B8" w14:textId="77777777" w:rsidTr="000A12B9">
        <w:tc>
          <w:tcPr>
            <w:tcW w:w="4644" w:type="dxa"/>
            <w:shd w:val="clear" w:color="auto" w:fill="auto"/>
          </w:tcPr>
          <w:p w14:paraId="2B92BACC"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4) A vonatkozó hirdetményben vagy a közbeszerzési dokumentumokban meghatározott </w:t>
            </w:r>
            <w:r w:rsidRPr="001E16E0">
              <w:rPr>
                <w:rFonts w:ascii="Tahoma" w:hAnsi="Tahoma" w:cs="Tahoma"/>
                <w:b/>
                <w:strike/>
                <w:sz w:val="16"/>
                <w:szCs w:val="16"/>
                <w:lang w:eastAsia="en-GB"/>
              </w:rPr>
              <w:t>pénzügyi mutatók</w:t>
            </w:r>
            <w:r w:rsidRPr="001E16E0">
              <w:rPr>
                <w:rFonts w:ascii="Tahoma" w:hAnsi="Tahoma" w:cs="Tahoma"/>
                <w:b/>
                <w:strike/>
                <w:sz w:val="16"/>
                <w:szCs w:val="16"/>
                <w:vertAlign w:val="superscript"/>
                <w:lang w:eastAsia="en-GB"/>
              </w:rPr>
              <w:footnoteReference w:id="47"/>
            </w:r>
            <w:r w:rsidRPr="001E16E0">
              <w:rPr>
                <w:rFonts w:ascii="Tahoma" w:hAnsi="Tahoma" w:cs="Tahoma"/>
                <w:strike/>
                <w:sz w:val="16"/>
                <w:szCs w:val="16"/>
                <w:lang w:eastAsia="en-GB"/>
              </w:rPr>
              <w:t xml:space="preserve"> tekintetében a gazdasági szereplő kijelenti, hogy az előírt mutató(k) tényleges értéke(i) a következő(k):</w:t>
            </w:r>
          </w:p>
          <w:p w14:paraId="3714F795"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3A6ACFF1"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(az előírt mutató azonosítása – x és y</w:t>
            </w:r>
            <w:r w:rsidRPr="001E16E0">
              <w:rPr>
                <w:rFonts w:ascii="Tahoma" w:hAnsi="Tahoma" w:cs="Tahoma"/>
                <w:strike/>
                <w:sz w:val="16"/>
                <w:szCs w:val="16"/>
                <w:vertAlign w:val="superscript"/>
                <w:lang w:eastAsia="en-GB"/>
              </w:rPr>
              <w:footnoteReference w:id="48"/>
            </w:r>
            <w:r w:rsidRPr="001E16E0">
              <w:rPr>
                <w:rFonts w:ascii="Tahoma" w:hAnsi="Tahoma" w:cs="Tahoma"/>
                <w:strike/>
                <w:sz w:val="16"/>
                <w:szCs w:val="16"/>
                <w:lang w:eastAsia="en-GB"/>
              </w:rPr>
              <w:t xml:space="preserve"> aránya - és az érték):</w:t>
            </w:r>
          </w:p>
          <w:p w14:paraId="2EB82EF6" w14:textId="77777777" w:rsidR="000A12B9" w:rsidRPr="001E16E0" w:rsidRDefault="000A12B9" w:rsidP="000A12B9">
            <w:pPr>
              <w:spacing w:before="120" w:after="120"/>
              <w:rPr>
                <w:rFonts w:ascii="Tahoma" w:hAnsi="Tahoma" w:cs="Tahoma"/>
                <w:i/>
                <w:strike/>
                <w:sz w:val="16"/>
                <w:szCs w:val="16"/>
                <w:lang w:eastAsia="en-GB"/>
              </w:rPr>
            </w:pPr>
            <w:r w:rsidRPr="001E16E0">
              <w:rPr>
                <w:rFonts w:ascii="Tahoma" w:hAnsi="Tahoma" w:cs="Tahoma"/>
                <w:strike/>
                <w:sz w:val="16"/>
                <w:szCs w:val="16"/>
                <w:lang w:eastAsia="en-GB"/>
              </w:rPr>
              <w:t>[……], [……]</w:t>
            </w:r>
            <w:r w:rsidRPr="001E16E0">
              <w:rPr>
                <w:rFonts w:ascii="Tahoma" w:hAnsi="Tahoma" w:cs="Tahoma"/>
                <w:strike/>
                <w:sz w:val="16"/>
                <w:szCs w:val="16"/>
                <w:vertAlign w:val="superscript"/>
                <w:lang w:eastAsia="en-GB"/>
              </w:rPr>
              <w:footnoteReference w:id="49"/>
            </w:r>
            <w:r w:rsidRPr="001E16E0">
              <w:rPr>
                <w:rFonts w:ascii="Tahoma" w:hAnsi="Tahoma" w:cs="Tahoma"/>
                <w:strike/>
                <w:sz w:val="16"/>
                <w:szCs w:val="16"/>
                <w:lang w:eastAsia="en-GB"/>
              </w:rPr>
              <w:br/>
            </w:r>
            <w:r w:rsidRPr="001E16E0">
              <w:rPr>
                <w:rFonts w:ascii="Tahoma" w:hAnsi="Tahoma" w:cs="Tahoma"/>
                <w:strike/>
                <w:sz w:val="16"/>
                <w:szCs w:val="16"/>
                <w:lang w:eastAsia="en-GB"/>
              </w:rPr>
              <w:br/>
            </w:r>
          </w:p>
          <w:p w14:paraId="6AEE681C"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
        </w:tc>
      </w:tr>
      <w:tr w:rsidR="000A12B9" w:rsidRPr="00046ECC" w14:paraId="2A1E66A8" w14:textId="77777777" w:rsidTr="000A12B9">
        <w:tc>
          <w:tcPr>
            <w:tcW w:w="4644" w:type="dxa"/>
            <w:shd w:val="clear" w:color="auto" w:fill="auto"/>
          </w:tcPr>
          <w:p w14:paraId="0A7F4C13"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5) </w:t>
            </w:r>
            <w:r w:rsidRPr="001E16E0">
              <w:rPr>
                <w:rFonts w:ascii="Tahoma" w:hAnsi="Tahoma" w:cs="Tahoma"/>
                <w:b/>
                <w:strike/>
                <w:sz w:val="16"/>
                <w:szCs w:val="16"/>
                <w:lang w:eastAsia="en-GB"/>
              </w:rPr>
              <w:t>Szakmai felelősségbiztosításának</w:t>
            </w:r>
            <w:r w:rsidRPr="001E16E0">
              <w:rPr>
                <w:rFonts w:ascii="Tahoma" w:hAnsi="Tahoma" w:cs="Tahoma"/>
                <w:strike/>
                <w:sz w:val="16"/>
                <w:szCs w:val="16"/>
                <w:lang w:eastAsia="en-GB"/>
              </w:rPr>
              <w:t xml:space="preserve"> biztosítási összege a következő:</w:t>
            </w:r>
          </w:p>
          <w:p w14:paraId="50963796"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kérjük,adja meg a következő információkat:</w:t>
            </w:r>
          </w:p>
        </w:tc>
        <w:tc>
          <w:tcPr>
            <w:tcW w:w="4645" w:type="dxa"/>
            <w:shd w:val="clear" w:color="auto" w:fill="auto"/>
          </w:tcPr>
          <w:p w14:paraId="2DDF68A9"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[……],[……][…]pénznem</w:t>
            </w:r>
          </w:p>
          <w:p w14:paraId="6EBED5D6"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
        </w:tc>
      </w:tr>
      <w:tr w:rsidR="000A12B9" w:rsidRPr="00F0120C" w14:paraId="0EF79BB3" w14:textId="77777777" w:rsidTr="000A12B9">
        <w:tc>
          <w:tcPr>
            <w:tcW w:w="4644" w:type="dxa"/>
            <w:shd w:val="clear" w:color="auto" w:fill="auto"/>
          </w:tcPr>
          <w:p w14:paraId="6B5514DE"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t xml:space="preserve">6) Az </w:t>
            </w:r>
            <w:r w:rsidRPr="00F0120C">
              <w:rPr>
                <w:rFonts w:ascii="Tahoma" w:hAnsi="Tahoma" w:cs="Tahoma"/>
                <w:b/>
                <w:strike/>
                <w:sz w:val="16"/>
                <w:szCs w:val="16"/>
                <w:lang w:eastAsia="en-GB"/>
              </w:rPr>
              <w:t>esetleges</w:t>
            </w:r>
            <w:r w:rsidR="006D7C7B">
              <w:rPr>
                <w:rFonts w:ascii="Tahoma" w:hAnsi="Tahoma" w:cs="Tahoma"/>
                <w:b/>
                <w:strike/>
                <w:sz w:val="16"/>
                <w:szCs w:val="16"/>
                <w:lang w:eastAsia="en-GB"/>
              </w:rPr>
              <w:t xml:space="preserve"> </w:t>
            </w:r>
            <w:r w:rsidRPr="00F0120C">
              <w:rPr>
                <w:rFonts w:ascii="Tahoma" w:hAnsi="Tahoma" w:cs="Tahoma"/>
                <w:b/>
                <w:strike/>
                <w:sz w:val="16"/>
                <w:szCs w:val="16"/>
                <w:lang w:eastAsia="en-GB"/>
              </w:rPr>
              <w:t>egyéb gazdasági vagy pénzügyi követelmények</w:t>
            </w:r>
            <w:r w:rsidRPr="00F0120C">
              <w:rPr>
                <w:rFonts w:ascii="Tahoma" w:hAnsi="Tahoma" w:cs="Tahoma"/>
                <w:strike/>
                <w:sz w:val="16"/>
                <w:szCs w:val="16"/>
                <w:lang w:eastAsia="en-GB"/>
              </w:rPr>
              <w:t xml:space="preserve"> tekintetében, amelyeket a vonatkozó hirdetményben vagy a közbeszerzési dokumentumokban meghatároztak, a gazdasági szereplő kijelenti a következőket:</w:t>
            </w:r>
          </w:p>
          <w:p w14:paraId="3A0E80AF"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i/>
                <w:strike/>
                <w:sz w:val="16"/>
                <w:szCs w:val="16"/>
                <w:lang w:eastAsia="en-GB"/>
              </w:rPr>
              <w:t>Ha a vonatkozó hirdetményben vagy a közbeszerzési dokumentumokban</w:t>
            </w:r>
            <w:r w:rsidR="006D7C7B">
              <w:rPr>
                <w:rFonts w:ascii="Tahoma" w:hAnsi="Tahoma" w:cs="Tahoma"/>
                <w:i/>
                <w:strike/>
                <w:sz w:val="16"/>
                <w:szCs w:val="16"/>
                <w:lang w:eastAsia="en-GB"/>
              </w:rPr>
              <w:t xml:space="preserve"> </w:t>
            </w:r>
            <w:r w:rsidRPr="00F0120C">
              <w:rPr>
                <w:rFonts w:ascii="Tahoma" w:hAnsi="Tahoma" w:cs="Tahoma"/>
                <w:b/>
                <w:i/>
                <w:strike/>
                <w:sz w:val="16"/>
                <w:szCs w:val="16"/>
                <w:lang w:eastAsia="en-GB"/>
              </w:rPr>
              <w:t>esetlegesen</w:t>
            </w:r>
            <w:r w:rsidRPr="00F0120C">
              <w:rPr>
                <w:rFonts w:ascii="Tahoma" w:hAnsi="Tahoma" w:cs="Tahoma"/>
                <w:i/>
                <w:strike/>
                <w:sz w:val="16"/>
                <w:szCs w:val="16"/>
                <w:lang w:eastAsia="en-GB"/>
              </w:rPr>
              <w:t xml:space="preserve"> meghatározott vonatkozó dokumentáció elektronikus formában rendelkezésre áll, kérjük, adja meg a következő információkat:</w:t>
            </w:r>
          </w:p>
        </w:tc>
        <w:tc>
          <w:tcPr>
            <w:tcW w:w="4645" w:type="dxa"/>
            <w:shd w:val="clear" w:color="auto" w:fill="auto"/>
          </w:tcPr>
          <w:p w14:paraId="596B931D" w14:textId="77777777" w:rsidR="000A12B9" w:rsidRPr="00F0120C" w:rsidRDefault="000A12B9" w:rsidP="000A12B9">
            <w:pPr>
              <w:spacing w:before="120" w:after="120"/>
              <w:rPr>
                <w:rFonts w:ascii="Tahoma" w:hAnsi="Tahoma" w:cs="Tahoma"/>
                <w:strike/>
                <w:sz w:val="16"/>
                <w:szCs w:val="16"/>
                <w:lang w:eastAsia="en-GB"/>
              </w:rPr>
            </w:pPr>
            <w:r w:rsidRPr="00F0120C">
              <w:rPr>
                <w:rFonts w:ascii="Tahoma" w:hAnsi="Tahoma" w:cs="Tahoma"/>
                <w:strike/>
                <w:sz w:val="16"/>
                <w:szCs w:val="16"/>
                <w:lang w:eastAsia="en-GB"/>
              </w:rPr>
              <w:t>[……]</w:t>
            </w:r>
            <w:r w:rsidRPr="00F0120C">
              <w:rPr>
                <w:rFonts w:ascii="Tahoma" w:hAnsi="Tahoma" w:cs="Tahoma"/>
                <w:strike/>
                <w:sz w:val="16"/>
                <w:szCs w:val="16"/>
                <w:lang w:eastAsia="en-GB"/>
              </w:rPr>
              <w:br/>
            </w:r>
            <w:r w:rsidRPr="00F0120C">
              <w:rPr>
                <w:rFonts w:ascii="Tahoma" w:hAnsi="Tahoma" w:cs="Tahoma"/>
                <w:strike/>
                <w:sz w:val="16"/>
                <w:szCs w:val="16"/>
                <w:lang w:eastAsia="en-GB"/>
              </w:rPr>
              <w:br/>
            </w:r>
            <w:r w:rsidRPr="00F0120C">
              <w:rPr>
                <w:rFonts w:ascii="Tahoma" w:hAnsi="Tahoma" w:cs="Tahoma"/>
                <w:strike/>
                <w:sz w:val="16"/>
                <w:szCs w:val="16"/>
                <w:lang w:eastAsia="en-GB"/>
              </w:rPr>
              <w:br/>
            </w:r>
            <w:r w:rsidRPr="00F0120C">
              <w:rPr>
                <w:rFonts w:ascii="Tahoma" w:hAnsi="Tahoma" w:cs="Tahoma"/>
                <w:strike/>
                <w:sz w:val="16"/>
                <w:szCs w:val="16"/>
                <w:lang w:eastAsia="en-GB"/>
              </w:rPr>
              <w:br/>
            </w:r>
            <w:r w:rsidRPr="00F0120C">
              <w:rPr>
                <w:rFonts w:ascii="Tahoma" w:hAnsi="Tahoma" w:cs="Tahoma"/>
                <w:strike/>
                <w:sz w:val="16"/>
                <w:szCs w:val="16"/>
                <w:lang w:eastAsia="en-GB"/>
              </w:rPr>
              <w:br/>
            </w:r>
            <w:r w:rsidRPr="00F0120C">
              <w:rPr>
                <w:rFonts w:ascii="Tahoma" w:hAnsi="Tahoma" w:cs="Tahoma"/>
                <w:i/>
                <w:strike/>
                <w:sz w:val="16"/>
                <w:szCs w:val="16"/>
                <w:lang w:eastAsia="en-GB"/>
              </w:rPr>
              <w:t>(internetcím, a kibocsátó hatóság vagy testület, a dokumentáció pontos hivatkozási adatai): [……][……][……]</w:t>
            </w:r>
          </w:p>
        </w:tc>
      </w:tr>
    </w:tbl>
    <w:p w14:paraId="4C1CE58A" w14:textId="77777777" w:rsidR="000A12B9" w:rsidRPr="00155C6C" w:rsidRDefault="000A12B9" w:rsidP="000A12B9">
      <w:pPr>
        <w:rPr>
          <w:rFonts w:ascii="Tahoma" w:hAnsi="Tahoma" w:cs="Tahoma"/>
          <w:sz w:val="16"/>
          <w:szCs w:val="16"/>
          <w:lang w:eastAsia="en-GB"/>
        </w:rPr>
      </w:pPr>
    </w:p>
    <w:p w14:paraId="0B9EABDD"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Technikai és szakmai alkalmasság</w:t>
      </w:r>
    </w:p>
    <w:p w14:paraId="6133F0C2"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585"/>
      </w:tblGrid>
      <w:tr w:rsidR="000A12B9" w:rsidRPr="00155C6C" w14:paraId="65024768" w14:textId="77777777" w:rsidTr="000A12B9">
        <w:tc>
          <w:tcPr>
            <w:tcW w:w="4644" w:type="dxa"/>
            <w:shd w:val="clear" w:color="auto" w:fill="auto"/>
          </w:tcPr>
          <w:p w14:paraId="20A83A84" w14:textId="77777777" w:rsidR="000A12B9" w:rsidRPr="00155C6C" w:rsidRDefault="000A12B9" w:rsidP="000A12B9">
            <w:pPr>
              <w:spacing w:before="120" w:after="120"/>
              <w:rPr>
                <w:rFonts w:ascii="Tahoma" w:hAnsi="Tahoma" w:cs="Tahoma"/>
                <w:b/>
                <w:i/>
                <w:sz w:val="16"/>
                <w:szCs w:val="16"/>
                <w:lang w:eastAsia="en-GB"/>
              </w:rPr>
            </w:pPr>
            <w:bookmarkStart w:id="59" w:name="_DV_M4300"/>
            <w:bookmarkStart w:id="60" w:name="_DV_M4301"/>
            <w:bookmarkEnd w:id="59"/>
            <w:bookmarkEnd w:id="60"/>
            <w:r w:rsidRPr="00155C6C">
              <w:rPr>
                <w:rFonts w:ascii="Tahoma" w:hAnsi="Tahoma" w:cs="Tahoma"/>
                <w:b/>
                <w:i/>
                <w:sz w:val="16"/>
                <w:szCs w:val="16"/>
                <w:lang w:eastAsia="en-GB"/>
              </w:rPr>
              <w:t>Technikai és szakmai alkalmasság</w:t>
            </w:r>
          </w:p>
        </w:tc>
        <w:tc>
          <w:tcPr>
            <w:tcW w:w="4645" w:type="dxa"/>
            <w:shd w:val="clear" w:color="auto" w:fill="auto"/>
          </w:tcPr>
          <w:p w14:paraId="70D98CFA"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046ECC" w14:paraId="2FAB526D" w14:textId="77777777" w:rsidTr="000A12B9">
        <w:tc>
          <w:tcPr>
            <w:tcW w:w="4644" w:type="dxa"/>
            <w:shd w:val="clear" w:color="auto" w:fill="auto"/>
          </w:tcPr>
          <w:p w14:paraId="237A52E6"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i/>
                <w:strike/>
                <w:sz w:val="16"/>
                <w:szCs w:val="16"/>
                <w:highlight w:val="lightGray"/>
                <w:lang w:eastAsia="en-GB"/>
              </w:rPr>
              <w:lastRenderedPageBreak/>
              <w:t>1a)</w:t>
            </w:r>
            <w:r w:rsidRPr="00046ECC">
              <w:rPr>
                <w:rFonts w:ascii="Tahoma" w:hAnsi="Tahoma" w:cs="Tahoma"/>
                <w:strike/>
                <w:sz w:val="16"/>
                <w:szCs w:val="16"/>
                <w:highlight w:val="lightGray"/>
                <w:lang w:eastAsia="en-GB"/>
              </w:rPr>
              <w:t xml:space="preserve"> Csak </w:t>
            </w:r>
            <w:r w:rsidRPr="00046ECC">
              <w:rPr>
                <w:rFonts w:ascii="Tahoma" w:hAnsi="Tahoma" w:cs="Tahoma"/>
                <w:b/>
                <w:i/>
                <w:strike/>
                <w:sz w:val="16"/>
                <w:szCs w:val="16"/>
                <w:highlight w:val="lightGray"/>
                <w:lang w:eastAsia="en-GB"/>
              </w:rPr>
              <w:t xml:space="preserve">építési beruházásra vonatkozó közbeszerzési szerződések </w:t>
            </w:r>
            <w:r w:rsidRPr="00046ECC">
              <w:rPr>
                <w:rFonts w:ascii="Tahoma" w:hAnsi="Tahoma" w:cs="Tahoma"/>
                <w:b/>
                <w:strike/>
                <w:sz w:val="16"/>
                <w:szCs w:val="16"/>
                <w:highlight w:val="lightGray"/>
                <w:lang w:eastAsia="en-GB"/>
              </w:rPr>
              <w:t>esetében</w:t>
            </w:r>
            <w:r w:rsidRPr="00046ECC">
              <w:rPr>
                <w:rFonts w:ascii="Tahoma" w:hAnsi="Tahoma" w:cs="Tahoma"/>
                <w:strike/>
                <w:sz w:val="16"/>
                <w:szCs w:val="16"/>
                <w:highlight w:val="lightGray"/>
                <w:lang w:eastAsia="en-GB"/>
              </w:rPr>
              <w:t>:</w:t>
            </w:r>
          </w:p>
          <w:p w14:paraId="26CB0D89"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A referencia-időszak folyamán</w:t>
            </w:r>
            <w:r w:rsidRPr="00046ECC">
              <w:rPr>
                <w:rFonts w:ascii="Tahoma" w:hAnsi="Tahoma" w:cs="Tahoma"/>
                <w:strike/>
                <w:sz w:val="16"/>
                <w:szCs w:val="16"/>
                <w:vertAlign w:val="superscript"/>
                <w:lang w:eastAsia="en-GB"/>
              </w:rPr>
              <w:footnoteReference w:id="50"/>
            </w:r>
            <w:r w:rsidRPr="00046ECC">
              <w:rPr>
                <w:rFonts w:ascii="Tahoma" w:hAnsi="Tahoma" w:cs="Tahoma"/>
                <w:strike/>
                <w:sz w:val="16"/>
                <w:szCs w:val="16"/>
                <w:lang w:eastAsia="en-GB"/>
              </w:rPr>
              <w:t xml:space="preserve"> a gazdasági szereplő </w:t>
            </w:r>
            <w:r w:rsidRPr="00046ECC">
              <w:rPr>
                <w:rFonts w:ascii="Tahoma" w:hAnsi="Tahoma" w:cs="Tahoma"/>
                <w:b/>
                <w:strike/>
                <w:sz w:val="16"/>
                <w:szCs w:val="16"/>
                <w:lang w:eastAsia="en-GB"/>
              </w:rPr>
              <w:t>a meghatározott típusú munkákból a következőket végezte</w:t>
            </w:r>
            <w:r w:rsidRPr="00046ECC">
              <w:rPr>
                <w:rFonts w:ascii="Tahoma" w:hAnsi="Tahoma" w:cs="Tahoma"/>
                <w:strike/>
                <w:sz w:val="16"/>
                <w:szCs w:val="16"/>
                <w:lang w:eastAsia="en-GB"/>
              </w:rPr>
              <w:t>:</w:t>
            </w:r>
          </w:p>
          <w:p w14:paraId="56D2FB4A"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i/>
                <w:strike/>
                <w:sz w:val="16"/>
                <w:szCs w:val="16"/>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76FF1A66"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Évek száma (ezt az időszakot a vonatkozó hirdetmény vagy a közbeszerzési dokumentumok határozzák meg): […]</w:t>
            </w:r>
          </w:p>
          <w:p w14:paraId="33A4B710"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Munkák:  […...]</w:t>
            </w:r>
          </w:p>
          <w:p w14:paraId="510FABF7" w14:textId="77777777" w:rsidR="000A12B9" w:rsidRPr="00046ECC" w:rsidRDefault="000A12B9" w:rsidP="000A12B9">
            <w:pPr>
              <w:spacing w:before="120" w:after="120"/>
              <w:rPr>
                <w:rFonts w:ascii="Tahoma" w:hAnsi="Tahoma" w:cs="Tahoma"/>
                <w:i/>
                <w:strike/>
                <w:sz w:val="16"/>
                <w:szCs w:val="16"/>
                <w:lang w:eastAsia="en-GB"/>
              </w:rPr>
            </w:pPr>
          </w:p>
          <w:p w14:paraId="614503B0"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i/>
                <w:strike/>
                <w:sz w:val="16"/>
                <w:szCs w:val="16"/>
                <w:lang w:eastAsia="en-GB"/>
              </w:rPr>
              <w:t>(internetcím, a kibocsátó hatóság vagy testület, a dokumentáció pontos hivatkozási adatai): [……][……][……]</w:t>
            </w:r>
          </w:p>
        </w:tc>
      </w:tr>
      <w:tr w:rsidR="000A12B9" w:rsidRPr="00046ECC" w14:paraId="15EE81AB" w14:textId="77777777" w:rsidTr="000A12B9">
        <w:tc>
          <w:tcPr>
            <w:tcW w:w="4644" w:type="dxa"/>
            <w:shd w:val="clear" w:color="auto" w:fill="auto"/>
          </w:tcPr>
          <w:p w14:paraId="5A85F11E" w14:textId="77777777" w:rsidR="000A12B9" w:rsidRPr="001E16E0" w:rsidRDefault="000A12B9" w:rsidP="000A12B9">
            <w:pPr>
              <w:spacing w:before="120" w:after="120"/>
              <w:rPr>
                <w:rFonts w:ascii="Tahoma" w:hAnsi="Tahoma" w:cs="Tahoma"/>
                <w:sz w:val="16"/>
                <w:szCs w:val="16"/>
                <w:lang w:eastAsia="en-GB"/>
              </w:rPr>
            </w:pPr>
            <w:r w:rsidRPr="001E16E0">
              <w:rPr>
                <w:rFonts w:ascii="Tahoma" w:hAnsi="Tahoma" w:cs="Tahoma"/>
                <w:i/>
                <w:sz w:val="16"/>
                <w:szCs w:val="16"/>
                <w:highlight w:val="lightGray"/>
                <w:lang w:eastAsia="en-GB"/>
              </w:rPr>
              <w:t>1b)</w:t>
            </w:r>
            <w:r w:rsidRPr="001E16E0">
              <w:rPr>
                <w:rFonts w:ascii="Tahoma" w:hAnsi="Tahoma" w:cs="Tahoma"/>
                <w:sz w:val="16"/>
                <w:szCs w:val="16"/>
                <w:highlight w:val="lightGray"/>
                <w:lang w:eastAsia="en-GB"/>
              </w:rPr>
              <w:t xml:space="preserve"> Csak </w:t>
            </w:r>
            <w:r w:rsidRPr="001E16E0">
              <w:rPr>
                <w:rFonts w:ascii="Tahoma" w:hAnsi="Tahoma" w:cs="Tahoma"/>
                <w:b/>
                <w:i/>
                <w:sz w:val="16"/>
                <w:szCs w:val="16"/>
                <w:highlight w:val="lightGray"/>
                <w:lang w:eastAsia="en-GB"/>
              </w:rPr>
              <w:t>árubeszerzésre és szolgáltatásnyújtásra irányuló közbeszerzési szerződések</w:t>
            </w:r>
            <w:r w:rsidRPr="001E16E0">
              <w:rPr>
                <w:rFonts w:ascii="Tahoma" w:hAnsi="Tahoma" w:cs="Tahoma"/>
                <w:sz w:val="16"/>
                <w:szCs w:val="16"/>
                <w:highlight w:val="lightGray"/>
                <w:lang w:eastAsia="en-GB"/>
              </w:rPr>
              <w:t xml:space="preserve"> esetében:</w:t>
            </w:r>
          </w:p>
          <w:p w14:paraId="5F7FFDB7" w14:textId="77777777" w:rsidR="000A12B9" w:rsidRPr="001E16E0" w:rsidRDefault="000A12B9" w:rsidP="000A12B9">
            <w:pPr>
              <w:spacing w:before="120" w:after="120"/>
              <w:rPr>
                <w:rFonts w:ascii="Tahoma" w:hAnsi="Tahoma" w:cs="Tahoma"/>
                <w:sz w:val="16"/>
                <w:szCs w:val="16"/>
                <w:shd w:val="clear" w:color="000000" w:fill="auto"/>
                <w:lang w:eastAsia="en-GB"/>
              </w:rPr>
            </w:pPr>
            <w:r w:rsidRPr="001E16E0">
              <w:rPr>
                <w:rFonts w:ascii="Tahoma" w:hAnsi="Tahoma" w:cs="Tahoma"/>
                <w:sz w:val="16"/>
                <w:szCs w:val="16"/>
                <w:lang w:eastAsia="en-GB"/>
              </w:rPr>
              <w:t>A referencia-időszak folyamán</w:t>
            </w:r>
            <w:r w:rsidRPr="001E16E0">
              <w:rPr>
                <w:rFonts w:ascii="Tahoma" w:hAnsi="Tahoma" w:cs="Tahoma"/>
                <w:sz w:val="16"/>
                <w:szCs w:val="16"/>
                <w:vertAlign w:val="superscript"/>
                <w:lang w:eastAsia="en-GB"/>
              </w:rPr>
              <w:footnoteReference w:id="51"/>
            </w:r>
            <w:r w:rsidRPr="001E16E0">
              <w:rPr>
                <w:rFonts w:ascii="Tahoma" w:hAnsi="Tahoma" w:cs="Tahoma"/>
                <w:sz w:val="16"/>
                <w:szCs w:val="16"/>
                <w:lang w:eastAsia="en-GB"/>
              </w:rPr>
              <w:t xml:space="preserve"> a gazdasági szereplő </w:t>
            </w:r>
            <w:r w:rsidRPr="001E16E0">
              <w:rPr>
                <w:rFonts w:ascii="Tahoma" w:hAnsi="Tahoma" w:cs="Tahoma"/>
                <w:b/>
                <w:sz w:val="16"/>
                <w:szCs w:val="16"/>
                <w:lang w:eastAsia="en-GB"/>
              </w:rPr>
              <w:t xml:space="preserve">a meghatározott típusokon belül a következő főbb szállításokat végezte, vagy a következő főbb szolgáltatásokat nyújtotta: </w:t>
            </w:r>
            <w:r w:rsidRPr="001E16E0">
              <w:rPr>
                <w:rFonts w:ascii="Tahoma" w:hAnsi="Tahoma" w:cs="Tahoma"/>
                <w:sz w:val="16"/>
                <w:szCs w:val="16"/>
                <w:lang w:eastAsia="en-GB"/>
              </w:rPr>
              <w:t>A lista elkészítésekor kérjük, tüntesse fel az összegeket, a dátumokat és a közületi vagy magánmegrendelőket</w:t>
            </w:r>
            <w:r w:rsidRPr="001E16E0">
              <w:rPr>
                <w:rFonts w:ascii="Tahoma" w:hAnsi="Tahoma" w:cs="Tahoma"/>
                <w:sz w:val="16"/>
                <w:szCs w:val="16"/>
                <w:vertAlign w:val="superscript"/>
                <w:lang w:eastAsia="en-GB"/>
              </w:rPr>
              <w:footnoteReference w:id="52"/>
            </w:r>
            <w:r w:rsidRPr="001E16E0">
              <w:rPr>
                <w:rFonts w:ascii="Tahoma" w:hAnsi="Tahoma" w:cs="Tahoma"/>
                <w:sz w:val="16"/>
                <w:szCs w:val="16"/>
                <w:lang w:eastAsia="en-GB"/>
              </w:rPr>
              <w:t>:</w:t>
            </w:r>
          </w:p>
        </w:tc>
        <w:tc>
          <w:tcPr>
            <w:tcW w:w="4645" w:type="dxa"/>
            <w:shd w:val="clear" w:color="auto" w:fill="auto"/>
          </w:tcPr>
          <w:p w14:paraId="4C352BF3" w14:textId="77777777" w:rsidR="000A12B9" w:rsidRPr="001E16E0" w:rsidRDefault="000A12B9" w:rsidP="000A12B9">
            <w:pPr>
              <w:spacing w:before="120" w:after="120"/>
              <w:rPr>
                <w:rFonts w:ascii="Tahoma" w:hAnsi="Tahoma" w:cs="Tahoma"/>
                <w:sz w:val="16"/>
                <w:szCs w:val="16"/>
                <w:lang w:eastAsia="en-GB"/>
              </w:rPr>
            </w:pPr>
            <w:r w:rsidRPr="001E16E0">
              <w:rPr>
                <w:rFonts w:ascii="Tahoma" w:hAnsi="Tahoma" w:cs="Tahoma"/>
                <w:sz w:val="16"/>
                <w:szCs w:val="16"/>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33"/>
              <w:gridCol w:w="1149"/>
            </w:tblGrid>
            <w:tr w:rsidR="000A12B9" w:rsidRPr="001E16E0" w14:paraId="3B1E1900" w14:textId="77777777" w:rsidTr="000A12B9">
              <w:tc>
                <w:tcPr>
                  <w:tcW w:w="1336" w:type="dxa"/>
                  <w:shd w:val="clear" w:color="auto" w:fill="auto"/>
                </w:tcPr>
                <w:p w14:paraId="2EE3D448" w14:textId="77777777" w:rsidR="000A12B9" w:rsidRPr="001E16E0" w:rsidRDefault="000A12B9" w:rsidP="000A12B9">
                  <w:pPr>
                    <w:spacing w:before="120" w:after="120"/>
                    <w:rPr>
                      <w:rFonts w:ascii="Tahoma" w:hAnsi="Tahoma" w:cs="Tahoma"/>
                      <w:sz w:val="16"/>
                      <w:szCs w:val="16"/>
                      <w:lang w:eastAsia="en-GB"/>
                    </w:rPr>
                  </w:pPr>
                  <w:r w:rsidRPr="001E16E0">
                    <w:rPr>
                      <w:rFonts w:ascii="Tahoma" w:hAnsi="Tahoma" w:cs="Tahoma"/>
                      <w:sz w:val="16"/>
                      <w:szCs w:val="16"/>
                      <w:lang w:eastAsia="en-GB"/>
                    </w:rPr>
                    <w:t>Leírás</w:t>
                  </w:r>
                </w:p>
              </w:tc>
              <w:tc>
                <w:tcPr>
                  <w:tcW w:w="936" w:type="dxa"/>
                  <w:shd w:val="clear" w:color="auto" w:fill="auto"/>
                </w:tcPr>
                <w:p w14:paraId="7553A12D" w14:textId="77777777" w:rsidR="000A12B9" w:rsidRPr="001E16E0" w:rsidRDefault="000A12B9" w:rsidP="000A12B9">
                  <w:pPr>
                    <w:spacing w:before="120" w:after="120"/>
                    <w:rPr>
                      <w:rFonts w:ascii="Tahoma" w:hAnsi="Tahoma" w:cs="Tahoma"/>
                      <w:sz w:val="16"/>
                      <w:szCs w:val="16"/>
                      <w:lang w:eastAsia="en-GB"/>
                    </w:rPr>
                  </w:pPr>
                  <w:r w:rsidRPr="001E16E0">
                    <w:rPr>
                      <w:rFonts w:ascii="Tahoma" w:hAnsi="Tahoma" w:cs="Tahoma"/>
                      <w:sz w:val="16"/>
                      <w:szCs w:val="16"/>
                      <w:lang w:eastAsia="en-GB"/>
                    </w:rPr>
                    <w:t>összegek</w:t>
                  </w:r>
                </w:p>
              </w:tc>
              <w:tc>
                <w:tcPr>
                  <w:tcW w:w="724" w:type="dxa"/>
                  <w:shd w:val="clear" w:color="auto" w:fill="auto"/>
                </w:tcPr>
                <w:p w14:paraId="245B1F14" w14:textId="77777777" w:rsidR="000A12B9" w:rsidRPr="001E16E0" w:rsidRDefault="000A12B9" w:rsidP="000A12B9">
                  <w:pPr>
                    <w:spacing w:before="120" w:after="120"/>
                    <w:rPr>
                      <w:rFonts w:ascii="Tahoma" w:hAnsi="Tahoma" w:cs="Tahoma"/>
                      <w:sz w:val="16"/>
                      <w:szCs w:val="16"/>
                      <w:lang w:eastAsia="en-GB"/>
                    </w:rPr>
                  </w:pPr>
                  <w:r w:rsidRPr="001E16E0">
                    <w:rPr>
                      <w:rFonts w:ascii="Tahoma" w:hAnsi="Tahoma" w:cs="Tahoma"/>
                      <w:sz w:val="16"/>
                      <w:szCs w:val="16"/>
                      <w:lang w:eastAsia="en-GB"/>
                    </w:rPr>
                    <w:t>dátumok</w:t>
                  </w:r>
                </w:p>
              </w:tc>
              <w:tc>
                <w:tcPr>
                  <w:tcW w:w="1149" w:type="dxa"/>
                  <w:shd w:val="clear" w:color="auto" w:fill="auto"/>
                </w:tcPr>
                <w:p w14:paraId="56C4131D" w14:textId="77777777" w:rsidR="000A12B9" w:rsidRPr="001E16E0" w:rsidRDefault="000A12B9" w:rsidP="000A12B9">
                  <w:pPr>
                    <w:spacing w:before="120" w:after="120"/>
                    <w:rPr>
                      <w:rFonts w:ascii="Tahoma" w:hAnsi="Tahoma" w:cs="Tahoma"/>
                      <w:sz w:val="16"/>
                      <w:szCs w:val="16"/>
                      <w:lang w:eastAsia="en-GB"/>
                    </w:rPr>
                  </w:pPr>
                  <w:r w:rsidRPr="001E16E0">
                    <w:rPr>
                      <w:rFonts w:ascii="Tahoma" w:hAnsi="Tahoma" w:cs="Tahoma"/>
                      <w:sz w:val="16"/>
                      <w:szCs w:val="16"/>
                      <w:lang w:eastAsia="en-GB"/>
                    </w:rPr>
                    <w:t>megrendelők</w:t>
                  </w:r>
                </w:p>
              </w:tc>
            </w:tr>
            <w:tr w:rsidR="000A12B9" w:rsidRPr="001E16E0" w14:paraId="681CA458" w14:textId="77777777" w:rsidTr="000A12B9">
              <w:tc>
                <w:tcPr>
                  <w:tcW w:w="1336" w:type="dxa"/>
                  <w:shd w:val="clear" w:color="auto" w:fill="auto"/>
                </w:tcPr>
                <w:p w14:paraId="0CB1EA32" w14:textId="77777777" w:rsidR="000A12B9" w:rsidRPr="001E16E0" w:rsidRDefault="000A12B9" w:rsidP="000A12B9">
                  <w:pPr>
                    <w:spacing w:before="120" w:after="120"/>
                    <w:rPr>
                      <w:rFonts w:ascii="Tahoma" w:hAnsi="Tahoma" w:cs="Tahoma"/>
                      <w:sz w:val="16"/>
                      <w:szCs w:val="16"/>
                      <w:lang w:eastAsia="en-GB"/>
                    </w:rPr>
                  </w:pPr>
                </w:p>
              </w:tc>
              <w:tc>
                <w:tcPr>
                  <w:tcW w:w="936" w:type="dxa"/>
                  <w:shd w:val="clear" w:color="auto" w:fill="auto"/>
                </w:tcPr>
                <w:p w14:paraId="207247CC" w14:textId="77777777" w:rsidR="000A12B9" w:rsidRPr="001E16E0" w:rsidRDefault="000A12B9" w:rsidP="000A12B9">
                  <w:pPr>
                    <w:spacing w:before="120" w:after="120"/>
                    <w:rPr>
                      <w:rFonts w:ascii="Tahoma" w:hAnsi="Tahoma" w:cs="Tahoma"/>
                      <w:sz w:val="16"/>
                      <w:szCs w:val="16"/>
                      <w:lang w:eastAsia="en-GB"/>
                    </w:rPr>
                  </w:pPr>
                </w:p>
              </w:tc>
              <w:tc>
                <w:tcPr>
                  <w:tcW w:w="724" w:type="dxa"/>
                  <w:shd w:val="clear" w:color="auto" w:fill="auto"/>
                </w:tcPr>
                <w:p w14:paraId="5B392976" w14:textId="77777777" w:rsidR="000A12B9" w:rsidRPr="001E16E0" w:rsidRDefault="000A12B9" w:rsidP="000A12B9">
                  <w:pPr>
                    <w:spacing w:before="120" w:after="120"/>
                    <w:rPr>
                      <w:rFonts w:ascii="Tahoma" w:hAnsi="Tahoma" w:cs="Tahoma"/>
                      <w:sz w:val="16"/>
                      <w:szCs w:val="16"/>
                      <w:lang w:eastAsia="en-GB"/>
                    </w:rPr>
                  </w:pPr>
                </w:p>
              </w:tc>
              <w:tc>
                <w:tcPr>
                  <w:tcW w:w="1149" w:type="dxa"/>
                  <w:shd w:val="clear" w:color="auto" w:fill="auto"/>
                </w:tcPr>
                <w:p w14:paraId="3AF8713A" w14:textId="77777777" w:rsidR="000A12B9" w:rsidRPr="001E16E0" w:rsidRDefault="000A12B9" w:rsidP="000A12B9">
                  <w:pPr>
                    <w:spacing w:before="120" w:after="120"/>
                    <w:rPr>
                      <w:rFonts w:ascii="Tahoma" w:hAnsi="Tahoma" w:cs="Tahoma"/>
                      <w:sz w:val="16"/>
                      <w:szCs w:val="16"/>
                      <w:lang w:eastAsia="en-GB"/>
                    </w:rPr>
                  </w:pPr>
                </w:p>
              </w:tc>
            </w:tr>
          </w:tbl>
          <w:p w14:paraId="2DD9C1DA" w14:textId="77777777" w:rsidR="000A12B9" w:rsidRPr="00046ECC" w:rsidRDefault="000A12B9" w:rsidP="000A12B9">
            <w:pPr>
              <w:spacing w:before="120" w:after="120"/>
              <w:rPr>
                <w:rFonts w:ascii="Tahoma" w:hAnsi="Tahoma" w:cs="Tahoma"/>
                <w:strike/>
                <w:sz w:val="16"/>
                <w:szCs w:val="16"/>
                <w:lang w:eastAsia="en-GB"/>
              </w:rPr>
            </w:pPr>
          </w:p>
        </w:tc>
      </w:tr>
      <w:tr w:rsidR="000A12B9" w:rsidRPr="00155C6C" w14:paraId="798FA782" w14:textId="77777777" w:rsidTr="000A12B9">
        <w:tc>
          <w:tcPr>
            <w:tcW w:w="4644" w:type="dxa"/>
            <w:shd w:val="clear" w:color="auto" w:fill="auto"/>
          </w:tcPr>
          <w:p w14:paraId="79F13CCF"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2) A gazdasági szereplő a következő </w:t>
            </w:r>
            <w:r w:rsidRPr="001E16E0">
              <w:rPr>
                <w:rFonts w:ascii="Tahoma" w:hAnsi="Tahoma" w:cs="Tahoma"/>
                <w:b/>
                <w:strike/>
                <w:sz w:val="16"/>
                <w:szCs w:val="16"/>
                <w:lang w:eastAsia="en-GB"/>
              </w:rPr>
              <w:t>szakembereket vagy műszaki szervezeteket</w:t>
            </w:r>
            <w:r w:rsidRPr="001E16E0">
              <w:rPr>
                <w:rFonts w:ascii="Tahoma" w:hAnsi="Tahoma" w:cs="Tahoma"/>
                <w:b/>
                <w:strike/>
                <w:sz w:val="16"/>
                <w:szCs w:val="16"/>
                <w:vertAlign w:val="superscript"/>
                <w:lang w:eastAsia="en-GB"/>
              </w:rPr>
              <w:footnoteReference w:id="53"/>
            </w:r>
            <w:r w:rsidRPr="001E16E0">
              <w:rPr>
                <w:rFonts w:ascii="Tahoma" w:hAnsi="Tahoma" w:cs="Tahoma"/>
                <w:strike/>
                <w:sz w:val="16"/>
                <w:szCs w:val="16"/>
                <w:lang w:eastAsia="en-GB"/>
              </w:rPr>
              <w:t xml:space="preserve"> veheti igénybe, különös tekintettel a minőség-ellenőrzésért felelős szakemberekre vagy szervezetekre:</w:t>
            </w:r>
          </w:p>
          <w:p w14:paraId="36B6BA2D" w14:textId="77777777" w:rsidR="000A12B9" w:rsidRPr="001E16E0" w:rsidRDefault="000A12B9" w:rsidP="000A12B9">
            <w:pPr>
              <w:spacing w:before="120" w:after="120"/>
              <w:rPr>
                <w:rFonts w:ascii="Tahoma" w:hAnsi="Tahoma" w:cs="Tahoma"/>
                <w:strike/>
                <w:sz w:val="16"/>
                <w:szCs w:val="16"/>
                <w:shd w:val="clear" w:color="000000" w:fill="auto"/>
                <w:lang w:eastAsia="en-GB"/>
              </w:rPr>
            </w:pPr>
            <w:r w:rsidRPr="001E16E0">
              <w:rPr>
                <w:rFonts w:ascii="Tahoma" w:hAnsi="Tahoma" w:cs="Tahoma"/>
                <w:strike/>
                <w:sz w:val="16"/>
                <w:szCs w:val="16"/>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1B111642"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w:t>
            </w:r>
          </w:p>
        </w:tc>
      </w:tr>
      <w:tr w:rsidR="000A12B9" w:rsidRPr="00046ECC" w14:paraId="1C34279B" w14:textId="77777777" w:rsidTr="000A12B9">
        <w:tc>
          <w:tcPr>
            <w:tcW w:w="4644" w:type="dxa"/>
            <w:shd w:val="clear" w:color="auto" w:fill="auto"/>
          </w:tcPr>
          <w:p w14:paraId="171A15A6"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3) A gazdasági szereplő </w:t>
            </w:r>
            <w:r w:rsidRPr="00046ECC">
              <w:rPr>
                <w:rFonts w:ascii="Tahoma" w:hAnsi="Tahoma" w:cs="Tahoma"/>
                <w:b/>
                <w:strike/>
                <w:sz w:val="16"/>
                <w:szCs w:val="16"/>
                <w:lang w:eastAsia="en-GB"/>
              </w:rPr>
              <w:t>a minőség biztosítása érdekében</w:t>
            </w:r>
            <w:r w:rsidRPr="00046ECC">
              <w:rPr>
                <w:rFonts w:ascii="Tahoma" w:hAnsi="Tahoma" w:cs="Tahoma"/>
                <w:strike/>
                <w:sz w:val="16"/>
                <w:szCs w:val="16"/>
                <w:lang w:eastAsia="en-GB"/>
              </w:rPr>
              <w:t xml:space="preserve"> a következő </w:t>
            </w:r>
            <w:r w:rsidRPr="00046ECC">
              <w:rPr>
                <w:rFonts w:ascii="Tahoma" w:hAnsi="Tahoma" w:cs="Tahoma"/>
                <w:b/>
                <w:strike/>
                <w:sz w:val="16"/>
                <w:szCs w:val="16"/>
                <w:lang w:eastAsia="en-GB"/>
              </w:rPr>
              <w:t>műszaki hátteret</w:t>
            </w:r>
            <w:r w:rsidRPr="00046ECC">
              <w:rPr>
                <w:rFonts w:ascii="Tahoma" w:hAnsi="Tahoma" w:cs="Tahoma"/>
                <w:strike/>
                <w:sz w:val="16"/>
                <w:szCs w:val="16"/>
                <w:lang w:eastAsia="en-GB"/>
              </w:rPr>
              <w:t xml:space="preserve"> veszi igénybe, valamint </w:t>
            </w:r>
            <w:r w:rsidRPr="00046ECC">
              <w:rPr>
                <w:rFonts w:ascii="Tahoma" w:hAnsi="Tahoma" w:cs="Tahoma"/>
                <w:b/>
                <w:strike/>
                <w:sz w:val="16"/>
                <w:szCs w:val="16"/>
                <w:lang w:eastAsia="en-GB"/>
              </w:rPr>
              <w:t>tanulmányi és kutatási létesítményei</w:t>
            </w:r>
            <w:r w:rsidRPr="00046ECC">
              <w:rPr>
                <w:rFonts w:ascii="Tahoma" w:hAnsi="Tahoma" w:cs="Tahoma"/>
                <w:strike/>
                <w:sz w:val="16"/>
                <w:szCs w:val="16"/>
                <w:lang w:eastAsia="en-GB"/>
              </w:rPr>
              <w:t xml:space="preserve"> a következők: </w:t>
            </w:r>
          </w:p>
        </w:tc>
        <w:tc>
          <w:tcPr>
            <w:tcW w:w="4645" w:type="dxa"/>
            <w:shd w:val="clear" w:color="auto" w:fill="auto"/>
          </w:tcPr>
          <w:p w14:paraId="5EBD38AD"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0A12B9" w:rsidRPr="00046ECC" w14:paraId="2EB49D2B" w14:textId="77777777" w:rsidTr="000A12B9">
        <w:tc>
          <w:tcPr>
            <w:tcW w:w="4644" w:type="dxa"/>
            <w:shd w:val="clear" w:color="auto" w:fill="auto"/>
          </w:tcPr>
          <w:p w14:paraId="17E02839"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4) A gazdasági szereplő a következő </w:t>
            </w:r>
            <w:r w:rsidRPr="00046ECC">
              <w:rPr>
                <w:rFonts w:ascii="Tahoma" w:hAnsi="Tahoma" w:cs="Tahoma"/>
                <w:b/>
                <w:strike/>
                <w:sz w:val="16"/>
                <w:szCs w:val="16"/>
                <w:lang w:eastAsia="en-GB"/>
              </w:rPr>
              <w:t>ellátásilánc-irányítási</w:t>
            </w:r>
            <w:r w:rsidRPr="00046ECC">
              <w:rPr>
                <w:rFonts w:ascii="Tahoma" w:hAnsi="Tahoma" w:cs="Tahoma"/>
                <w:strike/>
                <w:sz w:val="16"/>
                <w:szCs w:val="16"/>
                <w:lang w:eastAsia="en-GB"/>
              </w:rPr>
              <w:t xml:space="preserve"> és ellenőrzési rendszereket tudja alkalmazni a szerződés teljesítése során:</w:t>
            </w:r>
          </w:p>
        </w:tc>
        <w:tc>
          <w:tcPr>
            <w:tcW w:w="4645" w:type="dxa"/>
            <w:shd w:val="clear" w:color="auto" w:fill="auto"/>
          </w:tcPr>
          <w:p w14:paraId="0D73CE0E"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0A12B9" w:rsidRPr="00155C6C" w14:paraId="2BF863B2" w14:textId="77777777" w:rsidTr="000A12B9">
        <w:tc>
          <w:tcPr>
            <w:tcW w:w="4644" w:type="dxa"/>
            <w:shd w:val="clear" w:color="auto" w:fill="auto"/>
          </w:tcPr>
          <w:p w14:paraId="61FE494B" w14:textId="77777777" w:rsidR="000A12B9" w:rsidRPr="001E16E0" w:rsidRDefault="000A12B9" w:rsidP="000A12B9">
            <w:pPr>
              <w:spacing w:before="120" w:after="120"/>
              <w:rPr>
                <w:rFonts w:ascii="Tahoma" w:hAnsi="Tahoma" w:cs="Tahoma"/>
                <w:b/>
                <w:i/>
                <w:strike/>
                <w:sz w:val="16"/>
                <w:szCs w:val="16"/>
                <w:lang w:eastAsia="en-GB"/>
              </w:rPr>
            </w:pPr>
            <w:r w:rsidRPr="001E16E0">
              <w:rPr>
                <w:rFonts w:ascii="Tahoma" w:hAnsi="Tahoma" w:cs="Tahoma"/>
                <w:b/>
                <w:i/>
                <w:strike/>
                <w:sz w:val="16"/>
                <w:szCs w:val="16"/>
                <w:highlight w:val="lightGray"/>
                <w:lang w:eastAsia="en-GB"/>
              </w:rPr>
              <w:t>5) Összetett leszállítandó termékek vagy teljesítendő szolgáltatások, vagy – rendkívüli esetben – különleges célra szolgáló termékek vagy szolgáltatások esetében:</w:t>
            </w:r>
          </w:p>
          <w:p w14:paraId="734EB7CE"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A gazdasági szereplő lehetővé teszi </w:t>
            </w:r>
            <w:r w:rsidRPr="001E16E0">
              <w:rPr>
                <w:rFonts w:ascii="Tahoma" w:hAnsi="Tahoma" w:cs="Tahoma"/>
                <w:b/>
                <w:strike/>
                <w:sz w:val="16"/>
                <w:szCs w:val="16"/>
                <w:lang w:eastAsia="en-GB"/>
              </w:rPr>
              <w:t>termelési vagy műszaki kapacitásaira</w:t>
            </w:r>
            <w:r w:rsidRPr="001E16E0">
              <w:rPr>
                <w:rFonts w:ascii="Tahoma" w:hAnsi="Tahoma" w:cs="Tahoma"/>
                <w:strike/>
                <w:sz w:val="16"/>
                <w:szCs w:val="16"/>
                <w:lang w:eastAsia="en-GB"/>
              </w:rPr>
              <w:t xml:space="preserve">, és amennyiben szükséges, a rendelkezésére álló </w:t>
            </w:r>
            <w:r w:rsidRPr="001E16E0">
              <w:rPr>
                <w:rFonts w:ascii="Tahoma" w:hAnsi="Tahoma" w:cs="Tahoma"/>
                <w:b/>
                <w:strike/>
                <w:sz w:val="16"/>
                <w:szCs w:val="16"/>
                <w:lang w:eastAsia="en-GB"/>
              </w:rPr>
              <w:t>tanulmányi és kutatási eszközökre</w:t>
            </w:r>
            <w:r w:rsidRPr="001E16E0">
              <w:rPr>
                <w:rFonts w:ascii="Tahoma" w:hAnsi="Tahoma" w:cs="Tahoma"/>
                <w:strike/>
                <w:sz w:val="16"/>
                <w:szCs w:val="16"/>
                <w:lang w:eastAsia="en-GB"/>
              </w:rPr>
              <w:t xml:space="preserve"> és </w:t>
            </w:r>
            <w:r w:rsidRPr="001E16E0">
              <w:rPr>
                <w:rFonts w:ascii="Tahoma" w:hAnsi="Tahoma" w:cs="Tahoma"/>
                <w:b/>
                <w:strike/>
                <w:sz w:val="16"/>
                <w:szCs w:val="16"/>
                <w:lang w:eastAsia="en-GB"/>
              </w:rPr>
              <w:t>minőségellenőrzési intézkedéseire</w:t>
            </w:r>
            <w:r w:rsidRPr="001E16E0">
              <w:rPr>
                <w:rFonts w:ascii="Tahoma" w:hAnsi="Tahoma" w:cs="Tahoma"/>
                <w:strike/>
                <w:sz w:val="16"/>
                <w:szCs w:val="16"/>
                <w:lang w:eastAsia="en-GB"/>
              </w:rPr>
              <w:t xml:space="preserve"> vonatkozó </w:t>
            </w:r>
            <w:r w:rsidRPr="001E16E0">
              <w:rPr>
                <w:rFonts w:ascii="Tahoma" w:hAnsi="Tahoma" w:cs="Tahoma"/>
                <w:b/>
                <w:strike/>
                <w:sz w:val="16"/>
                <w:szCs w:val="16"/>
                <w:lang w:eastAsia="en-GB"/>
              </w:rPr>
              <w:t>vizsgálatok</w:t>
            </w:r>
            <w:r w:rsidRPr="001E16E0">
              <w:rPr>
                <w:rFonts w:ascii="Tahoma" w:hAnsi="Tahoma" w:cs="Tahoma"/>
                <w:b/>
                <w:strike/>
                <w:sz w:val="16"/>
                <w:szCs w:val="16"/>
                <w:vertAlign w:val="superscript"/>
                <w:lang w:eastAsia="en-GB"/>
              </w:rPr>
              <w:footnoteReference w:id="54"/>
            </w:r>
            <w:r w:rsidRPr="001E16E0">
              <w:rPr>
                <w:rFonts w:ascii="Tahoma" w:hAnsi="Tahoma" w:cs="Tahoma"/>
                <w:strike/>
                <w:sz w:val="16"/>
                <w:szCs w:val="16"/>
                <w:lang w:eastAsia="en-GB"/>
              </w:rPr>
              <w:t xml:space="preserve"> elvégzését.</w:t>
            </w:r>
          </w:p>
        </w:tc>
        <w:tc>
          <w:tcPr>
            <w:tcW w:w="4645" w:type="dxa"/>
            <w:shd w:val="clear" w:color="auto" w:fill="auto"/>
          </w:tcPr>
          <w:p w14:paraId="2DEE59D1"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 Igen [] Nem</w:t>
            </w:r>
          </w:p>
        </w:tc>
      </w:tr>
      <w:tr w:rsidR="000A12B9" w:rsidRPr="00046ECC" w14:paraId="0D7C1CA7" w14:textId="77777777" w:rsidTr="000A12B9">
        <w:tc>
          <w:tcPr>
            <w:tcW w:w="4644" w:type="dxa"/>
            <w:shd w:val="clear" w:color="auto" w:fill="auto"/>
          </w:tcPr>
          <w:p w14:paraId="7315630D"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lastRenderedPageBreak/>
              <w:t xml:space="preserve">6) A következő </w:t>
            </w:r>
            <w:r w:rsidRPr="00046ECC">
              <w:rPr>
                <w:rFonts w:ascii="Tahoma" w:hAnsi="Tahoma" w:cs="Tahoma"/>
                <w:b/>
                <w:strike/>
                <w:sz w:val="16"/>
                <w:szCs w:val="16"/>
                <w:lang w:eastAsia="en-GB"/>
              </w:rPr>
              <w:t>iskolai végzettséggel és szakképzettséggel</w:t>
            </w:r>
            <w:r w:rsidRPr="00046ECC">
              <w:rPr>
                <w:rFonts w:ascii="Tahoma" w:hAnsi="Tahoma" w:cs="Tahoma"/>
                <w:strike/>
                <w:sz w:val="16"/>
                <w:szCs w:val="16"/>
                <w:lang w:eastAsia="en-GB"/>
              </w:rPr>
              <w:t xml:space="preserve"> rendelkeznek:</w:t>
            </w:r>
          </w:p>
          <w:p w14:paraId="1685DD31"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i/>
                <w:strike/>
                <w:sz w:val="16"/>
                <w:szCs w:val="16"/>
                <w:lang w:eastAsia="en-GB"/>
              </w:rPr>
              <w:t>a)</w:t>
            </w:r>
            <w:r w:rsidRPr="00046ECC">
              <w:rPr>
                <w:rFonts w:ascii="Tahoma" w:hAnsi="Tahoma" w:cs="Tahoma"/>
                <w:strike/>
                <w:sz w:val="16"/>
                <w:szCs w:val="16"/>
                <w:lang w:eastAsia="en-GB"/>
              </w:rPr>
              <w:t xml:space="preserve"> A szolgáltató vagy maga a vállalkozó, </w:t>
            </w:r>
            <w:r w:rsidRPr="00046ECC">
              <w:rPr>
                <w:rFonts w:ascii="Tahoma" w:hAnsi="Tahoma" w:cs="Tahoma"/>
                <w:b/>
                <w:i/>
                <w:strike/>
                <w:sz w:val="16"/>
                <w:szCs w:val="16"/>
                <w:lang w:eastAsia="en-GB"/>
              </w:rPr>
              <w:t>és/vagy</w:t>
            </w:r>
            <w:r w:rsidRPr="00046ECC">
              <w:rPr>
                <w:rFonts w:ascii="Tahoma" w:hAnsi="Tahoma" w:cs="Tahoma"/>
                <w:strike/>
                <w:sz w:val="16"/>
                <w:szCs w:val="16"/>
                <w:lang w:eastAsia="en-GB"/>
              </w:rPr>
              <w:t xml:space="preserve"> (a vonatkozó hirdetményben vagy a közbeszerzési dokumentumokban foglalt követelményektől függően)</w:t>
            </w:r>
          </w:p>
          <w:p w14:paraId="288350D5" w14:textId="77777777" w:rsidR="000A12B9" w:rsidRPr="00046ECC" w:rsidRDefault="000A12B9" w:rsidP="000A12B9">
            <w:pPr>
              <w:spacing w:before="120" w:after="120"/>
              <w:rPr>
                <w:rFonts w:ascii="Tahoma" w:hAnsi="Tahoma" w:cs="Tahoma"/>
                <w:b/>
                <w:strike/>
                <w:sz w:val="16"/>
                <w:szCs w:val="16"/>
                <w:shd w:val="clear" w:color="000000" w:fill="auto"/>
                <w:lang w:eastAsia="en-GB"/>
              </w:rPr>
            </w:pPr>
            <w:r w:rsidRPr="00046ECC">
              <w:rPr>
                <w:rFonts w:ascii="Tahoma" w:hAnsi="Tahoma" w:cs="Tahoma"/>
                <w:strike/>
                <w:sz w:val="16"/>
                <w:szCs w:val="16"/>
                <w:lang w:eastAsia="en-GB"/>
              </w:rPr>
              <w:t>b) Annak vezetői személyzete:</w:t>
            </w:r>
          </w:p>
        </w:tc>
        <w:tc>
          <w:tcPr>
            <w:tcW w:w="4645" w:type="dxa"/>
            <w:shd w:val="clear" w:color="auto" w:fill="auto"/>
          </w:tcPr>
          <w:p w14:paraId="50C0BF6A"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br/>
            </w:r>
            <w:r w:rsidRPr="00046ECC">
              <w:rPr>
                <w:rFonts w:ascii="Tahoma" w:hAnsi="Tahoma" w:cs="Tahoma"/>
                <w:strike/>
                <w:sz w:val="16"/>
                <w:szCs w:val="16"/>
                <w:lang w:eastAsia="en-GB"/>
              </w:rPr>
              <w:br/>
              <w:t>a) [……]</w:t>
            </w:r>
            <w:r w:rsidRPr="00046ECC">
              <w:rPr>
                <w:rFonts w:ascii="Tahoma" w:hAnsi="Tahoma" w:cs="Tahoma"/>
                <w:strike/>
                <w:sz w:val="16"/>
                <w:szCs w:val="16"/>
                <w:lang w:eastAsia="en-GB"/>
              </w:rPr>
              <w:br/>
            </w:r>
            <w:r w:rsidRPr="00046ECC">
              <w:rPr>
                <w:rFonts w:ascii="Tahoma" w:hAnsi="Tahoma" w:cs="Tahoma"/>
                <w:strike/>
                <w:sz w:val="16"/>
                <w:szCs w:val="16"/>
                <w:lang w:eastAsia="en-GB"/>
              </w:rPr>
              <w:br/>
            </w:r>
            <w:r w:rsidRPr="00046ECC">
              <w:rPr>
                <w:rFonts w:ascii="Tahoma" w:hAnsi="Tahoma" w:cs="Tahoma"/>
                <w:strike/>
                <w:sz w:val="16"/>
                <w:szCs w:val="16"/>
                <w:lang w:eastAsia="en-GB"/>
              </w:rPr>
              <w:br/>
            </w:r>
            <w:r w:rsidRPr="00046ECC">
              <w:rPr>
                <w:rFonts w:ascii="Tahoma" w:hAnsi="Tahoma" w:cs="Tahoma"/>
                <w:strike/>
                <w:sz w:val="16"/>
                <w:szCs w:val="16"/>
                <w:lang w:eastAsia="en-GB"/>
              </w:rPr>
              <w:br/>
              <w:t>b) [……]</w:t>
            </w:r>
          </w:p>
        </w:tc>
      </w:tr>
      <w:tr w:rsidR="000A12B9" w:rsidRPr="00046ECC" w14:paraId="1DB7191E" w14:textId="77777777" w:rsidTr="000A12B9">
        <w:tc>
          <w:tcPr>
            <w:tcW w:w="4644" w:type="dxa"/>
            <w:shd w:val="clear" w:color="auto" w:fill="auto"/>
          </w:tcPr>
          <w:p w14:paraId="6D63EFA8"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i/>
                <w:strike/>
                <w:sz w:val="16"/>
                <w:szCs w:val="16"/>
                <w:lang w:eastAsia="en-GB"/>
              </w:rPr>
              <w:t>7)</w:t>
            </w:r>
            <w:r w:rsidRPr="00046ECC">
              <w:rPr>
                <w:rFonts w:ascii="Tahoma" w:hAnsi="Tahoma" w:cs="Tahoma"/>
                <w:strike/>
                <w:sz w:val="16"/>
                <w:szCs w:val="16"/>
                <w:lang w:eastAsia="en-GB"/>
              </w:rPr>
              <w:t xml:space="preserve"> A gazdasági szereplő a következő </w:t>
            </w:r>
            <w:r w:rsidRPr="00046ECC">
              <w:rPr>
                <w:rFonts w:ascii="Tahoma" w:hAnsi="Tahoma" w:cs="Tahoma"/>
                <w:b/>
                <w:strike/>
                <w:sz w:val="16"/>
                <w:szCs w:val="16"/>
                <w:lang w:eastAsia="en-GB"/>
              </w:rPr>
              <w:t>környezetvédelmi intézkedéseket</w:t>
            </w:r>
            <w:r w:rsidRPr="00046ECC">
              <w:rPr>
                <w:rFonts w:ascii="Tahoma" w:hAnsi="Tahoma" w:cs="Tahoma"/>
                <w:strike/>
                <w:sz w:val="16"/>
                <w:szCs w:val="16"/>
                <w:lang w:eastAsia="en-GB"/>
              </w:rPr>
              <w:t xml:space="preserve"> tudja alkalmazni a szerződés teljesítése során:</w:t>
            </w:r>
          </w:p>
        </w:tc>
        <w:tc>
          <w:tcPr>
            <w:tcW w:w="4645" w:type="dxa"/>
            <w:shd w:val="clear" w:color="auto" w:fill="auto"/>
          </w:tcPr>
          <w:p w14:paraId="2DEDFAB1" w14:textId="77777777" w:rsidR="000A12B9" w:rsidRPr="00046ECC" w:rsidRDefault="000A12B9" w:rsidP="000A12B9">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0A12B9" w:rsidRPr="00155C6C" w14:paraId="4008B294" w14:textId="77777777" w:rsidTr="000A12B9">
        <w:tc>
          <w:tcPr>
            <w:tcW w:w="4644" w:type="dxa"/>
            <w:shd w:val="clear" w:color="auto" w:fill="auto"/>
          </w:tcPr>
          <w:p w14:paraId="144B4BF3"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8) A gazdasági szereplő éves </w:t>
            </w:r>
            <w:r w:rsidRPr="001E16E0">
              <w:rPr>
                <w:rFonts w:ascii="Tahoma" w:hAnsi="Tahoma" w:cs="Tahoma"/>
                <w:b/>
                <w:strike/>
                <w:sz w:val="16"/>
                <w:szCs w:val="16"/>
                <w:lang w:eastAsia="en-GB"/>
              </w:rPr>
              <w:t>átlagos statisztikai állományi</w:t>
            </w:r>
            <w:r w:rsidRPr="001E16E0">
              <w:rPr>
                <w:rFonts w:ascii="Tahoma" w:hAnsi="Tahoma" w:cs="Tahoma"/>
                <w:strike/>
                <w:sz w:val="16"/>
                <w:szCs w:val="16"/>
                <w:lang w:eastAsia="en-GB"/>
              </w:rPr>
              <w:t>-</w:t>
            </w:r>
            <w:r w:rsidRPr="001E16E0">
              <w:rPr>
                <w:rFonts w:ascii="Tahoma" w:hAnsi="Tahoma" w:cs="Tahoma"/>
                <w:b/>
                <w:strike/>
                <w:sz w:val="16"/>
                <w:szCs w:val="16"/>
                <w:lang w:eastAsia="en-GB"/>
              </w:rPr>
              <w:t>létszáma</w:t>
            </w:r>
            <w:r w:rsidRPr="001E16E0">
              <w:rPr>
                <w:rFonts w:ascii="Tahoma" w:hAnsi="Tahoma" w:cs="Tahoma"/>
                <w:strike/>
                <w:sz w:val="16"/>
                <w:szCs w:val="16"/>
                <w:lang w:eastAsia="en-GB"/>
              </w:rPr>
              <w:t xml:space="preserve"> és vezetői létszáma az utolsó három évre vonatkozóan a következő volt:</w:t>
            </w:r>
          </w:p>
        </w:tc>
        <w:tc>
          <w:tcPr>
            <w:tcW w:w="4645" w:type="dxa"/>
            <w:shd w:val="clear" w:color="auto" w:fill="auto"/>
          </w:tcPr>
          <w:p w14:paraId="27AD57A9"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Év, éves átlagos statisztikai állományi-létszám:</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Év, vezetői létszám:</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p>
        </w:tc>
      </w:tr>
      <w:tr w:rsidR="000A12B9" w:rsidRPr="00155C6C" w14:paraId="13157A2D" w14:textId="77777777" w:rsidTr="000A12B9">
        <w:tc>
          <w:tcPr>
            <w:tcW w:w="4644" w:type="dxa"/>
            <w:shd w:val="clear" w:color="auto" w:fill="auto"/>
          </w:tcPr>
          <w:p w14:paraId="28B7BCD8"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9) A következő </w:t>
            </w:r>
            <w:r w:rsidRPr="001E16E0">
              <w:rPr>
                <w:rFonts w:ascii="Tahoma" w:hAnsi="Tahoma" w:cs="Tahoma"/>
                <w:b/>
                <w:strike/>
                <w:sz w:val="16"/>
                <w:szCs w:val="16"/>
                <w:lang w:eastAsia="en-GB"/>
              </w:rPr>
              <w:t>eszközök, berendezések vagy műszaki felszerelések</w:t>
            </w:r>
            <w:r w:rsidRPr="001E16E0">
              <w:rPr>
                <w:rFonts w:ascii="Tahoma" w:hAnsi="Tahoma" w:cs="Tahoma"/>
                <w:strike/>
                <w:sz w:val="16"/>
                <w:szCs w:val="16"/>
                <w:lang w:eastAsia="en-GB"/>
              </w:rPr>
              <w:t xml:space="preserve"> fognak a gazdasági szereplő rendelkezésére állni a szerződés teljesítéséhez:</w:t>
            </w:r>
          </w:p>
        </w:tc>
        <w:tc>
          <w:tcPr>
            <w:tcW w:w="4645" w:type="dxa"/>
            <w:shd w:val="clear" w:color="auto" w:fill="auto"/>
          </w:tcPr>
          <w:p w14:paraId="2BD48595" w14:textId="77777777" w:rsidR="000A12B9" w:rsidRPr="001E16E0" w:rsidRDefault="000A12B9" w:rsidP="000A12B9">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p>
        </w:tc>
      </w:tr>
      <w:tr w:rsidR="000A12B9" w:rsidRPr="00155C6C" w14:paraId="741E6977" w14:textId="77777777" w:rsidTr="000A12B9">
        <w:tc>
          <w:tcPr>
            <w:tcW w:w="4644" w:type="dxa"/>
            <w:shd w:val="clear" w:color="auto" w:fill="auto"/>
          </w:tcPr>
          <w:p w14:paraId="39FCCA0B" w14:textId="77777777" w:rsidR="000A12B9" w:rsidRPr="002B1D68" w:rsidRDefault="000A12B9" w:rsidP="000A12B9">
            <w:pPr>
              <w:spacing w:before="120" w:after="120"/>
              <w:rPr>
                <w:rFonts w:ascii="Tahoma" w:hAnsi="Tahoma" w:cs="Tahoma"/>
                <w:strike/>
                <w:sz w:val="16"/>
                <w:szCs w:val="16"/>
                <w:lang w:eastAsia="en-GB"/>
              </w:rPr>
            </w:pPr>
            <w:r w:rsidRPr="002B1D68">
              <w:rPr>
                <w:rFonts w:ascii="Tahoma" w:hAnsi="Tahoma" w:cs="Tahoma"/>
                <w:strike/>
                <w:sz w:val="16"/>
                <w:szCs w:val="16"/>
                <w:lang w:eastAsia="en-GB"/>
              </w:rPr>
              <w:t xml:space="preserve">10) A gazdasági szereplő a szerződés következő </w:t>
            </w:r>
            <w:r w:rsidRPr="002B1D68">
              <w:rPr>
                <w:rFonts w:ascii="Tahoma" w:hAnsi="Tahoma" w:cs="Tahoma"/>
                <w:b/>
                <w:strike/>
                <w:sz w:val="16"/>
                <w:szCs w:val="16"/>
                <w:lang w:eastAsia="en-GB"/>
              </w:rPr>
              <w:t>részére (azaz százalékára)</w:t>
            </w:r>
            <w:r w:rsidRPr="002B1D68">
              <w:rPr>
                <w:rFonts w:ascii="Tahoma" w:hAnsi="Tahoma" w:cs="Tahoma"/>
                <w:strike/>
                <w:sz w:val="16"/>
                <w:szCs w:val="16"/>
                <w:lang w:eastAsia="en-GB"/>
              </w:rPr>
              <w:t xml:space="preserve"> nézve </w:t>
            </w:r>
            <w:r w:rsidRPr="002B1D68">
              <w:rPr>
                <w:rFonts w:ascii="Tahoma" w:hAnsi="Tahoma" w:cs="Tahoma"/>
                <w:b/>
                <w:strike/>
                <w:sz w:val="16"/>
                <w:szCs w:val="16"/>
                <w:lang w:eastAsia="en-GB"/>
              </w:rPr>
              <w:t>kíván esetleg harmadik féllel szerződést kötni</w:t>
            </w:r>
            <w:r w:rsidRPr="002B1D68">
              <w:rPr>
                <w:rFonts w:ascii="Tahoma" w:hAnsi="Tahoma" w:cs="Tahoma"/>
                <w:strike/>
                <w:sz w:val="16"/>
                <w:szCs w:val="16"/>
                <w:vertAlign w:val="superscript"/>
                <w:lang w:eastAsia="en-GB"/>
              </w:rPr>
              <w:footnoteReference w:id="55"/>
            </w:r>
            <w:r w:rsidRPr="002B1D68">
              <w:rPr>
                <w:rFonts w:ascii="Tahoma" w:hAnsi="Tahoma" w:cs="Tahoma"/>
                <w:b/>
                <w:strike/>
                <w:sz w:val="16"/>
                <w:szCs w:val="16"/>
                <w:lang w:eastAsia="en-GB"/>
              </w:rPr>
              <w:t>:</w:t>
            </w:r>
          </w:p>
        </w:tc>
        <w:tc>
          <w:tcPr>
            <w:tcW w:w="4645" w:type="dxa"/>
            <w:shd w:val="clear" w:color="auto" w:fill="auto"/>
          </w:tcPr>
          <w:p w14:paraId="31DFDC97" w14:textId="77777777" w:rsidR="000A12B9" w:rsidRPr="002B1D68" w:rsidRDefault="000A12B9" w:rsidP="000A12B9">
            <w:pPr>
              <w:spacing w:before="120" w:after="120"/>
              <w:rPr>
                <w:rFonts w:ascii="Tahoma" w:hAnsi="Tahoma" w:cs="Tahoma"/>
                <w:strike/>
                <w:sz w:val="16"/>
                <w:szCs w:val="16"/>
                <w:lang w:eastAsia="en-GB"/>
              </w:rPr>
            </w:pPr>
            <w:r w:rsidRPr="002B1D68">
              <w:rPr>
                <w:rFonts w:ascii="Tahoma" w:hAnsi="Tahoma" w:cs="Tahoma"/>
                <w:strike/>
                <w:sz w:val="16"/>
                <w:szCs w:val="16"/>
                <w:lang w:eastAsia="en-GB"/>
              </w:rPr>
              <w:t>[……]</w:t>
            </w:r>
          </w:p>
        </w:tc>
      </w:tr>
      <w:tr w:rsidR="000A12B9" w:rsidRPr="00ED2E36" w14:paraId="104F8A53" w14:textId="77777777" w:rsidTr="000A12B9">
        <w:tc>
          <w:tcPr>
            <w:tcW w:w="4644" w:type="dxa"/>
            <w:shd w:val="clear" w:color="auto" w:fill="auto"/>
          </w:tcPr>
          <w:p w14:paraId="4DC0E78D"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highlight w:val="lightGray"/>
                <w:lang w:eastAsia="en-GB"/>
              </w:rPr>
              <w:t xml:space="preserve">11) </w:t>
            </w:r>
            <w:r w:rsidRPr="00ED2E36">
              <w:rPr>
                <w:rFonts w:ascii="Tahoma" w:hAnsi="Tahoma" w:cs="Tahoma"/>
                <w:b/>
                <w:i/>
                <w:strike/>
                <w:sz w:val="16"/>
                <w:szCs w:val="16"/>
                <w:highlight w:val="lightGray"/>
                <w:lang w:eastAsia="en-GB"/>
              </w:rPr>
              <w:t>Árubeszerzésre irányuló közbeszerzési szerződés</w:t>
            </w:r>
            <w:r w:rsidRPr="00ED2E36">
              <w:rPr>
                <w:rFonts w:ascii="Tahoma" w:hAnsi="Tahoma" w:cs="Tahoma"/>
                <w:strike/>
                <w:sz w:val="16"/>
                <w:szCs w:val="16"/>
                <w:highlight w:val="lightGray"/>
                <w:lang w:eastAsia="en-GB"/>
              </w:rPr>
              <w:t xml:space="preserve"> esetében</w:t>
            </w:r>
            <w:r w:rsidRPr="00ED2E36">
              <w:rPr>
                <w:rFonts w:ascii="Tahoma" w:hAnsi="Tahoma" w:cs="Tahoma"/>
                <w:strike/>
                <w:sz w:val="16"/>
                <w:szCs w:val="16"/>
                <w:lang w:eastAsia="en-GB"/>
              </w:rPr>
              <w:t>:</w:t>
            </w:r>
          </w:p>
          <w:p w14:paraId="7C7FE6A8"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A gazdasági szereplő szállítani fogja a leszállítandó termékekre vonatkozó mintákat, leírásokat vagy fényképeket, amelyeket nem kell hitelességi tanúsítványnak kísérnie;</w:t>
            </w:r>
          </w:p>
          <w:p w14:paraId="51C0C473"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Adott esetben a gazdasági szereplő továbbá kijelenti, hogy rendelkezésre fogja bocsátani az előírt hitelességi igazolásokat.</w:t>
            </w:r>
          </w:p>
          <w:p w14:paraId="6B3D4EB6"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2A017B47"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br/>
              <w:t>[] Igen [] Nem</w:t>
            </w:r>
          </w:p>
          <w:p w14:paraId="15E320A5"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Igen [] Nem</w:t>
            </w:r>
          </w:p>
          <w:p w14:paraId="45682937" w14:textId="77777777" w:rsidR="000A12B9" w:rsidRPr="00ED2E36" w:rsidRDefault="000A12B9" w:rsidP="000A12B9">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48020390"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
        </w:tc>
      </w:tr>
      <w:tr w:rsidR="000A12B9" w:rsidRPr="00ED2E36" w14:paraId="47D4E6A8" w14:textId="77777777" w:rsidTr="000A12B9">
        <w:tc>
          <w:tcPr>
            <w:tcW w:w="4644" w:type="dxa"/>
            <w:shd w:val="clear" w:color="auto" w:fill="auto"/>
          </w:tcPr>
          <w:p w14:paraId="567A51EA"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highlight w:val="lightGray"/>
                <w:lang w:eastAsia="en-GB"/>
              </w:rPr>
              <w:t xml:space="preserve">12) </w:t>
            </w:r>
            <w:r w:rsidRPr="00ED2E36">
              <w:rPr>
                <w:rFonts w:ascii="Tahoma" w:hAnsi="Tahoma" w:cs="Tahoma"/>
                <w:b/>
                <w:i/>
                <w:strike/>
                <w:sz w:val="16"/>
                <w:szCs w:val="16"/>
                <w:highlight w:val="lightGray"/>
                <w:lang w:eastAsia="en-GB"/>
              </w:rPr>
              <w:t>Árubeszerzésre irányuló közbeszerzési szerződés</w:t>
            </w:r>
            <w:r w:rsidRPr="00ED2E36">
              <w:rPr>
                <w:rFonts w:ascii="Tahoma" w:hAnsi="Tahoma" w:cs="Tahoma"/>
                <w:strike/>
                <w:sz w:val="16"/>
                <w:szCs w:val="16"/>
                <w:highlight w:val="lightGray"/>
                <w:lang w:eastAsia="en-GB"/>
              </w:rPr>
              <w:t xml:space="preserve"> esetében:</w:t>
            </w:r>
          </w:p>
          <w:p w14:paraId="2DA56DF4"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3E77EB5A" w14:textId="77777777" w:rsidR="000A12B9" w:rsidRPr="00ED2E36" w:rsidRDefault="000A12B9" w:rsidP="000A12B9">
            <w:pPr>
              <w:spacing w:before="120" w:after="120"/>
              <w:rPr>
                <w:rFonts w:ascii="Tahoma" w:hAnsi="Tahoma" w:cs="Tahoma"/>
                <w:strike/>
                <w:sz w:val="16"/>
                <w:szCs w:val="16"/>
                <w:shd w:val="clear" w:color="000000" w:fill="auto"/>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úgy kérjük, adja meg ennek okát, és azt, hogy milyen egyéb bizonyítási eszközök bocsáthatók rendelkezésre:</w:t>
            </w:r>
            <w:r w:rsidRPr="00ED2E36">
              <w:rPr>
                <w:rFonts w:ascii="Tahoma" w:hAnsi="Tahoma" w:cs="Tahoma"/>
                <w:strike/>
                <w:sz w:val="16"/>
                <w:szCs w:val="16"/>
                <w:lang w:eastAsia="en-GB"/>
              </w:rPr>
              <w:br/>
            </w:r>
            <w:r w:rsidRPr="00ED2E36">
              <w:rPr>
                <w:rFonts w:ascii="Tahoma" w:hAnsi="Tahoma" w:cs="Tahoma"/>
                <w:i/>
                <w:strike/>
                <w:sz w:val="16"/>
                <w:szCs w:val="16"/>
                <w:lang w:eastAsia="en-GB"/>
              </w:rPr>
              <w:lastRenderedPageBreak/>
              <w:t>Ha a vonatkozó információ elektronikusan elérhető, kérjük, adja meg a következő információkat:</w:t>
            </w:r>
          </w:p>
        </w:tc>
        <w:tc>
          <w:tcPr>
            <w:tcW w:w="4645" w:type="dxa"/>
            <w:shd w:val="clear" w:color="auto" w:fill="auto"/>
          </w:tcPr>
          <w:p w14:paraId="198CC100"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br/>
              <w:t>[] Igen [] Nem</w:t>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w:t>
            </w:r>
            <w:r w:rsidRPr="00ED2E36">
              <w:rPr>
                <w:rFonts w:ascii="Tahoma" w:hAnsi="Tahoma" w:cs="Tahoma"/>
                <w:strike/>
                <w:sz w:val="16"/>
                <w:szCs w:val="16"/>
                <w:lang w:eastAsia="en-GB"/>
              </w:rPr>
              <w:br/>
            </w:r>
            <w:r w:rsidRPr="00ED2E36">
              <w:rPr>
                <w:rFonts w:ascii="Tahoma" w:hAnsi="Tahoma" w:cs="Tahoma"/>
                <w:i/>
                <w:strike/>
                <w:sz w:val="16"/>
                <w:szCs w:val="16"/>
                <w:lang w:eastAsia="en-GB"/>
              </w:rPr>
              <w:t>(internetcím, a kibocsátó hatóság vagy testület, a dokumentáció pontos hivatkozási adatai): [……][……][……]</w:t>
            </w:r>
          </w:p>
        </w:tc>
      </w:tr>
    </w:tbl>
    <w:p w14:paraId="4DA183B6" w14:textId="77777777" w:rsidR="000A12B9" w:rsidRPr="00155C6C" w:rsidRDefault="000A12B9" w:rsidP="000A12B9">
      <w:pPr>
        <w:rPr>
          <w:rFonts w:ascii="Tahoma" w:hAnsi="Tahoma" w:cs="Tahoma"/>
          <w:sz w:val="16"/>
          <w:szCs w:val="16"/>
          <w:lang w:eastAsia="en-GB"/>
        </w:rPr>
      </w:pPr>
      <w:bookmarkStart w:id="61" w:name="_DV_M4307"/>
      <w:bookmarkStart w:id="62" w:name="_DV_M4308"/>
      <w:bookmarkStart w:id="63" w:name="_DV_M4309"/>
      <w:bookmarkStart w:id="64" w:name="_DV_M4310"/>
      <w:bookmarkStart w:id="65" w:name="_DV_M4311"/>
      <w:bookmarkStart w:id="66" w:name="_DV_M4312"/>
      <w:bookmarkEnd w:id="61"/>
      <w:bookmarkEnd w:id="62"/>
      <w:bookmarkEnd w:id="63"/>
      <w:bookmarkEnd w:id="64"/>
      <w:bookmarkEnd w:id="65"/>
      <w:bookmarkEnd w:id="66"/>
    </w:p>
    <w:p w14:paraId="4846BE4D" w14:textId="77777777" w:rsidR="000A12B9" w:rsidRPr="00155C6C" w:rsidRDefault="000A12B9" w:rsidP="000A12B9">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D: Minőségbiztosítási rendszerek és környezetvédelmi vezetési szabványok</w:t>
      </w:r>
    </w:p>
    <w:p w14:paraId="5CFF5A00"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i/>
          <w:sz w:val="16"/>
          <w:szCs w:val="16"/>
          <w:lang w:eastAsia="en-GB"/>
        </w:rPr>
        <w:t>A gazdasági szereplőnek</w:t>
      </w:r>
      <w:r w:rsidR="006D7C7B">
        <w:rPr>
          <w:rFonts w:ascii="Tahoma" w:hAnsi="Tahoma" w:cs="Tahoma"/>
          <w:b/>
          <w:i/>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0A12B9" w:rsidRPr="00155C6C" w14:paraId="705EB1E0" w14:textId="77777777" w:rsidTr="000A12B9">
        <w:tc>
          <w:tcPr>
            <w:tcW w:w="4644" w:type="dxa"/>
            <w:shd w:val="clear" w:color="auto" w:fill="auto"/>
          </w:tcPr>
          <w:p w14:paraId="4B2C9D86"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Minőségbiztosítási rendszerek és környezetvédelmi vezetési szabványok</w:t>
            </w:r>
          </w:p>
        </w:tc>
        <w:tc>
          <w:tcPr>
            <w:tcW w:w="4645" w:type="dxa"/>
            <w:shd w:val="clear" w:color="auto" w:fill="auto"/>
          </w:tcPr>
          <w:p w14:paraId="09A3EA43"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ED2E36" w14:paraId="5F634574" w14:textId="77777777" w:rsidTr="000A12B9">
        <w:tc>
          <w:tcPr>
            <w:tcW w:w="4644" w:type="dxa"/>
            <w:shd w:val="clear" w:color="auto" w:fill="auto"/>
          </w:tcPr>
          <w:p w14:paraId="7BDADEA6"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Be tud-e nyújtani a gazdasági szereplő olyan, független testület által kiállított </w:t>
            </w:r>
            <w:r w:rsidRPr="00ED2E36">
              <w:rPr>
                <w:rFonts w:ascii="Tahoma" w:hAnsi="Tahoma" w:cs="Tahoma"/>
                <w:b/>
                <w:strike/>
                <w:sz w:val="16"/>
                <w:szCs w:val="16"/>
                <w:lang w:eastAsia="en-GB"/>
              </w:rPr>
              <w:t>igazolást,</w:t>
            </w:r>
            <w:r w:rsidRPr="00ED2E36">
              <w:rPr>
                <w:rFonts w:ascii="Tahoma" w:hAnsi="Tahoma" w:cs="Tahoma"/>
                <w:strike/>
                <w:sz w:val="16"/>
                <w:szCs w:val="16"/>
                <w:lang w:eastAsia="en-GB"/>
              </w:rPr>
              <w:t xml:space="preserve"> amely tanúsítja, hogy a gazdasági szereplő egyes meghatározott </w:t>
            </w:r>
            <w:r w:rsidRPr="00ED2E36">
              <w:rPr>
                <w:rFonts w:ascii="Tahoma" w:hAnsi="Tahoma" w:cs="Tahoma"/>
                <w:b/>
                <w:strike/>
                <w:sz w:val="16"/>
                <w:szCs w:val="16"/>
                <w:lang w:eastAsia="en-GB"/>
              </w:rPr>
              <w:t>minőségbiztosítási szabványoknak</w:t>
            </w:r>
            <w:r w:rsidRPr="00ED2E36">
              <w:rPr>
                <w:rFonts w:ascii="Tahoma" w:hAnsi="Tahoma" w:cs="Tahoma"/>
                <w:strike/>
                <w:sz w:val="16"/>
                <w:szCs w:val="16"/>
                <w:lang w:eastAsia="en-GB"/>
              </w:rPr>
              <w:t xml:space="preserve"> megfelel, ideértve a fogyatékossággal élők számára biztosított hozzáférésére vonatkozó szabványokat is?</w:t>
            </w:r>
          </w:p>
          <w:p w14:paraId="169C8550"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úgy kérjük, adja meg ennek okát, valamint azt, hogy milyen egyéb bizonyítási eszközök bocsáthatók rendelkezésre a minőségbiztosítási rendszert illetően:</w:t>
            </w:r>
          </w:p>
          <w:p w14:paraId="0DB2FD0C"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26A26491"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 Igen [] Nem</w:t>
            </w:r>
          </w:p>
          <w:p w14:paraId="3EF8D2C9"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w:t>
            </w:r>
          </w:p>
          <w:p w14:paraId="6ABB4721" w14:textId="77777777" w:rsidR="000A12B9" w:rsidRPr="00ED2E36" w:rsidRDefault="000A12B9" w:rsidP="000A12B9">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2DA49C39" w14:textId="77777777" w:rsidR="000A12B9" w:rsidRPr="00ED2E36" w:rsidRDefault="000A12B9" w:rsidP="000A12B9">
            <w:pPr>
              <w:spacing w:before="120" w:after="120"/>
              <w:rPr>
                <w:rFonts w:ascii="Tahoma" w:hAnsi="Tahoma" w:cs="Tahoma"/>
                <w:i/>
                <w:strike/>
                <w:sz w:val="16"/>
                <w:szCs w:val="16"/>
                <w:lang w:eastAsia="en-GB"/>
              </w:rPr>
            </w:pPr>
          </w:p>
          <w:p w14:paraId="1F0A0B61"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
        </w:tc>
      </w:tr>
      <w:tr w:rsidR="000A12B9" w:rsidRPr="00ED2E36" w14:paraId="3907AF37" w14:textId="77777777" w:rsidTr="000A12B9">
        <w:tc>
          <w:tcPr>
            <w:tcW w:w="4644" w:type="dxa"/>
            <w:shd w:val="clear" w:color="auto" w:fill="auto"/>
          </w:tcPr>
          <w:p w14:paraId="7E6C5C56"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Be tud-e nyújtani a gazdasági szereplő olyan, független testület által kiállított </w:t>
            </w:r>
            <w:r w:rsidRPr="00ED2E36">
              <w:rPr>
                <w:rFonts w:ascii="Tahoma" w:hAnsi="Tahoma" w:cs="Tahoma"/>
                <w:b/>
                <w:strike/>
                <w:sz w:val="16"/>
                <w:szCs w:val="16"/>
                <w:lang w:eastAsia="en-GB"/>
              </w:rPr>
              <w:t>igazolást,</w:t>
            </w:r>
            <w:r w:rsidRPr="00ED2E36">
              <w:rPr>
                <w:rFonts w:ascii="Tahoma" w:hAnsi="Tahoma" w:cs="Tahoma"/>
                <w:strike/>
                <w:sz w:val="16"/>
                <w:szCs w:val="16"/>
                <w:lang w:eastAsia="en-GB"/>
              </w:rPr>
              <w:t xml:space="preserve"> amely tanúsítja, hogy a gazdasági szereplő az előírt</w:t>
            </w:r>
            <w:r w:rsidRPr="00ED2E36">
              <w:rPr>
                <w:rFonts w:ascii="Tahoma" w:hAnsi="Tahoma" w:cs="Tahoma"/>
                <w:b/>
                <w:strike/>
                <w:sz w:val="16"/>
                <w:szCs w:val="16"/>
                <w:lang w:eastAsia="en-GB"/>
              </w:rPr>
              <w:t xml:space="preserve"> környezetvédelmi vezetési rendszereknek vagy szabványoknak</w:t>
            </w:r>
            <w:r w:rsidRPr="00ED2E36">
              <w:rPr>
                <w:rFonts w:ascii="Tahoma" w:hAnsi="Tahoma" w:cs="Tahoma"/>
                <w:strike/>
                <w:sz w:val="16"/>
                <w:szCs w:val="16"/>
                <w:lang w:eastAsia="en-GB"/>
              </w:rPr>
              <w:t xml:space="preserve"> megfelel?</w:t>
            </w:r>
          </w:p>
          <w:p w14:paraId="1E1F5059"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xml:space="preserve">, úgy kérjük, adja meg ennek okát, valamint azt, hogy milyen egyéb bizonyítási eszközök bocsáthatók rendelkezésre a </w:t>
            </w:r>
            <w:r w:rsidRPr="00ED2E36">
              <w:rPr>
                <w:rFonts w:ascii="Tahoma" w:hAnsi="Tahoma" w:cs="Tahoma"/>
                <w:b/>
                <w:strike/>
                <w:sz w:val="16"/>
                <w:szCs w:val="16"/>
                <w:lang w:eastAsia="en-GB"/>
              </w:rPr>
              <w:t>környezetvédelmi vezetési rendszereket vagy szabványokat</w:t>
            </w:r>
            <w:r w:rsidRPr="00ED2E36">
              <w:rPr>
                <w:rFonts w:ascii="Tahoma" w:hAnsi="Tahoma" w:cs="Tahoma"/>
                <w:strike/>
                <w:sz w:val="16"/>
                <w:szCs w:val="16"/>
                <w:lang w:eastAsia="en-GB"/>
              </w:rPr>
              <w:t xml:space="preserve"> illetően:</w:t>
            </w:r>
          </w:p>
          <w:p w14:paraId="325A189C"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56EEDF1"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 Igen [] Nem</w:t>
            </w:r>
          </w:p>
          <w:p w14:paraId="4BAB0526"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w:t>
            </w:r>
          </w:p>
          <w:p w14:paraId="7AF17165" w14:textId="77777777" w:rsidR="000A12B9" w:rsidRPr="00ED2E36" w:rsidRDefault="000A12B9" w:rsidP="000A12B9">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1B9833CB"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
        </w:tc>
      </w:tr>
    </w:tbl>
    <w:p w14:paraId="76D99ADB" w14:textId="77777777" w:rsidR="000A12B9" w:rsidRPr="00155C6C" w:rsidRDefault="000A12B9" w:rsidP="000A12B9">
      <w:pPr>
        <w:rPr>
          <w:rFonts w:ascii="Tahoma" w:hAnsi="Tahoma" w:cs="Tahoma"/>
          <w:sz w:val="16"/>
          <w:szCs w:val="16"/>
          <w:lang w:eastAsia="en-GB"/>
        </w:rPr>
      </w:pPr>
    </w:p>
    <w:p w14:paraId="1516C783" w14:textId="77777777" w:rsidR="000A12B9" w:rsidRPr="00155C6C" w:rsidRDefault="000A12B9" w:rsidP="000A12B9">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V. rész: Az alkalmasnak minősített részvételre jelentkezők számának csökkentése</w:t>
      </w:r>
    </w:p>
    <w:p w14:paraId="25F09B1F" w14:textId="77777777" w:rsidR="000A12B9" w:rsidRPr="00155C6C" w:rsidRDefault="000A12B9" w:rsidP="000A12B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A gazdasági szereplőnek</w:t>
      </w:r>
      <w:r w:rsidR="006D7C7B">
        <w:rPr>
          <w:rFonts w:ascii="Tahoma" w:hAnsi="Tahoma" w:cs="Tahoma"/>
          <w:b/>
          <w:i/>
          <w:sz w:val="16"/>
          <w:szCs w:val="16"/>
          <w:lang w:eastAsia="en-GB"/>
        </w:rPr>
        <w:t xml:space="preserve"> </w:t>
      </w:r>
      <w:r w:rsidRPr="00155C6C">
        <w:rPr>
          <w:rFonts w:ascii="Tahoma" w:hAnsi="Tahoma" w:cs="Tahoma"/>
          <w:b/>
          <w:sz w:val="16"/>
          <w:szCs w:val="16"/>
          <w:u w:val="single"/>
          <w:lang w:eastAsia="en-GB"/>
        </w:rPr>
        <w:t>kizárólag</w:t>
      </w:r>
      <w:r w:rsidR="006D7C7B">
        <w:rPr>
          <w:rFonts w:ascii="Tahoma" w:hAnsi="Tahoma" w:cs="Tahoma"/>
          <w:b/>
          <w:sz w:val="16"/>
          <w:szCs w:val="16"/>
          <w:u w:val="single"/>
          <w:lang w:eastAsia="en-GB"/>
        </w:rPr>
        <w:t xml:space="preserve"> </w:t>
      </w:r>
      <w:r w:rsidRPr="00155C6C">
        <w:rPr>
          <w:rFonts w:ascii="Tahoma" w:hAnsi="Tahoma" w:cs="Tahoma"/>
          <w:b/>
          <w:i/>
          <w:sz w:val="16"/>
          <w:szCs w:val="16"/>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155C6C">
        <w:rPr>
          <w:rFonts w:ascii="Tahoma" w:hAnsi="Tahoma" w:cs="Tahoma"/>
          <w:b/>
          <w:sz w:val="16"/>
          <w:szCs w:val="16"/>
          <w:u w:val="single"/>
          <w:lang w:eastAsia="en-GB"/>
        </w:rPr>
        <w:t>ha vannak ilyenek</w:t>
      </w:r>
      <w:r w:rsidRPr="00155C6C">
        <w:rPr>
          <w:rFonts w:ascii="Tahoma" w:hAnsi="Tahoma" w:cs="Tahoma"/>
          <w:b/>
          <w:sz w:val="16"/>
          <w:szCs w:val="16"/>
          <w:lang w:eastAsia="en-GB"/>
        </w:rPr>
        <w:t>,</w:t>
      </w:r>
      <w:r w:rsidRPr="00155C6C">
        <w:rPr>
          <w:rFonts w:ascii="Tahoma" w:hAnsi="Tahoma" w:cs="Tahoma"/>
          <w:b/>
          <w:i/>
          <w:sz w:val="16"/>
          <w:szCs w:val="16"/>
          <w:lang w:eastAsia="en-GB"/>
        </w:rPr>
        <w:t xml:space="preserve"> a vonatkozó hirdetményben vagy a hirdetményben hivatkozott közbeszerzési dokumentumokban található.</w:t>
      </w:r>
      <w:r w:rsidRPr="00155C6C">
        <w:rPr>
          <w:rFonts w:ascii="Tahoma" w:hAnsi="Tahoma" w:cs="Tahoma"/>
          <w:sz w:val="16"/>
          <w:szCs w:val="16"/>
          <w:lang w:eastAsia="en-GB"/>
        </w:rPr>
        <w:br/>
      </w:r>
      <w:r w:rsidRPr="00155C6C">
        <w:rPr>
          <w:rFonts w:ascii="Tahoma" w:hAnsi="Tahoma" w:cs="Tahoma"/>
          <w:b/>
          <w:i/>
          <w:sz w:val="16"/>
          <w:szCs w:val="16"/>
          <w:lang w:eastAsia="en-GB"/>
        </w:rPr>
        <w:t>Csak meghívásos eljárás, tárgyalásos eljárás, versenypárbeszéd és innovációs partnerség esetében:</w:t>
      </w:r>
    </w:p>
    <w:p w14:paraId="1A7BC663" w14:textId="77777777" w:rsidR="000A12B9" w:rsidRPr="00155C6C" w:rsidRDefault="000A12B9" w:rsidP="000A12B9">
      <w:pPr>
        <w:spacing w:before="120" w:after="120"/>
        <w:rPr>
          <w:rFonts w:ascii="Tahoma" w:hAnsi="Tahoma" w:cs="Tahoma"/>
          <w:b/>
          <w:sz w:val="16"/>
          <w:szCs w:val="16"/>
          <w:lang w:eastAsia="en-GB"/>
        </w:rPr>
      </w:pPr>
      <w:r w:rsidRPr="00155C6C">
        <w:rPr>
          <w:rFonts w:ascii="Tahoma" w:hAnsi="Tahoma" w:cs="Tahoma"/>
          <w:b/>
          <w:sz w:val="16"/>
          <w:szCs w:val="16"/>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0A12B9" w:rsidRPr="00155C6C" w14:paraId="57564D39" w14:textId="77777777" w:rsidTr="000A12B9">
        <w:tc>
          <w:tcPr>
            <w:tcW w:w="4644" w:type="dxa"/>
            <w:shd w:val="clear" w:color="auto" w:fill="auto"/>
          </w:tcPr>
          <w:p w14:paraId="19767A71"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A számok csökkentése</w:t>
            </w:r>
          </w:p>
        </w:tc>
        <w:tc>
          <w:tcPr>
            <w:tcW w:w="4645" w:type="dxa"/>
            <w:shd w:val="clear" w:color="auto" w:fill="auto"/>
          </w:tcPr>
          <w:p w14:paraId="7143F68C" w14:textId="77777777" w:rsidR="000A12B9" w:rsidRPr="00155C6C" w:rsidRDefault="000A12B9" w:rsidP="000A12B9">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0A12B9" w:rsidRPr="00ED2E36" w14:paraId="5EC8205A" w14:textId="77777777" w:rsidTr="000A12B9">
        <w:tc>
          <w:tcPr>
            <w:tcW w:w="4644" w:type="dxa"/>
            <w:shd w:val="clear" w:color="auto" w:fill="auto"/>
          </w:tcPr>
          <w:p w14:paraId="24DD60FF"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A gazdasági szereplő a következő módon </w:t>
            </w:r>
            <w:r w:rsidRPr="00ED2E36">
              <w:rPr>
                <w:rFonts w:ascii="Tahoma" w:hAnsi="Tahoma" w:cs="Tahoma"/>
                <w:b/>
                <w:strike/>
                <w:sz w:val="16"/>
                <w:szCs w:val="16"/>
                <w:lang w:eastAsia="en-GB"/>
              </w:rPr>
              <w:t>felel meg</w:t>
            </w:r>
            <w:r w:rsidRPr="00ED2E36">
              <w:rPr>
                <w:rFonts w:ascii="Tahoma" w:hAnsi="Tahoma" w:cs="Tahoma"/>
                <w:strike/>
                <w:sz w:val="16"/>
                <w:szCs w:val="16"/>
                <w:lang w:eastAsia="en-GB"/>
              </w:rPr>
              <w:t xml:space="preserve"> a részvételre jelentkezők számának csökkentésére </w:t>
            </w:r>
            <w:r w:rsidRPr="00ED2E36">
              <w:rPr>
                <w:rFonts w:ascii="Tahoma" w:hAnsi="Tahoma" w:cs="Tahoma"/>
                <w:strike/>
                <w:sz w:val="16"/>
                <w:szCs w:val="16"/>
                <w:lang w:eastAsia="en-GB"/>
              </w:rPr>
              <w:lastRenderedPageBreak/>
              <w:t>alkalmazandó objektív és megkülönböztetésmentes szempontoknak vagy szabályoknak:</w:t>
            </w:r>
          </w:p>
          <w:p w14:paraId="5BDECF95"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Amennyiben bizonyos tanúsítványok vagy egyéb igazolások szükségesek, kérjük, tüntesse fel </w:t>
            </w:r>
            <w:r w:rsidRPr="00ED2E36">
              <w:rPr>
                <w:rFonts w:ascii="Tahoma" w:hAnsi="Tahoma" w:cs="Tahoma"/>
                <w:b/>
                <w:strike/>
                <w:sz w:val="16"/>
                <w:szCs w:val="16"/>
                <w:lang w:eastAsia="en-GB"/>
              </w:rPr>
              <w:t>mindegyikre</w:t>
            </w:r>
            <w:r w:rsidRPr="00ED2E36">
              <w:rPr>
                <w:rFonts w:ascii="Tahoma" w:hAnsi="Tahoma" w:cs="Tahoma"/>
                <w:strike/>
                <w:sz w:val="16"/>
                <w:szCs w:val="16"/>
                <w:lang w:eastAsia="en-GB"/>
              </w:rPr>
              <w:t xml:space="preserve"> nézve, hogy a gazdasági szereplő rendelkezik-e a megkívánt dokumentumokkal:</w:t>
            </w:r>
          </w:p>
          <w:p w14:paraId="0DCE62C5" w14:textId="77777777" w:rsidR="000A12B9" w:rsidRPr="00ED2E36" w:rsidRDefault="000A12B9" w:rsidP="000A12B9">
            <w:pPr>
              <w:spacing w:before="120" w:after="120"/>
              <w:rPr>
                <w:rFonts w:ascii="Tahoma" w:hAnsi="Tahoma" w:cs="Tahoma"/>
                <w:i/>
                <w:strike/>
                <w:sz w:val="16"/>
                <w:szCs w:val="16"/>
                <w:lang w:eastAsia="en-GB"/>
              </w:rPr>
            </w:pPr>
          </w:p>
          <w:p w14:paraId="41AFD8A9" w14:textId="77777777" w:rsidR="000A12B9" w:rsidRPr="00ED2E36" w:rsidRDefault="000A12B9" w:rsidP="000A12B9">
            <w:pPr>
              <w:spacing w:before="120" w:after="120"/>
              <w:rPr>
                <w:rFonts w:ascii="Tahoma" w:hAnsi="Tahoma" w:cs="Tahoma"/>
                <w:b/>
                <w:strike/>
                <w:sz w:val="16"/>
                <w:szCs w:val="16"/>
                <w:lang w:eastAsia="en-GB"/>
              </w:rPr>
            </w:pPr>
            <w:r w:rsidRPr="00ED2E36">
              <w:rPr>
                <w:rFonts w:ascii="Tahoma" w:hAnsi="Tahoma" w:cs="Tahoma"/>
                <w:i/>
                <w:strike/>
                <w:sz w:val="16"/>
                <w:szCs w:val="16"/>
                <w:lang w:eastAsia="en-GB"/>
              </w:rPr>
              <w:t>Ha e tanúsítványok vagy egyéb igazolások valamelyike elektronikus formában rendelkezésre áll</w:t>
            </w:r>
            <w:r w:rsidRPr="00ED2E36">
              <w:rPr>
                <w:rFonts w:ascii="Tahoma" w:hAnsi="Tahoma" w:cs="Tahoma"/>
                <w:i/>
                <w:strike/>
                <w:sz w:val="16"/>
                <w:szCs w:val="16"/>
                <w:vertAlign w:val="superscript"/>
                <w:lang w:eastAsia="en-GB"/>
              </w:rPr>
              <w:footnoteReference w:id="56"/>
            </w:r>
            <w:r w:rsidRPr="00ED2E36">
              <w:rPr>
                <w:rFonts w:ascii="Tahoma" w:hAnsi="Tahoma" w:cs="Tahoma"/>
                <w:i/>
                <w:strike/>
                <w:sz w:val="16"/>
                <w:szCs w:val="16"/>
                <w:lang w:eastAsia="en-GB"/>
              </w:rPr>
              <w:t xml:space="preserve">, kérjük, hogy </w:t>
            </w:r>
            <w:r w:rsidRPr="00ED2E36">
              <w:rPr>
                <w:rFonts w:ascii="Tahoma" w:hAnsi="Tahoma" w:cs="Tahoma"/>
                <w:b/>
                <w:i/>
                <w:strike/>
                <w:sz w:val="16"/>
                <w:szCs w:val="16"/>
                <w:lang w:eastAsia="en-GB"/>
              </w:rPr>
              <w:t>mindegyikre</w:t>
            </w:r>
            <w:r w:rsidR="00EE1C42">
              <w:rPr>
                <w:rFonts w:ascii="Tahoma" w:hAnsi="Tahoma" w:cs="Tahoma"/>
                <w:b/>
                <w:i/>
                <w:strike/>
                <w:sz w:val="16"/>
                <w:szCs w:val="16"/>
                <w:lang w:eastAsia="en-GB"/>
              </w:rPr>
              <w:t xml:space="preserve"> </w:t>
            </w:r>
            <w:r w:rsidRPr="00ED2E36">
              <w:rPr>
                <w:rFonts w:ascii="Tahoma" w:hAnsi="Tahoma" w:cs="Tahoma"/>
                <w:i/>
                <w:strike/>
                <w:sz w:val="16"/>
                <w:szCs w:val="16"/>
                <w:lang w:eastAsia="en-GB"/>
              </w:rPr>
              <w:t>nézve</w:t>
            </w:r>
            <w:r w:rsidR="00EE1C42">
              <w:rPr>
                <w:rFonts w:ascii="Tahoma" w:hAnsi="Tahoma" w:cs="Tahoma"/>
                <w:i/>
                <w:strike/>
                <w:sz w:val="16"/>
                <w:szCs w:val="16"/>
                <w:lang w:eastAsia="en-GB"/>
              </w:rPr>
              <w:t xml:space="preserve"> </w:t>
            </w:r>
            <w:r w:rsidRPr="00ED2E36">
              <w:rPr>
                <w:rFonts w:ascii="Tahoma" w:hAnsi="Tahoma" w:cs="Tahoma"/>
                <w:i/>
                <w:strike/>
                <w:sz w:val="16"/>
                <w:szCs w:val="16"/>
                <w:lang w:eastAsia="en-GB"/>
              </w:rPr>
              <w:t>adja meg a következő információkat</w:t>
            </w:r>
            <w:r w:rsidRPr="00ED2E36">
              <w:rPr>
                <w:rFonts w:ascii="Tahoma" w:hAnsi="Tahoma" w:cs="Tahoma"/>
                <w:strike/>
                <w:sz w:val="16"/>
                <w:szCs w:val="16"/>
                <w:lang w:eastAsia="en-GB"/>
              </w:rPr>
              <w:t>:</w:t>
            </w:r>
          </w:p>
        </w:tc>
        <w:tc>
          <w:tcPr>
            <w:tcW w:w="4645" w:type="dxa"/>
            <w:shd w:val="clear" w:color="auto" w:fill="auto"/>
          </w:tcPr>
          <w:p w14:paraId="1217B4F9" w14:textId="77777777" w:rsidR="000A12B9" w:rsidRPr="00ED2E36" w:rsidRDefault="000A12B9" w:rsidP="000A12B9">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t>[….]</w:t>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lastRenderedPageBreak/>
              <w:br/>
              <w:t>[] Igen [] Nem</w:t>
            </w:r>
            <w:r w:rsidRPr="00ED2E36">
              <w:rPr>
                <w:rFonts w:ascii="Tahoma" w:hAnsi="Tahoma" w:cs="Tahoma"/>
                <w:strike/>
                <w:sz w:val="16"/>
                <w:szCs w:val="16"/>
                <w:vertAlign w:val="superscript"/>
                <w:lang w:eastAsia="en-GB"/>
              </w:rPr>
              <w:footnoteReference w:id="57"/>
            </w:r>
          </w:p>
          <w:p w14:paraId="32866550" w14:textId="77777777" w:rsidR="000A12B9" w:rsidRPr="00ED2E36" w:rsidRDefault="000A12B9" w:rsidP="000A12B9">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p>
          <w:p w14:paraId="68E97205" w14:textId="77777777" w:rsidR="000A12B9" w:rsidRPr="00ED2E36" w:rsidRDefault="000A12B9" w:rsidP="000A12B9">
            <w:pPr>
              <w:spacing w:before="120" w:after="120"/>
              <w:rPr>
                <w:rFonts w:ascii="Tahoma" w:hAnsi="Tahoma" w:cs="Tahoma"/>
                <w:b/>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r w:rsidRPr="00ED2E36">
              <w:rPr>
                <w:rFonts w:ascii="Tahoma" w:hAnsi="Tahoma" w:cs="Tahoma"/>
                <w:i/>
                <w:strike/>
                <w:sz w:val="16"/>
                <w:szCs w:val="16"/>
                <w:vertAlign w:val="superscript"/>
                <w:lang w:eastAsia="en-GB"/>
              </w:rPr>
              <w:footnoteReference w:id="58"/>
            </w:r>
          </w:p>
        </w:tc>
      </w:tr>
    </w:tbl>
    <w:p w14:paraId="3E8E042C" w14:textId="77777777" w:rsidR="000A12B9" w:rsidRPr="00155C6C" w:rsidRDefault="000A12B9" w:rsidP="000A12B9">
      <w:pPr>
        <w:rPr>
          <w:rFonts w:ascii="Tahoma" w:hAnsi="Tahoma" w:cs="Tahoma"/>
          <w:sz w:val="16"/>
          <w:szCs w:val="16"/>
          <w:lang w:eastAsia="en-GB"/>
        </w:rPr>
      </w:pPr>
    </w:p>
    <w:p w14:paraId="6942DFE7" w14:textId="77777777" w:rsidR="000A12B9" w:rsidRPr="00155C6C" w:rsidRDefault="000A12B9" w:rsidP="000A12B9">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VI. rész: Záró nyilatkozat</w:t>
      </w:r>
    </w:p>
    <w:p w14:paraId="45948B8A"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sz w:val="16"/>
          <w:szCs w:val="16"/>
          <w:lang w:eastAsia="en-GB"/>
        </w:rPr>
        <w:t>Alulírott(ak) a hamis nyilatkozat következményeinek teljes tudatában kijelenti(k), hogy a fenti II–V. részben megadott információk pontosak és helytállóak.</w:t>
      </w:r>
    </w:p>
    <w:p w14:paraId="6EBA192D"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t>Alulírott(ak) kijelenti(k), hogy a hivatkozott tanúsítványokat és egyéb igazolásokat kérésre képes(ek) lesz(nek) késedelem nélkül rendelkezésre bocsátani, kivéve amennyiben:</w:t>
      </w:r>
    </w:p>
    <w:p w14:paraId="7464D0B3"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155C6C">
        <w:rPr>
          <w:rFonts w:ascii="Tahoma" w:hAnsi="Tahoma" w:cs="Tahoma"/>
          <w:i/>
          <w:sz w:val="16"/>
          <w:szCs w:val="16"/>
          <w:vertAlign w:val="superscript"/>
          <w:lang w:eastAsia="en-GB"/>
        </w:rPr>
        <w:footnoteReference w:id="59"/>
      </w:r>
      <w:r w:rsidRPr="00155C6C">
        <w:rPr>
          <w:rFonts w:ascii="Tahoma" w:hAnsi="Tahoma" w:cs="Tahoma"/>
          <w:i/>
          <w:sz w:val="16"/>
          <w:szCs w:val="16"/>
          <w:lang w:eastAsia="en-GB"/>
        </w:rPr>
        <w:t>, vagy</w:t>
      </w:r>
    </w:p>
    <w:p w14:paraId="5AA75EE2"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t>b) Legkésőbb 2018. október 18-án</w:t>
      </w:r>
      <w:r w:rsidRPr="00155C6C">
        <w:rPr>
          <w:rFonts w:ascii="Tahoma" w:hAnsi="Tahoma" w:cs="Tahoma"/>
          <w:i/>
          <w:sz w:val="16"/>
          <w:szCs w:val="16"/>
          <w:vertAlign w:val="superscript"/>
          <w:lang w:eastAsia="en-GB"/>
        </w:rPr>
        <w:footnoteReference w:id="60"/>
      </w:r>
      <w:r w:rsidRPr="00155C6C">
        <w:rPr>
          <w:rFonts w:ascii="Tahoma" w:hAnsi="Tahoma" w:cs="Tahoma"/>
          <w:i/>
          <w:sz w:val="16"/>
          <w:szCs w:val="16"/>
          <w:lang w:eastAsia="en-GB"/>
        </w:rPr>
        <w:t xml:space="preserve"> az ajánlatkérő szervezetnek vagy a közszolgáltató ajánlatkérőnek már birtokában van az érintett dokumentáció.</w:t>
      </w:r>
    </w:p>
    <w:p w14:paraId="61EFE7AE" w14:textId="77777777" w:rsidR="000A12B9" w:rsidRPr="00155C6C" w:rsidRDefault="000A12B9" w:rsidP="000A12B9">
      <w:pPr>
        <w:spacing w:before="120" w:after="120"/>
        <w:rPr>
          <w:rFonts w:ascii="Tahoma" w:hAnsi="Tahoma" w:cs="Tahoma"/>
          <w:i/>
          <w:sz w:val="16"/>
          <w:szCs w:val="16"/>
          <w:lang w:eastAsia="en-GB"/>
        </w:rPr>
      </w:pPr>
      <w:r w:rsidRPr="00155C6C">
        <w:rPr>
          <w:rFonts w:ascii="Tahoma" w:hAnsi="Tahoma" w:cs="Tahoma"/>
          <w:i/>
          <w:sz w:val="16"/>
          <w:szCs w:val="16"/>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155C6C">
        <w:rPr>
          <w:rFonts w:ascii="Tahoma" w:hAnsi="Tahoma" w:cs="Tahoma"/>
          <w:sz w:val="16"/>
          <w:szCs w:val="16"/>
          <w:lang w:eastAsia="en-GB"/>
        </w:rPr>
        <w:t xml:space="preserve"> [a közbeszerzési eljárás azonosítása: (rövid ismertetés, hivatkozás az </w:t>
      </w:r>
      <w:r w:rsidRPr="00155C6C">
        <w:rPr>
          <w:rFonts w:ascii="Tahoma" w:hAnsi="Tahoma" w:cs="Tahoma"/>
          <w:i/>
          <w:sz w:val="16"/>
          <w:szCs w:val="16"/>
          <w:lang w:eastAsia="en-GB"/>
        </w:rPr>
        <w:t>Európai Unió Hivatalos Lapjában</w:t>
      </w:r>
      <w:r w:rsidRPr="00155C6C">
        <w:rPr>
          <w:rFonts w:ascii="Tahoma" w:hAnsi="Tahoma" w:cs="Tahoma"/>
          <w:sz w:val="16"/>
          <w:szCs w:val="16"/>
          <w:lang w:eastAsia="en-GB"/>
        </w:rPr>
        <w:t xml:space="preserve"> közzétett hirdetményre, hivatkozási szám)] céljára megadott információkat igazoló dokumentumokhoz.</w:t>
      </w:r>
    </w:p>
    <w:p w14:paraId="4B97E769" w14:textId="77777777" w:rsidR="000A12B9" w:rsidRPr="00155C6C" w:rsidRDefault="000A12B9" w:rsidP="000A12B9">
      <w:pPr>
        <w:spacing w:before="120" w:after="120"/>
        <w:rPr>
          <w:rFonts w:ascii="Tahoma" w:hAnsi="Tahoma" w:cs="Tahoma"/>
          <w:i/>
          <w:sz w:val="16"/>
          <w:szCs w:val="16"/>
          <w:lang w:eastAsia="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20"/>
        <w:gridCol w:w="4226"/>
      </w:tblGrid>
      <w:tr w:rsidR="000A12B9" w:rsidRPr="00155C6C" w14:paraId="0BA493AC" w14:textId="77777777" w:rsidTr="000A12B9">
        <w:tc>
          <w:tcPr>
            <w:tcW w:w="9488" w:type="dxa"/>
            <w:gridSpan w:val="3"/>
          </w:tcPr>
          <w:p w14:paraId="1D9581E3" w14:textId="77777777" w:rsidR="000A12B9" w:rsidRPr="00155C6C" w:rsidRDefault="000A12B9" w:rsidP="000A12B9">
            <w:pPr>
              <w:spacing w:before="120" w:after="120"/>
              <w:jc w:val="both"/>
              <w:rPr>
                <w:rFonts w:ascii="Tahoma" w:hAnsi="Tahoma" w:cs="Tahoma"/>
                <w:color w:val="auto"/>
                <w:sz w:val="16"/>
                <w:szCs w:val="16"/>
              </w:rPr>
            </w:pPr>
            <w:r w:rsidRPr="00155C6C">
              <w:rPr>
                <w:rFonts w:ascii="Tahoma" w:hAnsi="Tahoma" w:cs="Tahoma"/>
                <w:color w:val="auto"/>
                <w:sz w:val="16"/>
                <w:szCs w:val="16"/>
              </w:rPr>
              <w:t>Keltezés (helység, év, hónap, nap)</w:t>
            </w:r>
          </w:p>
        </w:tc>
      </w:tr>
      <w:tr w:rsidR="000A12B9" w:rsidRPr="00155C6C" w14:paraId="17909142" w14:textId="77777777" w:rsidTr="000A12B9">
        <w:tc>
          <w:tcPr>
            <w:tcW w:w="1495" w:type="dxa"/>
          </w:tcPr>
          <w:p w14:paraId="43C1D56C" w14:textId="77777777" w:rsidR="000A12B9" w:rsidRPr="00155C6C" w:rsidRDefault="000A12B9" w:rsidP="000A12B9">
            <w:pPr>
              <w:spacing w:before="120" w:after="120"/>
              <w:jc w:val="both"/>
              <w:rPr>
                <w:rFonts w:ascii="Tahoma" w:hAnsi="Tahoma" w:cs="Tahoma"/>
                <w:color w:val="auto"/>
                <w:sz w:val="16"/>
                <w:szCs w:val="16"/>
              </w:rPr>
            </w:pPr>
          </w:p>
        </w:tc>
        <w:tc>
          <w:tcPr>
            <w:tcW w:w="3603" w:type="dxa"/>
          </w:tcPr>
          <w:p w14:paraId="7E2562F4" w14:textId="77777777" w:rsidR="000A12B9" w:rsidRPr="00155C6C" w:rsidRDefault="000A12B9" w:rsidP="000A12B9">
            <w:pPr>
              <w:spacing w:before="120" w:after="120"/>
              <w:jc w:val="both"/>
              <w:rPr>
                <w:rFonts w:ascii="Tahoma" w:hAnsi="Tahoma" w:cs="Tahoma"/>
                <w:color w:val="auto"/>
                <w:sz w:val="16"/>
                <w:szCs w:val="16"/>
              </w:rPr>
            </w:pPr>
          </w:p>
        </w:tc>
        <w:tc>
          <w:tcPr>
            <w:tcW w:w="4390" w:type="dxa"/>
            <w:tcBorders>
              <w:bottom w:val="single" w:sz="4" w:space="0" w:color="auto"/>
            </w:tcBorders>
          </w:tcPr>
          <w:p w14:paraId="7B5218DB" w14:textId="77777777" w:rsidR="000A12B9" w:rsidRPr="00155C6C" w:rsidRDefault="000A12B9" w:rsidP="000A12B9">
            <w:pPr>
              <w:spacing w:before="120" w:after="120"/>
              <w:jc w:val="both"/>
              <w:rPr>
                <w:rFonts w:ascii="Tahoma" w:hAnsi="Tahoma" w:cs="Tahoma"/>
                <w:color w:val="auto"/>
                <w:sz w:val="16"/>
                <w:szCs w:val="16"/>
              </w:rPr>
            </w:pPr>
          </w:p>
        </w:tc>
      </w:tr>
      <w:tr w:rsidR="000A12B9" w:rsidRPr="00155C6C" w14:paraId="00C2AD01" w14:textId="77777777" w:rsidTr="000A12B9">
        <w:tc>
          <w:tcPr>
            <w:tcW w:w="1495" w:type="dxa"/>
          </w:tcPr>
          <w:p w14:paraId="202142A8" w14:textId="77777777" w:rsidR="000A12B9" w:rsidRPr="00155C6C" w:rsidRDefault="000A12B9" w:rsidP="000A12B9">
            <w:pPr>
              <w:spacing w:before="120" w:after="120"/>
              <w:jc w:val="both"/>
              <w:rPr>
                <w:rFonts w:ascii="Tahoma" w:hAnsi="Tahoma" w:cs="Tahoma"/>
                <w:color w:val="auto"/>
                <w:sz w:val="16"/>
                <w:szCs w:val="16"/>
              </w:rPr>
            </w:pPr>
          </w:p>
        </w:tc>
        <w:tc>
          <w:tcPr>
            <w:tcW w:w="3603" w:type="dxa"/>
          </w:tcPr>
          <w:p w14:paraId="3706EAEB" w14:textId="77777777" w:rsidR="000A12B9" w:rsidRPr="00155C6C" w:rsidRDefault="000A12B9" w:rsidP="000A12B9">
            <w:pPr>
              <w:spacing w:before="120" w:after="120"/>
              <w:jc w:val="both"/>
              <w:rPr>
                <w:rFonts w:ascii="Tahoma" w:hAnsi="Tahoma" w:cs="Tahoma"/>
                <w:color w:val="auto"/>
                <w:sz w:val="16"/>
                <w:szCs w:val="16"/>
              </w:rPr>
            </w:pPr>
          </w:p>
        </w:tc>
        <w:tc>
          <w:tcPr>
            <w:tcW w:w="4390" w:type="dxa"/>
            <w:tcBorders>
              <w:top w:val="single" w:sz="4" w:space="0" w:color="auto"/>
            </w:tcBorders>
            <w:vAlign w:val="center"/>
          </w:tcPr>
          <w:p w14:paraId="1F6F0294" w14:textId="77777777" w:rsidR="000A12B9" w:rsidRPr="00155C6C" w:rsidRDefault="000A12B9" w:rsidP="000A12B9">
            <w:pPr>
              <w:tabs>
                <w:tab w:val="center" w:pos="6521"/>
              </w:tabs>
              <w:spacing w:before="120" w:after="120"/>
              <w:jc w:val="center"/>
              <w:rPr>
                <w:rFonts w:ascii="Tahoma" w:hAnsi="Tahoma" w:cs="Tahoma"/>
                <w:color w:val="auto"/>
                <w:sz w:val="16"/>
                <w:szCs w:val="16"/>
              </w:rPr>
            </w:pPr>
            <w:r w:rsidRPr="00155C6C">
              <w:rPr>
                <w:rFonts w:ascii="Tahoma" w:hAnsi="Tahoma" w:cs="Tahoma"/>
                <w:color w:val="auto"/>
                <w:sz w:val="16"/>
                <w:szCs w:val="16"/>
              </w:rPr>
              <w:t>(cégjegyzésre jogosult vagy szabályszerűen meghatalmazott képviselő aláírása)</w:t>
            </w:r>
          </w:p>
        </w:tc>
      </w:tr>
      <w:tr w:rsidR="000A12B9" w:rsidRPr="00155C6C" w14:paraId="070A2CFC" w14:textId="77777777" w:rsidTr="000A12B9">
        <w:tc>
          <w:tcPr>
            <w:tcW w:w="1495" w:type="dxa"/>
          </w:tcPr>
          <w:p w14:paraId="4773AC8B" w14:textId="77777777" w:rsidR="000A12B9" w:rsidRPr="00155C6C" w:rsidRDefault="000A12B9" w:rsidP="000A12B9">
            <w:pPr>
              <w:spacing w:before="120" w:after="120"/>
              <w:jc w:val="both"/>
              <w:rPr>
                <w:rFonts w:ascii="Tahoma" w:hAnsi="Tahoma" w:cs="Tahoma"/>
                <w:color w:val="auto"/>
                <w:sz w:val="16"/>
                <w:szCs w:val="16"/>
              </w:rPr>
            </w:pPr>
          </w:p>
        </w:tc>
        <w:tc>
          <w:tcPr>
            <w:tcW w:w="3603" w:type="dxa"/>
          </w:tcPr>
          <w:p w14:paraId="3BAF3EA4" w14:textId="77777777" w:rsidR="000A12B9" w:rsidRPr="00155C6C" w:rsidRDefault="000A12B9" w:rsidP="000A12B9">
            <w:pPr>
              <w:spacing w:before="120" w:after="120"/>
              <w:jc w:val="both"/>
              <w:rPr>
                <w:rFonts w:ascii="Tahoma" w:hAnsi="Tahoma" w:cs="Tahoma"/>
                <w:color w:val="auto"/>
                <w:sz w:val="16"/>
                <w:szCs w:val="16"/>
              </w:rPr>
            </w:pPr>
          </w:p>
        </w:tc>
        <w:tc>
          <w:tcPr>
            <w:tcW w:w="4390" w:type="dxa"/>
          </w:tcPr>
          <w:p w14:paraId="4D02FF55" w14:textId="77777777" w:rsidR="000A12B9" w:rsidRPr="00155C6C" w:rsidRDefault="000A12B9" w:rsidP="000A12B9">
            <w:pPr>
              <w:spacing w:before="120" w:after="120"/>
              <w:jc w:val="both"/>
              <w:rPr>
                <w:rFonts w:ascii="Tahoma" w:hAnsi="Tahoma" w:cs="Tahoma"/>
                <w:color w:val="auto"/>
                <w:sz w:val="16"/>
                <w:szCs w:val="16"/>
              </w:rPr>
            </w:pPr>
          </w:p>
        </w:tc>
      </w:tr>
    </w:tbl>
    <w:p w14:paraId="2C6C6F81" w14:textId="77777777" w:rsidR="000A12B9" w:rsidRPr="00155C6C" w:rsidRDefault="000A12B9" w:rsidP="000A12B9">
      <w:pPr>
        <w:rPr>
          <w:rFonts w:ascii="Tahoma" w:hAnsi="Tahoma" w:cs="Tahoma"/>
          <w:sz w:val="16"/>
          <w:szCs w:val="16"/>
        </w:rPr>
      </w:pPr>
    </w:p>
    <w:p w14:paraId="56FE64EE" w14:textId="77777777" w:rsidR="000A12B9" w:rsidRPr="00155C6C" w:rsidRDefault="000A12B9" w:rsidP="000A12B9">
      <w:pPr>
        <w:pStyle w:val="Listaszerbekezds"/>
        <w:tabs>
          <w:tab w:val="center" w:pos="6521"/>
        </w:tabs>
        <w:jc w:val="center"/>
        <w:rPr>
          <w:rFonts w:ascii="Tahoma" w:hAnsi="Tahoma" w:cs="Tahoma"/>
          <w:sz w:val="16"/>
          <w:szCs w:val="16"/>
          <w:shd w:val="clear" w:color="auto" w:fill="FFFFFF"/>
        </w:rPr>
      </w:pPr>
    </w:p>
    <w:p w14:paraId="7872D9B8" w14:textId="77777777" w:rsidR="000A12B9" w:rsidRPr="00155C6C" w:rsidRDefault="000A12B9" w:rsidP="000A12B9">
      <w:pPr>
        <w:suppressAutoHyphens w:val="0"/>
        <w:spacing w:after="0" w:line="240" w:lineRule="auto"/>
        <w:textAlignment w:val="auto"/>
        <w:rPr>
          <w:rFonts w:ascii="Tahoma" w:eastAsia="Times New Roman" w:hAnsi="Tahoma" w:cs="Tahoma"/>
          <w:b/>
          <w:smallCaps/>
          <w:sz w:val="16"/>
          <w:szCs w:val="16"/>
          <w:lang w:eastAsia="en-US"/>
        </w:rPr>
      </w:pPr>
      <w:r w:rsidRPr="00155C6C">
        <w:rPr>
          <w:rFonts w:ascii="Tahoma" w:eastAsia="Times New Roman" w:hAnsi="Tahoma" w:cs="Tahoma"/>
          <w:b/>
          <w:smallCaps/>
          <w:sz w:val="16"/>
          <w:szCs w:val="16"/>
          <w:lang w:eastAsia="en-US"/>
        </w:rPr>
        <w:br w:type="page"/>
      </w:r>
    </w:p>
    <w:p w14:paraId="6917712F" w14:textId="77777777" w:rsidR="000A12B9" w:rsidRPr="00ED2E36" w:rsidRDefault="000A12B9" w:rsidP="00F0120C">
      <w:pPr>
        <w:spacing w:before="120" w:after="120"/>
        <w:ind w:left="6804"/>
        <w:rPr>
          <w:rFonts w:ascii="Tahoma" w:hAnsi="Tahoma" w:cs="Tahoma"/>
          <w:b/>
          <w:sz w:val="21"/>
          <w:szCs w:val="21"/>
        </w:rPr>
      </w:pPr>
      <w:r>
        <w:rPr>
          <w:rFonts w:ascii="Tahoma" w:hAnsi="Tahoma" w:cs="Tahoma"/>
          <w:b/>
          <w:sz w:val="21"/>
          <w:szCs w:val="21"/>
        </w:rPr>
        <w:lastRenderedPageBreak/>
        <w:t>6</w:t>
      </w:r>
      <w:r w:rsidRPr="00ED2E36">
        <w:rPr>
          <w:rFonts w:ascii="Tahoma" w:hAnsi="Tahoma" w:cs="Tahoma"/>
          <w:b/>
          <w:sz w:val="21"/>
          <w:szCs w:val="21"/>
        </w:rPr>
        <w:t>/A.</w:t>
      </w:r>
      <w:r w:rsidR="00A94743">
        <w:rPr>
          <w:rFonts w:ascii="Tahoma" w:hAnsi="Tahoma" w:cs="Tahoma"/>
          <w:b/>
          <w:sz w:val="21"/>
          <w:szCs w:val="21"/>
        </w:rPr>
        <w:t xml:space="preserve"> </w:t>
      </w:r>
      <w:r w:rsidRPr="00ED2E36">
        <w:rPr>
          <w:rFonts w:ascii="Tahoma" w:hAnsi="Tahoma" w:cs="Tahoma"/>
          <w:b/>
          <w:sz w:val="21"/>
          <w:szCs w:val="21"/>
        </w:rPr>
        <w:t>számú melléklet</w:t>
      </w:r>
    </w:p>
    <w:p w14:paraId="435E1654" w14:textId="77777777" w:rsidR="000A12B9" w:rsidRPr="00ED2E36" w:rsidRDefault="000A12B9" w:rsidP="000A12B9">
      <w:pPr>
        <w:spacing w:before="120" w:after="120"/>
        <w:jc w:val="center"/>
        <w:rPr>
          <w:rFonts w:ascii="Tahoma" w:hAnsi="Tahoma" w:cs="Tahoma"/>
          <w:b/>
          <w:smallCaps/>
          <w:sz w:val="21"/>
          <w:szCs w:val="21"/>
        </w:rPr>
      </w:pPr>
      <w:r w:rsidRPr="00ED2E36">
        <w:rPr>
          <w:rFonts w:ascii="Tahoma" w:hAnsi="Tahoma" w:cs="Tahoma"/>
          <w:b/>
          <w:smallCaps/>
          <w:sz w:val="21"/>
          <w:szCs w:val="21"/>
        </w:rPr>
        <w:t>NYILATKOZAT</w:t>
      </w:r>
    </w:p>
    <w:p w14:paraId="0B8B70D5" w14:textId="77777777" w:rsidR="000A12B9" w:rsidRPr="00ED2E36" w:rsidRDefault="000A12B9" w:rsidP="000A12B9">
      <w:pPr>
        <w:spacing w:before="120" w:after="120"/>
        <w:jc w:val="center"/>
        <w:rPr>
          <w:rFonts w:ascii="Tahoma" w:hAnsi="Tahoma" w:cs="Tahoma"/>
          <w:b/>
          <w:sz w:val="21"/>
          <w:szCs w:val="21"/>
        </w:rPr>
      </w:pPr>
      <w:r w:rsidRPr="00ED2E36">
        <w:rPr>
          <w:rFonts w:ascii="Tahoma" w:hAnsi="Tahoma" w:cs="Tahoma"/>
          <w:b/>
          <w:sz w:val="21"/>
          <w:szCs w:val="21"/>
        </w:rPr>
        <w:t>a kizáró okok vonatkozásában</w:t>
      </w:r>
    </w:p>
    <w:p w14:paraId="7F744676" w14:textId="77777777" w:rsidR="000A12B9" w:rsidRPr="00ED2E36" w:rsidRDefault="000A12B9" w:rsidP="000A12B9">
      <w:pPr>
        <w:autoSpaceDE w:val="0"/>
        <w:autoSpaceDN w:val="0"/>
        <w:adjustRightInd w:val="0"/>
        <w:spacing w:before="120" w:after="120"/>
        <w:jc w:val="both"/>
        <w:rPr>
          <w:rFonts w:ascii="Tahoma" w:hAnsi="Tahoma" w:cs="Tahoma"/>
          <w:sz w:val="21"/>
          <w:szCs w:val="21"/>
        </w:rPr>
      </w:pPr>
      <w:r w:rsidRPr="00ED2E36">
        <w:rPr>
          <w:rFonts w:ascii="Tahoma" w:hAnsi="Tahoma" w:cs="Tahoma"/>
          <w:sz w:val="21"/>
          <w:szCs w:val="21"/>
        </w:rPr>
        <w:t>Alulírott …………………………………………………………………, mint a(z) ……………….………………….............................................................. (székhely: ………...................................…….......................................) ajánlattevő szervezet cégjegyzésre jogosult képviselője</w:t>
      </w:r>
      <w:r w:rsidR="006D7C7B">
        <w:rPr>
          <w:rFonts w:ascii="Tahoma" w:hAnsi="Tahoma" w:cs="Tahoma"/>
          <w:sz w:val="21"/>
          <w:szCs w:val="21"/>
        </w:rPr>
        <w:t xml:space="preserve"> </w:t>
      </w:r>
      <w:r w:rsidR="00765D16" w:rsidRPr="003315A0">
        <w:rPr>
          <w:rFonts w:ascii="Tahoma" w:hAnsi="Tahoma" w:cs="Tahoma"/>
          <w:b/>
          <w:sz w:val="21"/>
          <w:szCs w:val="21"/>
        </w:rPr>
        <w:t>Dunaújváros Megyei Jogú Város Önkormányzata</w:t>
      </w:r>
      <w:r w:rsidR="000C2C57">
        <w:rPr>
          <w:rFonts w:ascii="Tahoma" w:hAnsi="Tahoma" w:cs="Tahoma"/>
          <w:sz w:val="21"/>
          <w:szCs w:val="21"/>
        </w:rPr>
        <w:t xml:space="preserve"> által</w:t>
      </w:r>
      <w:r w:rsidRPr="00ED2E36">
        <w:rPr>
          <w:rFonts w:ascii="Tahoma" w:hAnsi="Tahoma" w:cs="Tahoma"/>
          <w:sz w:val="21"/>
          <w:szCs w:val="21"/>
        </w:rPr>
        <w:t xml:space="preserve"> a</w:t>
      </w:r>
      <w:r w:rsidR="000C2C57">
        <w:rPr>
          <w:rFonts w:ascii="Tahoma" w:hAnsi="Tahoma" w:cs="Tahoma"/>
          <w:sz w:val="21"/>
          <w:szCs w:val="21"/>
        </w:rPr>
        <w:t>z</w:t>
      </w:r>
      <w:r w:rsidRPr="00ED2E36">
        <w:rPr>
          <w:rFonts w:ascii="Tahoma" w:hAnsi="Tahoma" w:cs="Tahoma"/>
          <w:b/>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Pr>
          <w:rFonts w:ascii="Tahoma" w:hAnsi="Tahoma" w:cs="Tahoma"/>
          <w:b/>
          <w:i/>
          <w:sz w:val="21"/>
          <w:szCs w:val="21"/>
        </w:rPr>
        <w:t>”</w:t>
      </w:r>
      <w:r w:rsidRPr="00ED2E36">
        <w:rPr>
          <w:rFonts w:ascii="Tahoma" w:hAnsi="Tahoma" w:cs="Tahoma"/>
          <w:sz w:val="21"/>
          <w:szCs w:val="21"/>
        </w:rPr>
        <w:t>tárgyban kiírt közbeszerzési eljárás során az alábbi nyilatkozatot teszem a kizáró okok vonatkozásában:</w:t>
      </w:r>
    </w:p>
    <w:p w14:paraId="2AC007B7" w14:textId="77777777" w:rsidR="000A12B9" w:rsidRPr="00ED2E36" w:rsidRDefault="000A12B9" w:rsidP="000A12B9">
      <w:pPr>
        <w:spacing w:before="120" w:after="120"/>
        <w:jc w:val="center"/>
        <w:rPr>
          <w:rFonts w:ascii="Tahoma" w:hAnsi="Tahoma" w:cs="Tahoma"/>
          <w:b/>
          <w:sz w:val="21"/>
          <w:szCs w:val="21"/>
        </w:rPr>
      </w:pPr>
      <w:r w:rsidRPr="00ED2E36">
        <w:rPr>
          <w:rFonts w:ascii="Tahoma" w:hAnsi="Tahoma" w:cs="Tahoma"/>
          <w:b/>
          <w:sz w:val="21"/>
          <w:szCs w:val="21"/>
        </w:rPr>
        <w:t>I.</w:t>
      </w:r>
    </w:p>
    <w:p w14:paraId="23F4D238" w14:textId="77777777" w:rsidR="000A12B9" w:rsidRPr="00ED2E36" w:rsidRDefault="000A12B9" w:rsidP="000A12B9">
      <w:pPr>
        <w:spacing w:before="120" w:after="120"/>
        <w:jc w:val="both"/>
        <w:rPr>
          <w:rFonts w:ascii="Tahoma" w:hAnsi="Tahoma" w:cs="Tahoma"/>
          <w:sz w:val="21"/>
          <w:szCs w:val="21"/>
        </w:rPr>
      </w:pPr>
      <w:r w:rsidRPr="00ED2E36">
        <w:rPr>
          <w:rFonts w:ascii="Tahoma" w:hAnsi="Tahoma" w:cs="Tahoma"/>
          <w:sz w:val="21"/>
          <w:szCs w:val="21"/>
        </w:rPr>
        <w:t>Cégünk, mint ajánlattevő a szerződés teljesítéséhez nem vesz igénybe a Kbt. 62. § (1)-(2) bekezdésében foglalt kizáró okok hatálya alá eső alvállalkozót/alvállalkozókat, illetve nem vesz igénybe a fenti kizáró okok hatálya aláeső az alkalmasság igazolására igénybe vett más szervezetet/szervezeteket.</w:t>
      </w:r>
    </w:p>
    <w:p w14:paraId="023186EA" w14:textId="77777777" w:rsidR="000A12B9" w:rsidRPr="00ED2E36" w:rsidRDefault="000A12B9" w:rsidP="000A12B9">
      <w:pPr>
        <w:spacing w:before="120" w:after="120"/>
        <w:jc w:val="center"/>
        <w:rPr>
          <w:rFonts w:ascii="Tahoma" w:hAnsi="Tahoma" w:cs="Tahoma"/>
          <w:b/>
          <w:sz w:val="21"/>
          <w:szCs w:val="21"/>
        </w:rPr>
      </w:pPr>
      <w:r w:rsidRPr="00ED2E36">
        <w:rPr>
          <w:rFonts w:ascii="Tahoma" w:hAnsi="Tahoma" w:cs="Tahoma"/>
          <w:b/>
          <w:sz w:val="21"/>
          <w:szCs w:val="21"/>
        </w:rPr>
        <w:t>II.</w:t>
      </w:r>
    </w:p>
    <w:p w14:paraId="411166F2" w14:textId="77777777" w:rsidR="000A12B9" w:rsidRPr="00ED2E36" w:rsidRDefault="000A12B9" w:rsidP="000A12B9">
      <w:pPr>
        <w:spacing w:before="120" w:after="120"/>
        <w:jc w:val="both"/>
        <w:rPr>
          <w:rFonts w:ascii="Tahoma" w:hAnsi="Tahoma" w:cs="Tahoma"/>
          <w:sz w:val="21"/>
          <w:szCs w:val="21"/>
        </w:rPr>
      </w:pPr>
      <w:r w:rsidRPr="00ED2E36">
        <w:rPr>
          <w:rFonts w:ascii="Tahoma" w:hAnsi="Tahoma" w:cs="Tahoma"/>
          <w:sz w:val="21"/>
          <w:szCs w:val="21"/>
        </w:rPr>
        <w:t>Alulírott ajánlattevő nyilatkozom, hogy cégemet</w:t>
      </w:r>
      <w:r w:rsidRPr="00ED2E36">
        <w:rPr>
          <w:rFonts w:ascii="Tahoma" w:hAnsi="Tahoma" w:cs="Tahoma"/>
          <w:sz w:val="21"/>
          <w:szCs w:val="21"/>
          <w:vertAlign w:val="superscript"/>
        </w:rPr>
        <w:footnoteReference w:id="61"/>
      </w:r>
    </w:p>
    <w:p w14:paraId="53A724A3" w14:textId="77777777" w:rsidR="000A12B9" w:rsidRPr="00ED2E36" w:rsidRDefault="000A12B9" w:rsidP="00835688">
      <w:pPr>
        <w:numPr>
          <w:ilvl w:val="0"/>
          <w:numId w:val="7"/>
        </w:numPr>
        <w:suppressAutoHyphens w:val="0"/>
        <w:spacing w:before="120" w:after="120"/>
        <w:jc w:val="both"/>
        <w:textAlignment w:val="auto"/>
        <w:rPr>
          <w:rFonts w:ascii="Tahoma" w:hAnsi="Tahoma" w:cs="Tahoma"/>
          <w:sz w:val="21"/>
          <w:szCs w:val="21"/>
        </w:rPr>
      </w:pPr>
      <w:r w:rsidRPr="00ED2E36">
        <w:rPr>
          <w:rFonts w:ascii="Tahoma" w:hAnsi="Tahoma" w:cs="Tahoma"/>
          <w:sz w:val="21"/>
          <w:szCs w:val="21"/>
        </w:rPr>
        <w:t>szabályozott tőzsdén jegyzik / szabályozott tőzsdén nem jegyzik.</w:t>
      </w:r>
    </w:p>
    <w:p w14:paraId="4E356013" w14:textId="77777777" w:rsidR="000A12B9" w:rsidRPr="00ED2E36" w:rsidRDefault="000A12B9" w:rsidP="000A12B9">
      <w:pPr>
        <w:spacing w:before="120" w:after="120"/>
        <w:jc w:val="both"/>
        <w:rPr>
          <w:rFonts w:ascii="Tahoma" w:hAnsi="Tahoma" w:cs="Tahoma"/>
          <w:sz w:val="21"/>
          <w:szCs w:val="21"/>
        </w:rPr>
      </w:pPr>
    </w:p>
    <w:p w14:paraId="70B39117" w14:textId="77777777" w:rsidR="000A12B9" w:rsidRPr="001E3190" w:rsidRDefault="000A12B9" w:rsidP="000A12B9">
      <w:pPr>
        <w:spacing w:after="0"/>
        <w:jc w:val="both"/>
        <w:rPr>
          <w:rFonts w:ascii="Tahoma" w:hAnsi="Tahoma" w:cs="Tahoma"/>
          <w:sz w:val="21"/>
          <w:szCs w:val="21"/>
        </w:rPr>
      </w:pPr>
      <w:r w:rsidRPr="001E3190">
        <w:rPr>
          <w:rFonts w:ascii="Tahoma" w:hAnsi="Tahoma" w:cs="Tahoma"/>
          <w:sz w:val="21"/>
          <w:szCs w:val="21"/>
        </w:rPr>
        <w:t>Amennyiben a céget szabályozott tőzsdén nem jegyzik, úgy</w:t>
      </w:r>
      <w:r w:rsidRPr="001E3190">
        <w:rPr>
          <w:rFonts w:ascii="Tahoma" w:hAnsi="Tahoma" w:cs="Tahoma"/>
          <w:sz w:val="21"/>
          <w:szCs w:val="21"/>
          <w:vertAlign w:val="superscript"/>
        </w:rPr>
        <w:footnoteReference w:id="62"/>
      </w:r>
    </w:p>
    <w:p w14:paraId="33D2178B" w14:textId="77777777" w:rsidR="000A12B9" w:rsidRPr="001E3190" w:rsidRDefault="000A12B9" w:rsidP="00835688">
      <w:pPr>
        <w:numPr>
          <w:ilvl w:val="0"/>
          <w:numId w:val="7"/>
        </w:numPr>
        <w:suppressAutoHyphens w:val="0"/>
        <w:spacing w:after="0"/>
        <w:jc w:val="both"/>
        <w:textAlignment w:val="auto"/>
        <w:rPr>
          <w:rFonts w:ascii="Tahoma" w:hAnsi="Tahoma" w:cs="Tahoma"/>
          <w:sz w:val="21"/>
          <w:szCs w:val="21"/>
        </w:rPr>
      </w:pPr>
      <w:r w:rsidRPr="001E3190">
        <w:rPr>
          <w:rFonts w:ascii="Tahoma" w:hAnsi="Tahoma" w:cs="Tahoma"/>
          <w:sz w:val="21"/>
          <w:szCs w:val="21"/>
        </w:rPr>
        <w:t xml:space="preserve">az alábbiakat nyilatkozom </w:t>
      </w:r>
      <w:r w:rsidRPr="001E3190">
        <w:rPr>
          <w:rFonts w:ascii="Tahoma" w:hAnsi="Tahoma" w:cs="Tahoma"/>
          <w:i/>
          <w:sz w:val="21"/>
          <w:szCs w:val="21"/>
        </w:rPr>
        <w:t>a pénzmosás és a terrorizmus finanszírozása megelőzéséről és megakadályozásáról szóló</w:t>
      </w:r>
      <w:r w:rsidRPr="001E3190">
        <w:rPr>
          <w:rFonts w:ascii="Tahoma" w:hAnsi="Tahoma" w:cs="Tahoma"/>
          <w:sz w:val="21"/>
          <w:szCs w:val="21"/>
        </w:rPr>
        <w:t xml:space="preserve"> 2007. évi CXXXVI. törvény 3. § r</w:t>
      </w:r>
      <w:r>
        <w:rPr>
          <w:rFonts w:ascii="Tahoma" w:hAnsi="Tahoma" w:cs="Tahoma"/>
          <w:sz w:val="21"/>
          <w:szCs w:val="21"/>
        </w:rPr>
        <w:t>a</w:t>
      </w:r>
      <w:r w:rsidRPr="001E3190">
        <w:rPr>
          <w:rFonts w:ascii="Tahoma" w:hAnsi="Tahoma" w:cs="Tahoma"/>
          <w:sz w:val="21"/>
          <w:szCs w:val="21"/>
        </w:rPr>
        <w:t>)</w:t>
      </w:r>
      <w:r>
        <w:rPr>
          <w:rFonts w:ascii="Tahoma" w:hAnsi="Tahoma" w:cs="Tahoma"/>
          <w:sz w:val="21"/>
          <w:szCs w:val="21"/>
        </w:rPr>
        <w:t>-rd)</w:t>
      </w:r>
      <w:r w:rsidRPr="001E3190">
        <w:rPr>
          <w:rFonts w:ascii="Tahoma" w:hAnsi="Tahoma" w:cs="Tahoma"/>
          <w:sz w:val="21"/>
          <w:szCs w:val="21"/>
        </w:rPr>
        <w:t xml:space="preserve"> pontja szerint definiált valamennyi tényleges tulajdonosról</w:t>
      </w:r>
      <w:r w:rsidRPr="001E3190">
        <w:rPr>
          <w:rFonts w:ascii="Tahoma" w:hAnsi="Tahoma" w:cs="Tahoma"/>
          <w:sz w:val="21"/>
          <w:szCs w:val="21"/>
          <w:vertAlign w:val="superscript"/>
        </w:rPr>
        <w:footnoteReference w:id="63"/>
      </w:r>
      <w:r w:rsidRPr="001E3190">
        <w:rPr>
          <w:rFonts w:ascii="Tahoma" w:hAnsi="Tahoma" w:cs="Tahoma"/>
          <w:sz w:val="21"/>
          <w:szCs w:val="21"/>
        </w:rPr>
        <w:t>:</w:t>
      </w:r>
    </w:p>
    <w:p w14:paraId="1DDDF076" w14:textId="77777777" w:rsidR="000A12B9" w:rsidRPr="001E3190" w:rsidRDefault="000A12B9" w:rsidP="000A12B9">
      <w:pPr>
        <w:spacing w:after="0"/>
        <w:ind w:left="720"/>
        <w:jc w:val="both"/>
        <w:rPr>
          <w:rFonts w:ascii="Tahoma" w:hAnsi="Tahoma" w:cs="Tahoma"/>
          <w:sz w:val="21"/>
          <w:szCs w:val="21"/>
        </w:rPr>
      </w:pPr>
      <w:r w:rsidRPr="001E3190">
        <w:rPr>
          <w:rFonts w:ascii="Tahoma" w:hAnsi="Tahoma" w:cs="Tahoma"/>
          <w:sz w:val="21"/>
          <w:szCs w:val="21"/>
        </w:rPr>
        <w:t>neve: ____________________, állandó lakóhelye: ____________________</w:t>
      </w:r>
      <w:r w:rsidRPr="001E3190">
        <w:rPr>
          <w:rFonts w:ascii="Tahoma" w:hAnsi="Tahoma" w:cs="Tahoma"/>
          <w:sz w:val="21"/>
          <w:szCs w:val="21"/>
          <w:vertAlign w:val="superscript"/>
        </w:rPr>
        <w:footnoteReference w:id="64"/>
      </w:r>
    </w:p>
    <w:p w14:paraId="665EA4D9" w14:textId="77777777" w:rsidR="000A12B9" w:rsidRPr="001E3190" w:rsidRDefault="000A12B9" w:rsidP="000A12B9">
      <w:pPr>
        <w:spacing w:after="0"/>
        <w:ind w:left="720"/>
        <w:jc w:val="both"/>
        <w:rPr>
          <w:rFonts w:ascii="Tahoma" w:hAnsi="Tahoma" w:cs="Tahoma"/>
          <w:sz w:val="21"/>
          <w:szCs w:val="21"/>
        </w:rPr>
      </w:pPr>
    </w:p>
    <w:p w14:paraId="57E70BB2" w14:textId="77777777" w:rsidR="000A12B9" w:rsidRPr="001E3190" w:rsidRDefault="000A12B9" w:rsidP="000A12B9">
      <w:pPr>
        <w:spacing w:after="0"/>
        <w:ind w:left="720"/>
        <w:jc w:val="both"/>
        <w:rPr>
          <w:rFonts w:ascii="Tahoma" w:hAnsi="Tahoma" w:cs="Tahoma"/>
          <w:sz w:val="21"/>
          <w:szCs w:val="21"/>
        </w:rPr>
      </w:pPr>
      <w:r w:rsidRPr="001E3190">
        <w:rPr>
          <w:rFonts w:ascii="Tahoma" w:hAnsi="Tahoma" w:cs="Tahoma"/>
          <w:sz w:val="21"/>
          <w:szCs w:val="21"/>
        </w:rPr>
        <w:t>vagy</w:t>
      </w:r>
    </w:p>
    <w:p w14:paraId="55B896F6" w14:textId="77777777" w:rsidR="000A12B9" w:rsidRDefault="000A12B9" w:rsidP="000A12B9">
      <w:pPr>
        <w:spacing w:after="0"/>
        <w:ind w:left="720"/>
        <w:jc w:val="both"/>
        <w:rPr>
          <w:rFonts w:ascii="Tahoma" w:hAnsi="Tahoma" w:cs="Tahoma"/>
          <w:sz w:val="21"/>
          <w:szCs w:val="21"/>
        </w:rPr>
      </w:pPr>
    </w:p>
    <w:p w14:paraId="25843967" w14:textId="77777777" w:rsidR="000A12B9" w:rsidRPr="001E3190" w:rsidRDefault="000A12B9" w:rsidP="000A12B9">
      <w:pPr>
        <w:spacing w:after="0"/>
        <w:ind w:left="720"/>
        <w:jc w:val="both"/>
        <w:rPr>
          <w:rFonts w:ascii="Tahoma" w:hAnsi="Tahoma" w:cs="Tahoma"/>
          <w:sz w:val="21"/>
          <w:szCs w:val="21"/>
        </w:rPr>
      </w:pPr>
    </w:p>
    <w:p w14:paraId="5C9AFCAF" w14:textId="77777777" w:rsidR="000A12B9" w:rsidRPr="001E3190" w:rsidRDefault="000A12B9" w:rsidP="00835688">
      <w:pPr>
        <w:numPr>
          <w:ilvl w:val="0"/>
          <w:numId w:val="7"/>
        </w:numPr>
        <w:suppressAutoHyphens w:val="0"/>
        <w:spacing w:after="0"/>
        <w:jc w:val="both"/>
        <w:textAlignment w:val="auto"/>
        <w:rPr>
          <w:rFonts w:ascii="Tahoma" w:hAnsi="Tahoma" w:cs="Tahoma"/>
          <w:sz w:val="21"/>
          <w:szCs w:val="21"/>
        </w:rPr>
      </w:pPr>
      <w:r w:rsidRPr="001E3190">
        <w:rPr>
          <w:rFonts w:ascii="Tahoma" w:hAnsi="Tahoma" w:cs="Tahoma"/>
          <w:sz w:val="21"/>
          <w:szCs w:val="21"/>
        </w:rPr>
        <w:lastRenderedPageBreak/>
        <w:t>az alábbiakat nyilatkozom a pénzmosás és a terrorizmus finanszírozása megelőzéséről és megakadályozásáról szóló 2007. évi CXXXVI. törvény 3. § ra)-r</w:t>
      </w:r>
      <w:r>
        <w:rPr>
          <w:rFonts w:ascii="Tahoma" w:hAnsi="Tahoma" w:cs="Tahoma"/>
          <w:sz w:val="21"/>
          <w:szCs w:val="21"/>
        </w:rPr>
        <w:t>d</w:t>
      </w:r>
      <w:r w:rsidRPr="001E3190">
        <w:rPr>
          <w:rFonts w:ascii="Tahoma" w:hAnsi="Tahoma" w:cs="Tahoma"/>
          <w:sz w:val="21"/>
          <w:szCs w:val="21"/>
        </w:rPr>
        <w:t>) pontja szerinti természetes személy hiányában az alábbiakban adjuk meg:</w:t>
      </w:r>
    </w:p>
    <w:p w14:paraId="40DC9E5D" w14:textId="77777777" w:rsidR="000A12B9" w:rsidRDefault="000A12B9" w:rsidP="000A12B9">
      <w:pPr>
        <w:spacing w:after="0"/>
        <w:ind w:left="720"/>
        <w:jc w:val="both"/>
        <w:rPr>
          <w:rFonts w:ascii="Tahoma" w:hAnsi="Tahoma" w:cs="Tahoma"/>
          <w:sz w:val="21"/>
          <w:szCs w:val="21"/>
        </w:rPr>
      </w:pPr>
    </w:p>
    <w:p w14:paraId="6AB438FD" w14:textId="77777777" w:rsidR="000A12B9" w:rsidRPr="001E3190" w:rsidRDefault="000A12B9" w:rsidP="000A12B9">
      <w:pPr>
        <w:spacing w:after="0"/>
        <w:ind w:left="720"/>
        <w:jc w:val="both"/>
        <w:rPr>
          <w:rFonts w:ascii="Tahoma" w:hAnsi="Tahoma" w:cs="Tahoma"/>
          <w:sz w:val="21"/>
          <w:szCs w:val="21"/>
        </w:rPr>
      </w:pPr>
      <w:r>
        <w:rPr>
          <w:rFonts w:ascii="Tahoma" w:hAnsi="Tahoma" w:cs="Tahoma"/>
          <w:sz w:val="21"/>
          <w:szCs w:val="21"/>
        </w:rPr>
        <w:t>Nincs természetes személy tulajdonosa.</w:t>
      </w:r>
    </w:p>
    <w:p w14:paraId="1EFB2EA2" w14:textId="77777777" w:rsidR="000A12B9" w:rsidRDefault="000A12B9" w:rsidP="000A12B9">
      <w:pPr>
        <w:autoSpaceDE w:val="0"/>
        <w:autoSpaceDN w:val="0"/>
        <w:adjustRightInd w:val="0"/>
        <w:spacing w:before="120" w:after="120"/>
        <w:jc w:val="center"/>
        <w:rPr>
          <w:rFonts w:ascii="Tahoma" w:hAnsi="Tahoma" w:cs="Tahoma"/>
          <w:b/>
          <w:sz w:val="21"/>
          <w:szCs w:val="21"/>
        </w:rPr>
      </w:pPr>
    </w:p>
    <w:p w14:paraId="2538C5D5" w14:textId="77777777" w:rsidR="000A12B9" w:rsidRPr="00ED2E36" w:rsidRDefault="000A12B9" w:rsidP="000A12B9">
      <w:pPr>
        <w:autoSpaceDE w:val="0"/>
        <w:autoSpaceDN w:val="0"/>
        <w:adjustRightInd w:val="0"/>
        <w:spacing w:before="120" w:after="120"/>
        <w:jc w:val="center"/>
        <w:rPr>
          <w:rFonts w:ascii="Tahoma" w:hAnsi="Tahoma" w:cs="Tahoma"/>
          <w:b/>
          <w:sz w:val="21"/>
          <w:szCs w:val="21"/>
        </w:rPr>
      </w:pPr>
      <w:r w:rsidRPr="00ED2E36">
        <w:rPr>
          <w:rFonts w:ascii="Tahoma" w:hAnsi="Tahoma" w:cs="Tahoma"/>
          <w:b/>
          <w:sz w:val="21"/>
          <w:szCs w:val="21"/>
        </w:rPr>
        <w:t>III.</w:t>
      </w:r>
    </w:p>
    <w:p w14:paraId="0E0A5313" w14:textId="77777777" w:rsidR="000A12B9" w:rsidRDefault="000A12B9" w:rsidP="000A12B9">
      <w:pPr>
        <w:spacing w:after="120"/>
        <w:jc w:val="both"/>
        <w:rPr>
          <w:rFonts w:ascii="Tahoma" w:hAnsi="Tahoma" w:cs="Tahoma"/>
          <w:sz w:val="21"/>
          <w:szCs w:val="21"/>
        </w:rPr>
      </w:pPr>
      <w:r w:rsidRPr="00BB7018">
        <w:rPr>
          <w:rFonts w:ascii="Tahoma" w:hAnsi="Tahoma" w:cs="Tahoma"/>
          <w:sz w:val="21"/>
          <w:szCs w:val="21"/>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3399"/>
        <w:gridCol w:w="4254"/>
      </w:tblGrid>
      <w:tr w:rsidR="00F0120C" w:rsidRPr="00F56AD2" w14:paraId="555F822D" w14:textId="77777777" w:rsidTr="00F0120C">
        <w:tc>
          <w:tcPr>
            <w:tcW w:w="9072" w:type="dxa"/>
            <w:gridSpan w:val="3"/>
          </w:tcPr>
          <w:p w14:paraId="3D21B973" w14:textId="77777777" w:rsidR="00F0120C" w:rsidRPr="00F56AD2" w:rsidRDefault="00F0120C" w:rsidP="00F0120C">
            <w:pPr>
              <w:spacing w:before="120" w:after="120"/>
              <w:ind w:left="426" w:hanging="426"/>
              <w:jc w:val="both"/>
              <w:rPr>
                <w:rFonts w:ascii="Tahoma" w:hAnsi="Tahoma" w:cs="Tahoma"/>
                <w:sz w:val="21"/>
                <w:szCs w:val="21"/>
              </w:rPr>
            </w:pPr>
            <w:r w:rsidRPr="00F56AD2">
              <w:rPr>
                <w:rFonts w:ascii="Tahoma" w:hAnsi="Tahoma" w:cs="Tahoma"/>
                <w:sz w:val="21"/>
                <w:szCs w:val="21"/>
              </w:rPr>
              <w:t>Keltezés (helység, év, hónap, nap)</w:t>
            </w:r>
          </w:p>
          <w:p w14:paraId="51D4376F" w14:textId="77777777" w:rsidR="00F0120C" w:rsidRPr="00F56AD2" w:rsidRDefault="00F0120C" w:rsidP="00F0120C">
            <w:pPr>
              <w:spacing w:before="120" w:after="120"/>
              <w:ind w:left="426" w:hanging="426"/>
              <w:jc w:val="both"/>
              <w:rPr>
                <w:rFonts w:ascii="Tahoma" w:hAnsi="Tahoma" w:cs="Tahoma"/>
                <w:sz w:val="21"/>
                <w:szCs w:val="21"/>
              </w:rPr>
            </w:pPr>
          </w:p>
        </w:tc>
      </w:tr>
      <w:tr w:rsidR="00F0120C" w:rsidRPr="00F56AD2" w14:paraId="74D2293A" w14:textId="77777777" w:rsidTr="00F0120C">
        <w:tc>
          <w:tcPr>
            <w:tcW w:w="1419" w:type="dxa"/>
          </w:tcPr>
          <w:p w14:paraId="4C11E4EB" w14:textId="77777777" w:rsidR="00F0120C" w:rsidRPr="00F56AD2" w:rsidRDefault="00F0120C" w:rsidP="00F0120C">
            <w:pPr>
              <w:spacing w:before="120" w:after="120"/>
              <w:ind w:left="426" w:hanging="426"/>
              <w:jc w:val="both"/>
              <w:rPr>
                <w:rFonts w:ascii="Tahoma" w:hAnsi="Tahoma" w:cs="Tahoma"/>
                <w:sz w:val="21"/>
                <w:szCs w:val="21"/>
              </w:rPr>
            </w:pPr>
          </w:p>
        </w:tc>
        <w:tc>
          <w:tcPr>
            <w:tcW w:w="3399" w:type="dxa"/>
          </w:tcPr>
          <w:p w14:paraId="6587ECC7" w14:textId="77777777" w:rsidR="00F0120C" w:rsidRPr="00F56AD2" w:rsidRDefault="00F0120C" w:rsidP="00F0120C">
            <w:pPr>
              <w:spacing w:before="120" w:after="120"/>
              <w:ind w:left="426" w:hanging="426"/>
              <w:jc w:val="both"/>
              <w:rPr>
                <w:rFonts w:ascii="Tahoma" w:hAnsi="Tahoma" w:cs="Tahoma"/>
                <w:sz w:val="21"/>
                <w:szCs w:val="21"/>
              </w:rPr>
            </w:pPr>
          </w:p>
        </w:tc>
        <w:tc>
          <w:tcPr>
            <w:tcW w:w="4254" w:type="dxa"/>
            <w:tcBorders>
              <w:top w:val="single" w:sz="4" w:space="0" w:color="auto"/>
            </w:tcBorders>
            <w:vAlign w:val="center"/>
          </w:tcPr>
          <w:p w14:paraId="2A936D3B" w14:textId="77777777" w:rsidR="00F0120C" w:rsidRPr="00F56AD2" w:rsidRDefault="00F0120C" w:rsidP="00F0120C">
            <w:pPr>
              <w:tabs>
                <w:tab w:val="center" w:pos="6521"/>
              </w:tabs>
              <w:spacing w:before="120" w:after="120"/>
              <w:ind w:left="426" w:hanging="426"/>
              <w:jc w:val="center"/>
              <w:rPr>
                <w:rFonts w:ascii="Tahoma" w:hAnsi="Tahoma" w:cs="Tahoma"/>
                <w:sz w:val="21"/>
                <w:szCs w:val="21"/>
              </w:rPr>
            </w:pPr>
            <w:r w:rsidRPr="00F56AD2">
              <w:rPr>
                <w:rFonts w:ascii="Tahoma" w:hAnsi="Tahoma" w:cs="Tahoma"/>
                <w:sz w:val="21"/>
                <w:szCs w:val="21"/>
              </w:rPr>
              <w:t>(cégjegyzésre jogosult vagy szabályszerűen meghatalmazott képviselő aláírása)</w:t>
            </w:r>
          </w:p>
        </w:tc>
      </w:tr>
    </w:tb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0A12B9" w:rsidRPr="00BB7018" w14:paraId="1AD88403" w14:textId="77777777" w:rsidTr="000A12B9">
        <w:tc>
          <w:tcPr>
            <w:tcW w:w="1423" w:type="dxa"/>
          </w:tcPr>
          <w:p w14:paraId="3D848A22" w14:textId="77777777" w:rsidR="000A12B9" w:rsidRPr="00BB7018" w:rsidRDefault="000A12B9" w:rsidP="000A12B9">
            <w:pPr>
              <w:spacing w:after="0"/>
              <w:jc w:val="both"/>
              <w:rPr>
                <w:rFonts w:ascii="Tahoma" w:hAnsi="Tahoma" w:cs="Tahoma"/>
                <w:sz w:val="21"/>
                <w:szCs w:val="21"/>
              </w:rPr>
            </w:pPr>
          </w:p>
        </w:tc>
        <w:tc>
          <w:tcPr>
            <w:tcW w:w="3411" w:type="dxa"/>
          </w:tcPr>
          <w:p w14:paraId="20B42221" w14:textId="77777777" w:rsidR="000A12B9" w:rsidRPr="00BB7018" w:rsidRDefault="000A12B9" w:rsidP="000A12B9">
            <w:pPr>
              <w:spacing w:after="0"/>
              <w:jc w:val="both"/>
              <w:rPr>
                <w:rFonts w:ascii="Tahoma" w:hAnsi="Tahoma" w:cs="Tahoma"/>
                <w:sz w:val="21"/>
                <w:szCs w:val="21"/>
              </w:rPr>
            </w:pPr>
          </w:p>
        </w:tc>
        <w:tc>
          <w:tcPr>
            <w:tcW w:w="4238" w:type="dxa"/>
          </w:tcPr>
          <w:p w14:paraId="398E156B" w14:textId="77777777" w:rsidR="000A12B9" w:rsidRPr="00BB7018" w:rsidRDefault="000A12B9" w:rsidP="000A12B9">
            <w:pPr>
              <w:spacing w:after="0"/>
              <w:jc w:val="both"/>
              <w:rPr>
                <w:rFonts w:ascii="Tahoma" w:hAnsi="Tahoma" w:cs="Tahoma"/>
                <w:sz w:val="21"/>
                <w:szCs w:val="21"/>
              </w:rPr>
            </w:pPr>
          </w:p>
        </w:tc>
      </w:tr>
    </w:tbl>
    <w:p w14:paraId="7F4D2E45" w14:textId="77777777" w:rsidR="000A12B9" w:rsidRDefault="000A12B9" w:rsidP="000A12B9">
      <w:pPr>
        <w:autoSpaceDE w:val="0"/>
        <w:autoSpaceDN w:val="0"/>
        <w:adjustRightInd w:val="0"/>
        <w:spacing w:after="120"/>
        <w:jc w:val="center"/>
        <w:rPr>
          <w:rFonts w:ascii="Tahoma" w:hAnsi="Tahoma" w:cs="Tahoma"/>
          <w:b/>
          <w:sz w:val="21"/>
          <w:szCs w:val="21"/>
        </w:rPr>
      </w:pPr>
      <w:r w:rsidRPr="00CC2879">
        <w:rPr>
          <w:rFonts w:ascii="Tahoma" w:hAnsi="Tahoma" w:cs="Tahoma"/>
          <w:b/>
          <w:sz w:val="21"/>
          <w:szCs w:val="21"/>
        </w:rPr>
        <w:t>VAGY</w:t>
      </w:r>
    </w:p>
    <w:p w14:paraId="4EF4FC56" w14:textId="77777777" w:rsidR="000A12B9" w:rsidRPr="00CC2879" w:rsidRDefault="000A12B9" w:rsidP="000A12B9">
      <w:pPr>
        <w:autoSpaceDE w:val="0"/>
        <w:autoSpaceDN w:val="0"/>
        <w:adjustRightInd w:val="0"/>
        <w:spacing w:after="120"/>
        <w:jc w:val="center"/>
        <w:rPr>
          <w:rFonts w:ascii="Tahoma" w:hAnsi="Tahoma" w:cs="Tahoma"/>
          <w:b/>
          <w:sz w:val="21"/>
          <w:szCs w:val="21"/>
        </w:rPr>
      </w:pPr>
    </w:p>
    <w:p w14:paraId="27813F0B" w14:textId="77777777" w:rsidR="000A12B9" w:rsidRPr="00BB7018" w:rsidRDefault="000A12B9" w:rsidP="000A12B9">
      <w:pPr>
        <w:autoSpaceDE w:val="0"/>
        <w:autoSpaceDN w:val="0"/>
        <w:adjustRightInd w:val="0"/>
        <w:spacing w:after="120"/>
        <w:jc w:val="both"/>
        <w:rPr>
          <w:rFonts w:ascii="Tahoma" w:hAnsi="Tahoma" w:cs="Tahoma"/>
          <w:sz w:val="21"/>
          <w:szCs w:val="21"/>
        </w:rPr>
      </w:pPr>
      <w:r w:rsidRPr="00BB7018">
        <w:rPr>
          <w:rFonts w:ascii="Tahoma" w:hAnsi="Tahoma" w:cs="Tahoma"/>
          <w:sz w:val="21"/>
          <w:szCs w:val="21"/>
        </w:rPr>
        <w:t>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szervezet(ek) megnevezése a következő</w:t>
      </w:r>
      <w:r w:rsidRPr="00BB7018">
        <w:rPr>
          <w:rStyle w:val="Lbjegyzet-hivatkozs"/>
          <w:rFonts w:ascii="Tahoma" w:hAnsi="Tahoma" w:cs="Tahoma"/>
          <w:sz w:val="21"/>
          <w:szCs w:val="21"/>
        </w:rPr>
        <w:footnoteReference w:id="65"/>
      </w:r>
      <w:r w:rsidRPr="00BB7018">
        <w:rPr>
          <w:rFonts w:ascii="Tahoma" w:hAnsi="Tahoma" w:cs="Tahoma"/>
          <w:sz w:val="21"/>
          <w:szCs w:val="21"/>
        </w:rPr>
        <w:t xml:space="preserve">: </w:t>
      </w:r>
    </w:p>
    <w:tbl>
      <w:tblPr>
        <w:tblStyle w:val="Rcsostblzat"/>
        <w:tblW w:w="0" w:type="auto"/>
        <w:tblLook w:val="04A0" w:firstRow="1" w:lastRow="0" w:firstColumn="1" w:lastColumn="0" w:noHBand="0" w:noVBand="1"/>
      </w:tblPr>
      <w:tblGrid>
        <w:gridCol w:w="4531"/>
        <w:gridCol w:w="4531"/>
      </w:tblGrid>
      <w:tr w:rsidR="000A12B9" w:rsidRPr="00FB26F0" w14:paraId="1B2915D8" w14:textId="77777777" w:rsidTr="000A12B9">
        <w:tc>
          <w:tcPr>
            <w:tcW w:w="4531" w:type="dxa"/>
            <w:shd w:val="clear" w:color="auto" w:fill="ACB9CA" w:themeFill="text2" w:themeFillTint="66"/>
          </w:tcPr>
          <w:p w14:paraId="245C4DA2" w14:textId="77777777" w:rsidR="000A12B9" w:rsidRPr="00BB7018" w:rsidRDefault="000A12B9" w:rsidP="000A12B9">
            <w:pPr>
              <w:autoSpaceDE w:val="0"/>
              <w:autoSpaceDN w:val="0"/>
              <w:adjustRightInd w:val="0"/>
              <w:spacing w:after="120"/>
              <w:jc w:val="center"/>
              <w:rPr>
                <w:rFonts w:ascii="Tahoma" w:hAnsi="Tahoma" w:cs="Tahoma"/>
                <w:b/>
                <w:sz w:val="21"/>
                <w:szCs w:val="21"/>
              </w:rPr>
            </w:pPr>
            <w:r w:rsidRPr="00BB7018">
              <w:rPr>
                <w:rFonts w:ascii="Tahoma" w:hAnsi="Tahoma" w:cs="Tahoma"/>
                <w:b/>
                <w:sz w:val="21"/>
                <w:szCs w:val="21"/>
              </w:rPr>
              <w:t>cégnév</w:t>
            </w:r>
          </w:p>
        </w:tc>
        <w:tc>
          <w:tcPr>
            <w:tcW w:w="4531" w:type="dxa"/>
            <w:shd w:val="clear" w:color="auto" w:fill="ACB9CA" w:themeFill="text2" w:themeFillTint="66"/>
          </w:tcPr>
          <w:p w14:paraId="041B0204" w14:textId="77777777" w:rsidR="000A12B9" w:rsidRPr="00FB26F0" w:rsidRDefault="000A12B9" w:rsidP="000A12B9">
            <w:pPr>
              <w:autoSpaceDE w:val="0"/>
              <w:autoSpaceDN w:val="0"/>
              <w:adjustRightInd w:val="0"/>
              <w:spacing w:after="120"/>
              <w:jc w:val="center"/>
              <w:rPr>
                <w:rFonts w:ascii="Tahoma" w:hAnsi="Tahoma" w:cs="Tahoma"/>
                <w:b/>
                <w:sz w:val="21"/>
                <w:szCs w:val="21"/>
              </w:rPr>
            </w:pPr>
            <w:r w:rsidRPr="00BB7018">
              <w:rPr>
                <w:rFonts w:ascii="Tahoma" w:hAnsi="Tahoma" w:cs="Tahoma"/>
                <w:b/>
                <w:sz w:val="21"/>
                <w:szCs w:val="21"/>
              </w:rPr>
              <w:t>székhely</w:t>
            </w:r>
          </w:p>
        </w:tc>
      </w:tr>
      <w:tr w:rsidR="000A12B9" w14:paraId="59E0A699" w14:textId="77777777" w:rsidTr="000A12B9">
        <w:tc>
          <w:tcPr>
            <w:tcW w:w="4531" w:type="dxa"/>
          </w:tcPr>
          <w:p w14:paraId="1237B066" w14:textId="77777777" w:rsidR="000A12B9" w:rsidRDefault="000A12B9" w:rsidP="000A12B9">
            <w:pPr>
              <w:autoSpaceDE w:val="0"/>
              <w:autoSpaceDN w:val="0"/>
              <w:adjustRightInd w:val="0"/>
              <w:spacing w:after="120"/>
              <w:jc w:val="both"/>
              <w:rPr>
                <w:rFonts w:ascii="Tahoma" w:hAnsi="Tahoma" w:cs="Tahoma"/>
                <w:sz w:val="21"/>
                <w:szCs w:val="21"/>
              </w:rPr>
            </w:pPr>
          </w:p>
        </w:tc>
        <w:tc>
          <w:tcPr>
            <w:tcW w:w="4531" w:type="dxa"/>
          </w:tcPr>
          <w:p w14:paraId="7D7703FB" w14:textId="77777777" w:rsidR="000A12B9" w:rsidRDefault="000A12B9" w:rsidP="000A12B9">
            <w:pPr>
              <w:autoSpaceDE w:val="0"/>
              <w:autoSpaceDN w:val="0"/>
              <w:adjustRightInd w:val="0"/>
              <w:spacing w:after="120"/>
              <w:jc w:val="both"/>
              <w:rPr>
                <w:rFonts w:ascii="Tahoma" w:hAnsi="Tahoma" w:cs="Tahoma"/>
                <w:sz w:val="21"/>
                <w:szCs w:val="21"/>
              </w:rPr>
            </w:pPr>
          </w:p>
        </w:tc>
      </w:tr>
    </w:tbl>
    <w:p w14:paraId="1A642383" w14:textId="77777777" w:rsidR="000A12B9" w:rsidRDefault="000A12B9" w:rsidP="000A12B9">
      <w:pPr>
        <w:autoSpaceDE w:val="0"/>
        <w:autoSpaceDN w:val="0"/>
        <w:adjustRightInd w:val="0"/>
        <w:spacing w:after="120"/>
        <w:jc w:val="both"/>
        <w:rPr>
          <w:rFonts w:ascii="Tahoma" w:hAnsi="Tahoma" w:cs="Tahoma"/>
          <w:sz w:val="21"/>
          <w:szCs w:val="21"/>
        </w:rPr>
      </w:pPr>
    </w:p>
    <w:p w14:paraId="0EB30999" w14:textId="77777777" w:rsidR="000A12B9" w:rsidRPr="001A1C68" w:rsidRDefault="000A12B9" w:rsidP="000A12B9">
      <w:pPr>
        <w:autoSpaceDE w:val="0"/>
        <w:autoSpaceDN w:val="0"/>
        <w:adjustRightInd w:val="0"/>
        <w:spacing w:after="120"/>
        <w:jc w:val="both"/>
        <w:rPr>
          <w:rFonts w:ascii="Tahoma" w:hAnsi="Tahoma" w:cs="Tahoma"/>
          <w:sz w:val="21"/>
          <w:szCs w:val="21"/>
        </w:rPr>
      </w:pPr>
      <w:r>
        <w:rPr>
          <w:rFonts w:ascii="Tahoma" w:hAnsi="Tahoma" w:cs="Tahoma"/>
          <w:sz w:val="21"/>
          <w:szCs w:val="21"/>
        </w:rPr>
        <w:t>Nyilatkozom, hogy a fenti</w:t>
      </w:r>
      <w:r w:rsidR="006D7C7B">
        <w:rPr>
          <w:rFonts w:ascii="Tahoma" w:hAnsi="Tahoma" w:cs="Tahoma"/>
          <w:sz w:val="21"/>
          <w:szCs w:val="21"/>
        </w:rPr>
        <w:t xml:space="preserve"> </w:t>
      </w:r>
      <w:r w:rsidRPr="00EC59E0">
        <w:rPr>
          <w:rFonts w:ascii="Tahoma" w:hAnsi="Tahoma" w:cs="Tahoma"/>
          <w:sz w:val="21"/>
          <w:szCs w:val="21"/>
        </w:rPr>
        <w:t>szervezet</w:t>
      </w:r>
      <w:r>
        <w:rPr>
          <w:rFonts w:ascii="Tahoma" w:hAnsi="Tahoma" w:cs="Tahoma"/>
          <w:sz w:val="21"/>
          <w:szCs w:val="21"/>
        </w:rPr>
        <w:t>(</w:t>
      </w:r>
      <w:r w:rsidRPr="00EC59E0">
        <w:rPr>
          <w:rFonts w:ascii="Tahoma" w:hAnsi="Tahoma" w:cs="Tahoma"/>
          <w:sz w:val="21"/>
          <w:szCs w:val="21"/>
        </w:rPr>
        <w:t>ek</w:t>
      </w:r>
      <w:r>
        <w:rPr>
          <w:rFonts w:ascii="Tahoma" w:hAnsi="Tahoma" w:cs="Tahoma"/>
          <w:sz w:val="21"/>
          <w:szCs w:val="21"/>
        </w:rPr>
        <w:t>)</w:t>
      </w:r>
      <w:r w:rsidRPr="00EC59E0">
        <w:rPr>
          <w:rFonts w:ascii="Tahoma" w:hAnsi="Tahoma" w:cs="Tahoma"/>
          <w:sz w:val="21"/>
          <w:szCs w:val="21"/>
        </w:rPr>
        <w:t xml:space="preserve"> vonatkozásában a Kbt. 62. § (1) bekezdés k) pont kc)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0A12B9" w:rsidRPr="001E3190" w14:paraId="2EECECD5" w14:textId="77777777" w:rsidTr="000A12B9">
        <w:tc>
          <w:tcPr>
            <w:tcW w:w="9072" w:type="dxa"/>
            <w:gridSpan w:val="3"/>
          </w:tcPr>
          <w:p w14:paraId="0583DE1F" w14:textId="77777777" w:rsidR="000A12B9" w:rsidRPr="001E3190" w:rsidRDefault="000A12B9" w:rsidP="000A12B9">
            <w:pPr>
              <w:spacing w:after="0"/>
              <w:jc w:val="both"/>
              <w:rPr>
                <w:rFonts w:ascii="Tahoma" w:hAnsi="Tahoma" w:cs="Tahoma"/>
                <w:sz w:val="21"/>
                <w:szCs w:val="21"/>
              </w:rPr>
            </w:pPr>
            <w:r w:rsidRPr="00ED2E36">
              <w:rPr>
                <w:rFonts w:ascii="Tahoma" w:hAnsi="Tahoma" w:cs="Tahoma"/>
                <w:sz w:val="21"/>
                <w:szCs w:val="21"/>
              </w:rPr>
              <w:t>Keltezés (helység, év, hónap, nap)</w:t>
            </w:r>
          </w:p>
        </w:tc>
      </w:tr>
      <w:tr w:rsidR="000A12B9" w:rsidRPr="001E3190" w14:paraId="084540E3" w14:textId="77777777" w:rsidTr="000A12B9">
        <w:tc>
          <w:tcPr>
            <w:tcW w:w="1423" w:type="dxa"/>
          </w:tcPr>
          <w:p w14:paraId="5246693D" w14:textId="77777777" w:rsidR="000A12B9" w:rsidRPr="001E3190" w:rsidRDefault="000A12B9" w:rsidP="000A12B9">
            <w:pPr>
              <w:spacing w:after="0"/>
              <w:jc w:val="both"/>
              <w:rPr>
                <w:rFonts w:ascii="Tahoma" w:hAnsi="Tahoma" w:cs="Tahoma"/>
                <w:sz w:val="21"/>
                <w:szCs w:val="21"/>
              </w:rPr>
            </w:pPr>
          </w:p>
        </w:tc>
        <w:tc>
          <w:tcPr>
            <w:tcW w:w="3411" w:type="dxa"/>
          </w:tcPr>
          <w:p w14:paraId="72403C66" w14:textId="77777777" w:rsidR="000A12B9" w:rsidRPr="001E3190" w:rsidRDefault="000A12B9" w:rsidP="000A12B9">
            <w:pPr>
              <w:spacing w:after="0"/>
              <w:jc w:val="both"/>
              <w:rPr>
                <w:rFonts w:ascii="Tahoma" w:hAnsi="Tahoma" w:cs="Tahoma"/>
                <w:sz w:val="21"/>
                <w:szCs w:val="21"/>
              </w:rPr>
            </w:pPr>
          </w:p>
        </w:tc>
        <w:tc>
          <w:tcPr>
            <w:tcW w:w="4238" w:type="dxa"/>
            <w:tcBorders>
              <w:bottom w:val="single" w:sz="4" w:space="0" w:color="auto"/>
            </w:tcBorders>
          </w:tcPr>
          <w:p w14:paraId="2559FCD5" w14:textId="77777777" w:rsidR="000A12B9" w:rsidRPr="001E3190" w:rsidRDefault="000A12B9" w:rsidP="000A12B9">
            <w:pPr>
              <w:spacing w:after="0"/>
              <w:jc w:val="both"/>
              <w:rPr>
                <w:rFonts w:ascii="Tahoma" w:hAnsi="Tahoma" w:cs="Tahoma"/>
                <w:sz w:val="21"/>
                <w:szCs w:val="21"/>
              </w:rPr>
            </w:pPr>
          </w:p>
        </w:tc>
      </w:tr>
      <w:tr w:rsidR="000A12B9" w:rsidRPr="001E3190" w14:paraId="22A1BEFA" w14:textId="77777777" w:rsidTr="000A12B9">
        <w:tc>
          <w:tcPr>
            <w:tcW w:w="1423" w:type="dxa"/>
          </w:tcPr>
          <w:p w14:paraId="63D6FF35" w14:textId="77777777" w:rsidR="000A12B9" w:rsidRPr="001E3190" w:rsidRDefault="000A12B9" w:rsidP="000A12B9">
            <w:pPr>
              <w:spacing w:after="0"/>
              <w:jc w:val="both"/>
              <w:rPr>
                <w:rFonts w:ascii="Tahoma" w:hAnsi="Tahoma" w:cs="Tahoma"/>
                <w:sz w:val="21"/>
                <w:szCs w:val="21"/>
              </w:rPr>
            </w:pPr>
          </w:p>
        </w:tc>
        <w:tc>
          <w:tcPr>
            <w:tcW w:w="3411" w:type="dxa"/>
          </w:tcPr>
          <w:p w14:paraId="4A097DAD" w14:textId="77777777" w:rsidR="000A12B9" w:rsidRPr="001E3190" w:rsidRDefault="000A12B9" w:rsidP="000A12B9">
            <w:pPr>
              <w:spacing w:after="0"/>
              <w:jc w:val="both"/>
              <w:rPr>
                <w:rFonts w:ascii="Tahoma" w:hAnsi="Tahoma" w:cs="Tahoma"/>
                <w:sz w:val="21"/>
                <w:szCs w:val="21"/>
              </w:rPr>
            </w:pPr>
          </w:p>
        </w:tc>
        <w:tc>
          <w:tcPr>
            <w:tcW w:w="4238" w:type="dxa"/>
            <w:tcBorders>
              <w:top w:val="single" w:sz="4" w:space="0" w:color="auto"/>
            </w:tcBorders>
            <w:vAlign w:val="center"/>
          </w:tcPr>
          <w:p w14:paraId="6927457D" w14:textId="77777777" w:rsidR="000A12B9" w:rsidRPr="001E3190" w:rsidRDefault="000A12B9" w:rsidP="000A12B9">
            <w:pPr>
              <w:tabs>
                <w:tab w:val="center" w:pos="6521"/>
              </w:tabs>
              <w:spacing w:after="0"/>
              <w:jc w:val="center"/>
              <w:rPr>
                <w:rFonts w:ascii="Tahoma" w:hAnsi="Tahoma" w:cs="Tahoma"/>
                <w:sz w:val="21"/>
                <w:szCs w:val="21"/>
              </w:rPr>
            </w:pPr>
            <w:r w:rsidRPr="001E3190">
              <w:rPr>
                <w:rFonts w:ascii="Tahoma" w:hAnsi="Tahoma" w:cs="Tahoma"/>
                <w:sz w:val="21"/>
                <w:szCs w:val="21"/>
              </w:rPr>
              <w:t>(cégjegyzésre jogosult vagy szabályszerűen meghatalmazott képviselő aláírása)</w:t>
            </w:r>
          </w:p>
        </w:tc>
      </w:tr>
      <w:tr w:rsidR="000A12B9" w:rsidRPr="001E3190" w14:paraId="638668B7" w14:textId="77777777" w:rsidTr="000A12B9">
        <w:tc>
          <w:tcPr>
            <w:tcW w:w="1423" w:type="dxa"/>
          </w:tcPr>
          <w:p w14:paraId="32284C3F" w14:textId="77777777" w:rsidR="000A12B9" w:rsidRPr="001E3190" w:rsidRDefault="000A12B9" w:rsidP="000A12B9">
            <w:pPr>
              <w:spacing w:after="0"/>
              <w:jc w:val="both"/>
              <w:rPr>
                <w:rFonts w:ascii="Tahoma" w:hAnsi="Tahoma" w:cs="Tahoma"/>
                <w:sz w:val="21"/>
                <w:szCs w:val="21"/>
              </w:rPr>
            </w:pPr>
          </w:p>
        </w:tc>
        <w:tc>
          <w:tcPr>
            <w:tcW w:w="3411" w:type="dxa"/>
          </w:tcPr>
          <w:p w14:paraId="4F01D50B" w14:textId="77777777" w:rsidR="000A12B9" w:rsidRPr="001E3190" w:rsidRDefault="000A12B9" w:rsidP="000A12B9">
            <w:pPr>
              <w:spacing w:after="0"/>
              <w:jc w:val="both"/>
              <w:rPr>
                <w:rFonts w:ascii="Tahoma" w:hAnsi="Tahoma" w:cs="Tahoma"/>
                <w:sz w:val="21"/>
                <w:szCs w:val="21"/>
              </w:rPr>
            </w:pPr>
          </w:p>
        </w:tc>
        <w:tc>
          <w:tcPr>
            <w:tcW w:w="4238" w:type="dxa"/>
          </w:tcPr>
          <w:p w14:paraId="1456DDC4" w14:textId="77777777" w:rsidR="000A12B9" w:rsidRPr="001E3190" w:rsidRDefault="000A12B9" w:rsidP="000A12B9">
            <w:pPr>
              <w:spacing w:after="0"/>
              <w:jc w:val="both"/>
              <w:rPr>
                <w:rFonts w:ascii="Tahoma" w:hAnsi="Tahoma" w:cs="Tahoma"/>
                <w:sz w:val="21"/>
                <w:szCs w:val="21"/>
              </w:rPr>
            </w:pPr>
          </w:p>
        </w:tc>
      </w:tr>
    </w:tbl>
    <w:p w14:paraId="366C1D62" w14:textId="77777777" w:rsidR="000A12B9" w:rsidRPr="00ED2E36" w:rsidRDefault="000A12B9" w:rsidP="000A12B9">
      <w:pPr>
        <w:tabs>
          <w:tab w:val="center" w:pos="6521"/>
        </w:tabs>
        <w:spacing w:before="120" w:after="120"/>
        <w:jc w:val="both"/>
        <w:rPr>
          <w:rFonts w:ascii="Tahoma" w:hAnsi="Tahoma" w:cs="Tahoma"/>
          <w:b/>
          <w:color w:val="auto"/>
          <w:sz w:val="21"/>
          <w:szCs w:val="21"/>
        </w:rPr>
      </w:pPr>
      <w:r w:rsidRPr="00ED2E36">
        <w:rPr>
          <w:rFonts w:ascii="Tahoma" w:hAnsi="Tahoma" w:cs="Tahoma"/>
          <w:b/>
          <w:color w:val="auto"/>
          <w:sz w:val="21"/>
          <w:szCs w:val="21"/>
        </w:rPr>
        <w:br w:type="page"/>
      </w:r>
    </w:p>
    <w:p w14:paraId="6CAFF777" w14:textId="77777777" w:rsidR="000A12B9" w:rsidRPr="001E3190" w:rsidRDefault="000A12B9" w:rsidP="00F0120C">
      <w:pPr>
        <w:spacing w:before="120" w:after="120"/>
        <w:ind w:left="6804"/>
        <w:rPr>
          <w:rFonts w:ascii="Tahoma" w:hAnsi="Tahoma" w:cs="Tahoma"/>
          <w:b/>
          <w:sz w:val="21"/>
          <w:szCs w:val="21"/>
        </w:rPr>
      </w:pPr>
      <w:r>
        <w:rPr>
          <w:rFonts w:ascii="Tahoma" w:hAnsi="Tahoma" w:cs="Tahoma"/>
          <w:b/>
          <w:sz w:val="21"/>
          <w:szCs w:val="21"/>
        </w:rPr>
        <w:lastRenderedPageBreak/>
        <w:t>6/B.</w:t>
      </w:r>
      <w:r w:rsidRPr="001E3190">
        <w:rPr>
          <w:rFonts w:ascii="Tahoma" w:hAnsi="Tahoma" w:cs="Tahoma"/>
          <w:b/>
          <w:sz w:val="21"/>
          <w:szCs w:val="21"/>
        </w:rPr>
        <w:t xml:space="preserve"> s</w:t>
      </w:r>
      <w:r w:rsidR="00F0120C">
        <w:rPr>
          <w:rFonts w:ascii="Tahoma" w:hAnsi="Tahoma" w:cs="Tahoma"/>
          <w:b/>
          <w:sz w:val="21"/>
          <w:szCs w:val="21"/>
        </w:rPr>
        <w:t xml:space="preserve">zámú </w:t>
      </w:r>
      <w:r w:rsidRPr="001E3190">
        <w:rPr>
          <w:rFonts w:ascii="Tahoma" w:hAnsi="Tahoma" w:cs="Tahoma"/>
          <w:b/>
          <w:sz w:val="21"/>
          <w:szCs w:val="21"/>
        </w:rPr>
        <w:t>melléklet</w:t>
      </w:r>
    </w:p>
    <w:p w14:paraId="35B57948" w14:textId="77777777" w:rsidR="00F0120C" w:rsidRDefault="00F0120C" w:rsidP="000A12B9">
      <w:pPr>
        <w:spacing w:before="120" w:after="120"/>
        <w:ind w:left="426" w:hanging="426"/>
        <w:jc w:val="center"/>
        <w:rPr>
          <w:rFonts w:ascii="Tahoma" w:hAnsi="Tahoma" w:cs="Tahoma"/>
          <w:b/>
          <w:smallCaps/>
          <w:sz w:val="21"/>
          <w:szCs w:val="21"/>
        </w:rPr>
      </w:pPr>
      <w:r w:rsidRPr="00F56AD2">
        <w:rPr>
          <w:rFonts w:ascii="Tahoma" w:hAnsi="Tahoma" w:cs="Tahoma"/>
          <w:b/>
          <w:smallCaps/>
          <w:sz w:val="21"/>
          <w:szCs w:val="21"/>
        </w:rPr>
        <w:t>Közjegyző, vagy gazdasági, illetve szakmai kamara által hitelesített</w:t>
      </w:r>
    </w:p>
    <w:p w14:paraId="0DFA8C1C" w14:textId="77777777" w:rsidR="000A12B9" w:rsidRPr="001E3190" w:rsidRDefault="000A12B9" w:rsidP="000A12B9">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5FDDD68D" w14:textId="77777777" w:rsidR="000A12B9" w:rsidRPr="001E3190" w:rsidRDefault="000A12B9" w:rsidP="000A12B9">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66"/>
      </w:r>
    </w:p>
    <w:p w14:paraId="5C7CCAE5" w14:textId="77777777" w:rsidR="000A12B9" w:rsidRPr="001E3190" w:rsidRDefault="000A12B9" w:rsidP="000A12B9">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00D20633">
        <w:rPr>
          <w:rFonts w:ascii="Tahoma" w:hAnsi="Tahoma" w:cs="Tahoma"/>
          <w:b/>
          <w:kern w:val="0"/>
          <w:sz w:val="21"/>
          <w:szCs w:val="21"/>
          <w:lang w:eastAsia="ar-SA"/>
        </w:rPr>
        <w:t>Dunaújváros Megyei Jogú Város Önkormányzat</w:t>
      </w:r>
      <w:r w:rsidR="000C2C57">
        <w:rPr>
          <w:rFonts w:ascii="Tahoma" w:hAnsi="Tahoma" w:cs="Tahoma"/>
          <w:b/>
          <w:kern w:val="0"/>
          <w:sz w:val="21"/>
          <w:szCs w:val="21"/>
          <w:lang w:eastAsia="ar-SA"/>
        </w:rPr>
        <w:t xml:space="preserve">a, </w:t>
      </w:r>
      <w:r w:rsidRPr="00D95388">
        <w:rPr>
          <w:rFonts w:ascii="Tahoma" w:hAnsi="Tahoma" w:cs="Tahoma"/>
          <w:sz w:val="21"/>
          <w:szCs w:val="21"/>
        </w:rPr>
        <w:t>mint Ajánlatkérő által</w:t>
      </w:r>
      <w:r>
        <w:rPr>
          <w:rFonts w:ascii="Tahoma" w:hAnsi="Tahoma" w:cs="Tahoma"/>
          <w:sz w:val="21"/>
          <w:szCs w:val="21"/>
        </w:rPr>
        <w:t>a</w:t>
      </w:r>
      <w:r w:rsidR="006D7C7B">
        <w:rPr>
          <w:rFonts w:ascii="Tahoma" w:hAnsi="Tahoma" w:cs="Tahoma"/>
          <w:sz w:val="21"/>
          <w:szCs w:val="21"/>
        </w:rPr>
        <w:t xml:space="preserve"> </w:t>
      </w:r>
      <w:r w:rsidRPr="00D5742A">
        <w:rPr>
          <w:rFonts w:ascii="Tahoma" w:hAnsi="Tahoma" w:cs="Tahoma"/>
          <w:b/>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közbeszerzési eljárás során az alábbi nyilatkozatot teszem a kizáró okok vonatkozásában:</w:t>
      </w:r>
    </w:p>
    <w:p w14:paraId="3A808DB5" w14:textId="77777777" w:rsidR="000A12B9" w:rsidRPr="001A1C68" w:rsidRDefault="000A12B9" w:rsidP="000A12B9">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70C91C69" w14:textId="77777777" w:rsidR="000A12B9" w:rsidRPr="005E16F1" w:rsidRDefault="000A12B9" w:rsidP="000A12B9">
      <w:pPr>
        <w:spacing w:after="120"/>
        <w:jc w:val="both"/>
        <w:rPr>
          <w:rFonts w:ascii="Tahoma" w:hAnsi="Tahoma" w:cs="Tahoma"/>
          <w:sz w:val="21"/>
          <w:szCs w:val="21"/>
        </w:rPr>
      </w:pPr>
    </w:p>
    <w:p w14:paraId="6E53E92B" w14:textId="77777777" w:rsidR="000A12B9" w:rsidRPr="00866A56" w:rsidRDefault="000A12B9" w:rsidP="000A12B9">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24250EBC" w14:textId="77777777" w:rsidR="000A12B9" w:rsidRPr="00E53183" w:rsidRDefault="000A12B9" w:rsidP="000A12B9">
      <w:pPr>
        <w:spacing w:after="120"/>
        <w:jc w:val="both"/>
        <w:rPr>
          <w:rFonts w:ascii="Tahoma" w:hAnsi="Tahoma" w:cs="Tahoma"/>
          <w:sz w:val="21"/>
          <w:szCs w:val="21"/>
        </w:rPr>
      </w:pPr>
      <w:r w:rsidRPr="00E5318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CB2FC5E" w14:textId="77777777" w:rsidR="000A12B9" w:rsidRPr="00E53183" w:rsidRDefault="000A12B9" w:rsidP="000A12B9">
      <w:pPr>
        <w:spacing w:after="120"/>
        <w:jc w:val="both"/>
        <w:rPr>
          <w:rFonts w:ascii="Tahoma" w:hAnsi="Tahoma" w:cs="Tahoma"/>
          <w:sz w:val="21"/>
          <w:szCs w:val="21"/>
        </w:rPr>
      </w:pPr>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39887339" w14:textId="77777777" w:rsidR="000A12B9" w:rsidRPr="001A1C68" w:rsidRDefault="000A12B9" w:rsidP="000A12B9">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3399"/>
        <w:gridCol w:w="4254"/>
      </w:tblGrid>
      <w:tr w:rsidR="000A12B9" w:rsidRPr="001E3190" w14:paraId="521C4A4F" w14:textId="77777777" w:rsidTr="000A12B9">
        <w:tc>
          <w:tcPr>
            <w:tcW w:w="9488" w:type="dxa"/>
            <w:gridSpan w:val="3"/>
          </w:tcPr>
          <w:p w14:paraId="42B919B7" w14:textId="77777777" w:rsidR="000A12B9" w:rsidRPr="001E3190" w:rsidRDefault="000A12B9" w:rsidP="000A12B9">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A12B9" w:rsidRPr="001E3190" w14:paraId="74D9E1E1" w14:textId="77777777" w:rsidTr="000A12B9">
        <w:tc>
          <w:tcPr>
            <w:tcW w:w="1495" w:type="dxa"/>
          </w:tcPr>
          <w:p w14:paraId="225BA7D2" w14:textId="77777777" w:rsidR="000A12B9" w:rsidRPr="001E3190" w:rsidRDefault="000A12B9" w:rsidP="000A12B9">
            <w:pPr>
              <w:spacing w:before="120" w:after="120"/>
              <w:ind w:left="426" w:hanging="426"/>
              <w:jc w:val="both"/>
              <w:rPr>
                <w:rFonts w:ascii="Tahoma" w:hAnsi="Tahoma" w:cs="Tahoma"/>
                <w:color w:val="auto"/>
                <w:sz w:val="21"/>
                <w:szCs w:val="21"/>
              </w:rPr>
            </w:pPr>
          </w:p>
        </w:tc>
        <w:tc>
          <w:tcPr>
            <w:tcW w:w="3603" w:type="dxa"/>
          </w:tcPr>
          <w:p w14:paraId="3141E514" w14:textId="77777777" w:rsidR="000A12B9" w:rsidRPr="001E3190" w:rsidRDefault="000A12B9" w:rsidP="000A12B9">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47FDF62C" w14:textId="77777777" w:rsidR="000A12B9" w:rsidRPr="001E3190" w:rsidRDefault="000A12B9" w:rsidP="000A12B9">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65BB6428" w14:textId="77777777" w:rsidR="000A12B9" w:rsidRDefault="000A12B9" w:rsidP="000A12B9">
      <w:pPr>
        <w:spacing w:after="0"/>
        <w:jc w:val="right"/>
        <w:rPr>
          <w:rFonts w:ascii="Tahoma" w:hAnsi="Tahoma" w:cs="Tahoma"/>
          <w:b/>
          <w:color w:val="auto"/>
          <w:sz w:val="21"/>
          <w:szCs w:val="21"/>
        </w:rPr>
      </w:pPr>
    </w:p>
    <w:p w14:paraId="60FE3044" w14:textId="77777777" w:rsidR="000A12B9" w:rsidRDefault="000A12B9" w:rsidP="000A12B9">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128E8376" w14:textId="77777777" w:rsidR="000A12B9" w:rsidRPr="00050BE8" w:rsidRDefault="000A12B9" w:rsidP="000A12B9">
      <w:pPr>
        <w:spacing w:after="0"/>
        <w:jc w:val="right"/>
        <w:rPr>
          <w:rFonts w:ascii="Tahoma" w:hAnsi="Tahoma" w:cs="Tahoma"/>
          <w:b/>
          <w:caps/>
          <w:sz w:val="21"/>
          <w:szCs w:val="21"/>
        </w:rPr>
      </w:pPr>
      <w:r>
        <w:rPr>
          <w:rFonts w:ascii="Tahoma" w:hAnsi="Tahoma" w:cs="Tahoma"/>
          <w:b/>
          <w:sz w:val="21"/>
          <w:szCs w:val="21"/>
        </w:rPr>
        <w:lastRenderedPageBreak/>
        <w:t>7</w:t>
      </w:r>
      <w:r w:rsidRPr="00050BE8">
        <w:rPr>
          <w:rFonts w:ascii="Tahoma" w:hAnsi="Tahoma" w:cs="Tahoma"/>
          <w:b/>
          <w:sz w:val="21"/>
          <w:szCs w:val="21"/>
        </w:rPr>
        <w:t>. sz. melléklet</w:t>
      </w:r>
    </w:p>
    <w:p w14:paraId="005608C8" w14:textId="77777777" w:rsidR="000A12B9" w:rsidRPr="00C04F37" w:rsidRDefault="000A12B9" w:rsidP="000A12B9">
      <w:pPr>
        <w:spacing w:after="0" w:line="240" w:lineRule="auto"/>
        <w:jc w:val="center"/>
        <w:rPr>
          <w:rFonts w:ascii="Tahoma" w:hAnsi="Tahoma" w:cs="Tahoma"/>
          <w:b/>
          <w:caps/>
          <w:sz w:val="21"/>
          <w:szCs w:val="21"/>
        </w:rPr>
      </w:pPr>
      <w:r w:rsidRPr="00C04F37">
        <w:rPr>
          <w:rFonts w:ascii="Tahoma" w:hAnsi="Tahoma" w:cs="Tahoma"/>
          <w:b/>
          <w:caps/>
          <w:sz w:val="21"/>
          <w:szCs w:val="21"/>
        </w:rPr>
        <w:t xml:space="preserve">Nyilatkozat </w:t>
      </w:r>
    </w:p>
    <w:p w14:paraId="7F9B9BFF" w14:textId="77777777" w:rsidR="000A12B9" w:rsidRPr="00C04F37" w:rsidRDefault="000A12B9" w:rsidP="000A12B9">
      <w:pPr>
        <w:spacing w:after="0" w:line="240" w:lineRule="auto"/>
        <w:jc w:val="center"/>
        <w:rPr>
          <w:rFonts w:ascii="Tahoma" w:hAnsi="Tahoma" w:cs="Tahoma"/>
          <w:b/>
          <w:sz w:val="21"/>
          <w:szCs w:val="21"/>
        </w:rPr>
      </w:pPr>
      <w:r>
        <w:rPr>
          <w:rFonts w:ascii="Tahoma" w:hAnsi="Tahoma" w:cs="Tahoma"/>
          <w:b/>
          <w:sz w:val="21"/>
          <w:szCs w:val="21"/>
        </w:rPr>
        <w:t>A KÖZBESZERZÉSI DOKUMENTUMOK</w:t>
      </w:r>
      <w:r w:rsidRPr="00C04F37">
        <w:rPr>
          <w:rFonts w:ascii="Tahoma" w:hAnsi="Tahoma" w:cs="Tahoma"/>
          <w:b/>
          <w:sz w:val="21"/>
          <w:szCs w:val="21"/>
        </w:rPr>
        <w:t xml:space="preserve"> LETÖLTÉSÉRŐL</w:t>
      </w:r>
    </w:p>
    <w:p w14:paraId="0FBC8073" w14:textId="77777777" w:rsidR="000A12B9" w:rsidRPr="00C04F37" w:rsidRDefault="000A12B9" w:rsidP="000A12B9">
      <w:pPr>
        <w:spacing w:after="0" w:line="240" w:lineRule="auto"/>
        <w:jc w:val="center"/>
        <w:rPr>
          <w:rFonts w:ascii="Tahoma" w:hAnsi="Tahoma" w:cs="Tahoma"/>
          <w:b/>
          <w:sz w:val="21"/>
          <w:szCs w:val="21"/>
        </w:rPr>
      </w:pPr>
    </w:p>
    <w:p w14:paraId="4D98728D" w14:textId="77777777" w:rsidR="000A12B9" w:rsidRPr="00C04F37" w:rsidRDefault="000A12B9" w:rsidP="000A12B9">
      <w:pPr>
        <w:spacing w:after="0" w:line="240" w:lineRule="auto"/>
        <w:jc w:val="center"/>
        <w:rPr>
          <w:rFonts w:ascii="Tahoma" w:hAnsi="Tahoma" w:cs="Tahoma"/>
          <w:b/>
          <w:sz w:val="21"/>
          <w:szCs w:val="21"/>
        </w:rPr>
      </w:pPr>
    </w:p>
    <w:p w14:paraId="6C6F5C98" w14:textId="77777777" w:rsidR="000A12B9" w:rsidRPr="00C04F37" w:rsidRDefault="000A12B9" w:rsidP="000A12B9">
      <w:pPr>
        <w:pStyle w:val="Szvegtrzsbehzssal"/>
        <w:numPr>
          <w:ilvl w:val="12"/>
          <w:numId w:val="0"/>
        </w:numPr>
        <w:spacing w:after="0" w:line="240" w:lineRule="auto"/>
        <w:jc w:val="both"/>
        <w:rPr>
          <w:rFonts w:ascii="Tahoma" w:hAnsi="Tahoma" w:cs="Tahoma"/>
          <w:b/>
          <w:sz w:val="21"/>
          <w:szCs w:val="21"/>
        </w:rPr>
      </w:pPr>
      <w:r w:rsidRPr="00C04F37">
        <w:rPr>
          <w:rFonts w:ascii="Tahoma" w:hAnsi="Tahoma" w:cs="Tahoma"/>
          <w:sz w:val="21"/>
          <w:szCs w:val="21"/>
        </w:rPr>
        <w:t xml:space="preserve">Alulírott …………………………….…….., mint a ……………………………… </w:t>
      </w:r>
      <w:r w:rsidRPr="00C04F37">
        <w:rPr>
          <w:rFonts w:ascii="Tahoma" w:hAnsi="Tahoma" w:cs="Tahoma"/>
          <w:i/>
          <w:sz w:val="21"/>
          <w:szCs w:val="21"/>
        </w:rPr>
        <w:t>(</w:t>
      </w:r>
      <w:r>
        <w:rPr>
          <w:rFonts w:ascii="Tahoma" w:hAnsi="Tahoma" w:cs="Tahoma"/>
          <w:i/>
          <w:sz w:val="21"/>
          <w:szCs w:val="21"/>
        </w:rPr>
        <w:t>érdekelt gazdasági szereplő</w:t>
      </w:r>
      <w:r w:rsidRPr="00C04F37">
        <w:rPr>
          <w:rFonts w:ascii="Tahoma" w:hAnsi="Tahoma" w:cs="Tahoma"/>
          <w:i/>
          <w:sz w:val="21"/>
          <w:szCs w:val="21"/>
        </w:rPr>
        <w:t xml:space="preserve"> megnevezése)</w:t>
      </w:r>
      <w:r w:rsidRPr="00C04F37">
        <w:rPr>
          <w:rFonts w:ascii="Tahoma" w:hAnsi="Tahoma" w:cs="Tahoma"/>
          <w:sz w:val="21"/>
          <w:szCs w:val="21"/>
        </w:rPr>
        <w:t xml:space="preserve"> …………………………. </w:t>
      </w:r>
      <w:r w:rsidRPr="00C04F37">
        <w:rPr>
          <w:rFonts w:ascii="Tahoma" w:hAnsi="Tahoma" w:cs="Tahoma"/>
          <w:i/>
          <w:sz w:val="21"/>
          <w:szCs w:val="21"/>
        </w:rPr>
        <w:t xml:space="preserve">(székhelye) </w:t>
      </w:r>
      <w:r w:rsidRPr="00C04F37">
        <w:rPr>
          <w:rFonts w:ascii="Tahoma" w:hAnsi="Tahoma" w:cs="Tahoma"/>
          <w:sz w:val="21"/>
          <w:szCs w:val="21"/>
        </w:rPr>
        <w:t xml:space="preserve">…………………………. </w:t>
      </w:r>
      <w:r w:rsidRPr="00C04F37">
        <w:rPr>
          <w:rFonts w:ascii="Tahoma" w:hAnsi="Tahoma" w:cs="Tahoma"/>
          <w:i/>
          <w:sz w:val="21"/>
          <w:szCs w:val="21"/>
        </w:rPr>
        <w:t>(</w:t>
      </w:r>
      <w:r>
        <w:rPr>
          <w:rFonts w:ascii="Tahoma" w:hAnsi="Tahoma" w:cs="Tahoma"/>
          <w:i/>
          <w:sz w:val="21"/>
          <w:szCs w:val="21"/>
        </w:rPr>
        <w:t>adószáma</w:t>
      </w:r>
      <w:r w:rsidRPr="00C04F37">
        <w:rPr>
          <w:rFonts w:ascii="Tahoma" w:hAnsi="Tahoma" w:cs="Tahoma"/>
          <w:i/>
          <w:sz w:val="21"/>
          <w:szCs w:val="21"/>
        </w:rPr>
        <w:t xml:space="preserve">) </w:t>
      </w:r>
      <w:r w:rsidRPr="00C04F37">
        <w:rPr>
          <w:rFonts w:ascii="Tahoma" w:hAnsi="Tahoma" w:cs="Tahoma"/>
          <w:sz w:val="21"/>
          <w:szCs w:val="21"/>
        </w:rPr>
        <w:t xml:space="preserve">nevében </w:t>
      </w:r>
      <w:r w:rsidRPr="00C04F37">
        <w:rPr>
          <w:rFonts w:ascii="Tahoma" w:hAnsi="Tahoma" w:cs="Tahoma"/>
          <w:color w:val="000000" w:themeColor="text1"/>
          <w:sz w:val="21"/>
          <w:szCs w:val="21"/>
        </w:rPr>
        <w:t>cégjegyzésre jogosult képviselője/meghatalmazott képviselője</w:t>
      </w:r>
      <w:r w:rsidRPr="00C04F37">
        <w:rPr>
          <w:rStyle w:val="Lbjegyzet-hivatkozs"/>
          <w:rFonts w:ascii="Tahoma" w:hAnsi="Tahoma" w:cs="Tahoma"/>
          <w:color w:val="000000" w:themeColor="text1"/>
          <w:sz w:val="21"/>
          <w:szCs w:val="21"/>
        </w:rPr>
        <w:footnoteReference w:id="67"/>
      </w:r>
      <w:r w:rsidRPr="00C04F37">
        <w:rPr>
          <w:rFonts w:ascii="Tahoma" w:hAnsi="Tahoma" w:cs="Tahoma"/>
          <w:sz w:val="21"/>
          <w:szCs w:val="21"/>
        </w:rPr>
        <w:t>,</w:t>
      </w:r>
      <w:r w:rsidR="00D20633">
        <w:rPr>
          <w:rFonts w:ascii="Tahoma" w:hAnsi="Tahoma" w:cs="Tahoma"/>
          <w:b/>
          <w:kern w:val="0"/>
          <w:sz w:val="21"/>
          <w:szCs w:val="21"/>
          <w:lang w:eastAsia="ar-SA"/>
        </w:rPr>
        <w:t>Dunaújváros Megyei Jogú Város Önkormányzat</w:t>
      </w:r>
      <w:r w:rsidR="000C2C57">
        <w:rPr>
          <w:rFonts w:ascii="Tahoma" w:hAnsi="Tahoma" w:cs="Tahoma"/>
          <w:b/>
          <w:kern w:val="0"/>
          <w:sz w:val="21"/>
          <w:szCs w:val="21"/>
          <w:lang w:eastAsia="ar-SA"/>
        </w:rPr>
        <w:t xml:space="preserve">a </w:t>
      </w:r>
      <w:r w:rsidRPr="00C135B9">
        <w:rPr>
          <w:rFonts w:ascii="Tahoma" w:hAnsi="Tahoma" w:cs="Tahoma"/>
          <w:kern w:val="0"/>
          <w:sz w:val="21"/>
          <w:szCs w:val="21"/>
          <w:lang w:eastAsia="ar-SA"/>
        </w:rPr>
        <w:t xml:space="preserve">által </w:t>
      </w:r>
      <w:r w:rsidRPr="00C04F37">
        <w:rPr>
          <w:rFonts w:ascii="Tahoma" w:hAnsi="Tahoma" w:cs="Tahoma"/>
          <w:sz w:val="21"/>
          <w:szCs w:val="21"/>
        </w:rPr>
        <w:t>a</w:t>
      </w:r>
      <w:r>
        <w:rPr>
          <w:rFonts w:ascii="Tahoma" w:hAnsi="Tahoma" w:cs="Tahoma"/>
          <w:sz w:val="21"/>
          <w:szCs w:val="21"/>
        </w:rPr>
        <w:t>z</w:t>
      </w:r>
      <w:r w:rsidR="006D7C7B">
        <w:rPr>
          <w:rFonts w:ascii="Tahoma" w:hAnsi="Tahoma" w:cs="Tahoma"/>
          <w:sz w:val="21"/>
          <w:szCs w:val="21"/>
        </w:rPr>
        <w:t xml:space="preserve"> </w:t>
      </w:r>
      <w:r>
        <w:rPr>
          <w:rFonts w:ascii="Tahoma" w:hAnsi="Tahoma" w:cs="Tahoma"/>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sidRPr="00C04F37">
        <w:rPr>
          <w:rFonts w:ascii="Tahoma" w:hAnsi="Tahoma" w:cs="Tahoma"/>
          <w:b/>
          <w:sz w:val="21"/>
          <w:szCs w:val="21"/>
        </w:rPr>
        <w:t xml:space="preserve">” </w:t>
      </w:r>
      <w:r w:rsidRPr="00C04F37">
        <w:rPr>
          <w:rFonts w:ascii="Tahoma" w:hAnsi="Tahoma" w:cs="Tahoma"/>
          <w:sz w:val="21"/>
          <w:szCs w:val="21"/>
        </w:rPr>
        <w:t>tárgyban megindított közbeszerzési eljárással összefüggésben</w:t>
      </w:r>
    </w:p>
    <w:p w14:paraId="0740171A" w14:textId="77777777" w:rsidR="000A12B9" w:rsidRPr="00C04F37" w:rsidRDefault="000A12B9" w:rsidP="000A12B9">
      <w:pPr>
        <w:pStyle w:val="Szvegtrzsbehzssal"/>
        <w:numPr>
          <w:ilvl w:val="12"/>
          <w:numId w:val="0"/>
        </w:numPr>
        <w:spacing w:after="0" w:line="240" w:lineRule="auto"/>
        <w:jc w:val="both"/>
        <w:rPr>
          <w:rFonts w:ascii="Tahoma" w:hAnsi="Tahoma" w:cs="Tahoma"/>
          <w:sz w:val="21"/>
          <w:szCs w:val="21"/>
        </w:rPr>
      </w:pPr>
    </w:p>
    <w:p w14:paraId="40C2F8DE" w14:textId="77777777" w:rsidR="000A12B9" w:rsidRPr="00C04F37" w:rsidRDefault="000A12B9" w:rsidP="000A12B9">
      <w:pPr>
        <w:pStyle w:val="Szvegtrzsbehzssal"/>
        <w:numPr>
          <w:ilvl w:val="12"/>
          <w:numId w:val="0"/>
        </w:numPr>
        <w:spacing w:after="0" w:line="240" w:lineRule="auto"/>
        <w:jc w:val="center"/>
        <w:rPr>
          <w:rFonts w:ascii="Tahoma" w:hAnsi="Tahoma" w:cs="Tahoma"/>
          <w:b/>
          <w:sz w:val="21"/>
          <w:szCs w:val="21"/>
        </w:rPr>
      </w:pPr>
      <w:r w:rsidRPr="00C04F37">
        <w:rPr>
          <w:rFonts w:ascii="Tahoma" w:hAnsi="Tahoma" w:cs="Tahoma"/>
          <w:sz w:val="21"/>
          <w:szCs w:val="21"/>
        </w:rPr>
        <w:t>nyilatkozom</w:t>
      </w:r>
      <w:r>
        <w:rPr>
          <w:rFonts w:ascii="Tahoma" w:hAnsi="Tahoma" w:cs="Tahoma"/>
          <w:sz w:val="21"/>
          <w:szCs w:val="21"/>
        </w:rPr>
        <w:t>,</w:t>
      </w:r>
    </w:p>
    <w:p w14:paraId="12D22DE0" w14:textId="77777777" w:rsidR="000A12B9" w:rsidRPr="00C04F37" w:rsidRDefault="000A12B9" w:rsidP="000A12B9">
      <w:pPr>
        <w:pStyle w:val="Szvegtrzsbehzssal3"/>
        <w:numPr>
          <w:ilvl w:val="12"/>
          <w:numId w:val="0"/>
        </w:numPr>
        <w:spacing w:after="0" w:line="240" w:lineRule="auto"/>
        <w:ind w:right="397"/>
        <w:jc w:val="both"/>
        <w:rPr>
          <w:rFonts w:ascii="Tahoma" w:hAnsi="Tahoma" w:cs="Tahoma"/>
          <w:sz w:val="21"/>
          <w:szCs w:val="21"/>
        </w:rPr>
      </w:pPr>
    </w:p>
    <w:p w14:paraId="243699F5" w14:textId="77777777" w:rsidR="000A12B9" w:rsidRPr="00C04F37" w:rsidRDefault="000A12B9" w:rsidP="000A12B9">
      <w:pPr>
        <w:pStyle w:val="Szvegtrzsbehzssal3"/>
        <w:numPr>
          <w:ilvl w:val="12"/>
          <w:numId w:val="0"/>
        </w:numPr>
        <w:spacing w:after="0" w:line="240" w:lineRule="auto"/>
        <w:ind w:right="397"/>
        <w:jc w:val="both"/>
        <w:rPr>
          <w:rFonts w:ascii="Tahoma" w:hAnsi="Tahoma" w:cs="Tahoma"/>
          <w:sz w:val="21"/>
          <w:szCs w:val="21"/>
        </w:rPr>
      </w:pPr>
      <w:r>
        <w:rPr>
          <w:rFonts w:ascii="Tahoma" w:hAnsi="Tahoma" w:cs="Tahoma"/>
          <w:sz w:val="21"/>
          <w:szCs w:val="21"/>
        </w:rPr>
        <w:t>hogy tárgyi eljárás közbeszerzési dokumentumait</w:t>
      </w:r>
      <w:r w:rsidRPr="00C04F37">
        <w:rPr>
          <w:rFonts w:ascii="Tahoma" w:hAnsi="Tahoma" w:cs="Tahoma"/>
          <w:sz w:val="21"/>
          <w:szCs w:val="21"/>
        </w:rPr>
        <w:t xml:space="preserve"> a </w:t>
      </w:r>
      <w:r w:rsidR="00D20633">
        <w:rPr>
          <w:rFonts w:ascii="Tahoma" w:hAnsi="Tahoma" w:cs="Tahoma"/>
          <w:b/>
          <w:sz w:val="21"/>
          <w:szCs w:val="21"/>
        </w:rPr>
        <w:t>Dunaújváros Megyei Jogú Város Önkormányzat</w:t>
      </w:r>
      <w:r w:rsidRPr="00C04F37">
        <w:rPr>
          <w:rFonts w:ascii="Tahoma" w:hAnsi="Tahoma" w:cs="Tahoma"/>
          <w:sz w:val="21"/>
          <w:szCs w:val="21"/>
        </w:rPr>
        <w:t xml:space="preserve"> honlapjáról </w:t>
      </w:r>
      <w:r>
        <w:rPr>
          <w:rFonts w:ascii="Tahoma" w:hAnsi="Tahoma" w:cs="Tahoma"/>
          <w:sz w:val="21"/>
          <w:szCs w:val="21"/>
        </w:rPr>
        <w:t>201</w:t>
      </w:r>
      <w:r w:rsidR="00F0120C">
        <w:rPr>
          <w:rFonts w:ascii="Tahoma" w:hAnsi="Tahoma" w:cs="Tahoma"/>
          <w:sz w:val="21"/>
          <w:szCs w:val="21"/>
        </w:rPr>
        <w:t>7.</w:t>
      </w:r>
      <w:r>
        <w:rPr>
          <w:rFonts w:ascii="Tahoma" w:hAnsi="Tahoma" w:cs="Tahoma"/>
          <w:sz w:val="21"/>
          <w:szCs w:val="21"/>
        </w:rPr>
        <w:t>__________________ hó___</w:t>
      </w:r>
      <w:r w:rsidRPr="00C04F37">
        <w:rPr>
          <w:rFonts w:ascii="Tahoma" w:hAnsi="Tahoma" w:cs="Tahoma"/>
          <w:sz w:val="21"/>
          <w:szCs w:val="21"/>
        </w:rPr>
        <w:t xml:space="preserve"> napján letöltöttem.</w:t>
      </w:r>
    </w:p>
    <w:p w14:paraId="5DBD0C97" w14:textId="77777777" w:rsidR="000A12B9" w:rsidRPr="00C04F37" w:rsidRDefault="000A12B9" w:rsidP="000A12B9">
      <w:pPr>
        <w:tabs>
          <w:tab w:val="left" w:pos="1418"/>
          <w:tab w:val="left" w:pos="5670"/>
          <w:tab w:val="left" w:leader="dot" w:pos="8505"/>
          <w:tab w:val="right" w:pos="8789"/>
        </w:tabs>
        <w:spacing w:after="0" w:line="240" w:lineRule="auto"/>
        <w:ind w:right="-567"/>
        <w:rPr>
          <w:rFonts w:ascii="Tahoma" w:hAnsi="Tahoma" w:cs="Tahoma"/>
          <w:sz w:val="21"/>
          <w:szCs w:val="21"/>
          <w:u w:val="single"/>
        </w:rPr>
      </w:pPr>
    </w:p>
    <w:p w14:paraId="3898ECB9" w14:textId="77777777" w:rsidR="000A12B9" w:rsidRPr="00C04F37" w:rsidRDefault="000A12B9" w:rsidP="000A12B9">
      <w:pPr>
        <w:tabs>
          <w:tab w:val="left" w:pos="1418"/>
          <w:tab w:val="left" w:pos="5670"/>
          <w:tab w:val="left" w:leader="dot" w:pos="8505"/>
          <w:tab w:val="right" w:pos="8789"/>
        </w:tabs>
        <w:spacing w:after="0" w:line="240" w:lineRule="auto"/>
        <w:ind w:right="-567"/>
        <w:rPr>
          <w:rFonts w:ascii="Tahoma" w:hAnsi="Tahoma" w:cs="Tahoma"/>
          <w:sz w:val="21"/>
          <w:szCs w:val="21"/>
          <w:u w:val="single"/>
        </w:rPr>
      </w:pPr>
      <w:r>
        <w:rPr>
          <w:rFonts w:ascii="Tahoma" w:hAnsi="Tahoma" w:cs="Tahoma"/>
          <w:sz w:val="21"/>
          <w:szCs w:val="21"/>
          <w:u w:val="single"/>
        </w:rPr>
        <w:t>Érdekelt Gazdasági Szereplő</w:t>
      </w:r>
      <w:r w:rsidRPr="00C04F37">
        <w:rPr>
          <w:rFonts w:ascii="Tahoma" w:hAnsi="Tahoma" w:cs="Tahoma"/>
          <w:sz w:val="21"/>
          <w:szCs w:val="21"/>
          <w:u w:val="single"/>
        </w:rPr>
        <w:t xml:space="preserve"> elérhetőségei, adatai:</w:t>
      </w:r>
    </w:p>
    <w:p w14:paraId="5DBE5650" w14:textId="77777777" w:rsidR="000A12B9" w:rsidRPr="00C04F37" w:rsidRDefault="000A12B9" w:rsidP="000A12B9">
      <w:pPr>
        <w:tabs>
          <w:tab w:val="left" w:pos="1418"/>
          <w:tab w:val="left" w:pos="5670"/>
          <w:tab w:val="left" w:leader="dot" w:pos="8505"/>
          <w:tab w:val="right" w:pos="8789"/>
        </w:tabs>
        <w:spacing w:after="0" w:line="240" w:lineRule="auto"/>
        <w:ind w:right="-567"/>
        <w:rPr>
          <w:rFonts w:ascii="Tahoma" w:hAnsi="Tahoma" w:cs="Tahoma"/>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8"/>
        <w:gridCol w:w="4445"/>
      </w:tblGrid>
      <w:tr w:rsidR="000A12B9" w:rsidRPr="00C04F37" w14:paraId="4F748A81" w14:textId="77777777" w:rsidTr="000A12B9">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A02247C" w14:textId="77777777" w:rsidR="000A12B9" w:rsidRPr="00C04F37" w:rsidRDefault="000A12B9" w:rsidP="000A12B9">
            <w:pPr>
              <w:spacing w:after="0" w:line="240" w:lineRule="auto"/>
              <w:rPr>
                <w:rFonts w:ascii="Tahoma" w:hAnsi="Tahoma" w:cs="Tahoma"/>
                <w:sz w:val="21"/>
                <w:szCs w:val="21"/>
              </w:rPr>
            </w:pPr>
            <w:r w:rsidRPr="00C04F37">
              <w:rPr>
                <w:rFonts w:ascii="Tahoma" w:hAnsi="Tahoma" w:cs="Tahoma"/>
                <w:sz w:val="21"/>
                <w:szCs w:val="21"/>
              </w:rPr>
              <w:t>Az eljárásban illetékes</w:t>
            </w:r>
            <w:r>
              <w:rPr>
                <w:rFonts w:ascii="Tahoma" w:hAnsi="Tahoma" w:cs="Tahoma"/>
                <w:sz w:val="21"/>
                <w:szCs w:val="21"/>
              </w:rPr>
              <w:t xml:space="preserve"> kapcsolattartó</w:t>
            </w:r>
            <w:r w:rsidRPr="00C04F37">
              <w:rPr>
                <w:rFonts w:ascii="Tahoma" w:hAnsi="Tahoma" w:cs="Tahoma"/>
                <w:sz w:val="21"/>
                <w:szCs w:val="21"/>
              </w:rPr>
              <w:t xml:space="preserve"> személy neve:</w:t>
            </w:r>
          </w:p>
        </w:tc>
        <w:tc>
          <w:tcPr>
            <w:tcW w:w="4395" w:type="dxa"/>
            <w:tcBorders>
              <w:top w:val="inset" w:sz="6" w:space="0" w:color="auto"/>
              <w:left w:val="inset" w:sz="6" w:space="0" w:color="auto"/>
              <w:bottom w:val="inset" w:sz="6" w:space="0" w:color="auto"/>
              <w:right w:val="inset" w:sz="6" w:space="0" w:color="auto"/>
            </w:tcBorders>
            <w:vAlign w:val="center"/>
          </w:tcPr>
          <w:p w14:paraId="6F3E98B0" w14:textId="77777777" w:rsidR="000A12B9" w:rsidRPr="00C04F37" w:rsidRDefault="000A12B9" w:rsidP="000A12B9">
            <w:pPr>
              <w:spacing w:after="0" w:line="240" w:lineRule="auto"/>
              <w:rPr>
                <w:rFonts w:ascii="Tahoma" w:hAnsi="Tahoma" w:cs="Tahoma"/>
                <w:sz w:val="21"/>
                <w:szCs w:val="21"/>
              </w:rPr>
            </w:pPr>
          </w:p>
        </w:tc>
      </w:tr>
      <w:tr w:rsidR="000A12B9" w:rsidRPr="00C04F37" w14:paraId="2601B94B" w14:textId="77777777" w:rsidTr="000A12B9">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44F2465D" w14:textId="77777777" w:rsidR="000A12B9" w:rsidRPr="00C04F37" w:rsidRDefault="000A12B9" w:rsidP="000A12B9">
            <w:pPr>
              <w:spacing w:after="0" w:line="240" w:lineRule="auto"/>
              <w:ind w:left="404"/>
              <w:rPr>
                <w:rFonts w:ascii="Tahoma" w:hAnsi="Tahoma" w:cs="Tahoma"/>
                <w:sz w:val="21"/>
                <w:szCs w:val="21"/>
              </w:rPr>
            </w:pPr>
            <w:r w:rsidRPr="00C04F37">
              <w:rPr>
                <w:rFonts w:ascii="Tahoma" w:hAnsi="Tahoma" w:cs="Tahoma"/>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1D822CE9" w14:textId="77777777" w:rsidR="000A12B9" w:rsidRPr="00C04F37" w:rsidRDefault="000A12B9" w:rsidP="000A12B9">
            <w:pPr>
              <w:spacing w:after="0" w:line="240" w:lineRule="auto"/>
              <w:rPr>
                <w:rFonts w:ascii="Tahoma" w:hAnsi="Tahoma" w:cs="Tahoma"/>
                <w:sz w:val="21"/>
                <w:szCs w:val="21"/>
              </w:rPr>
            </w:pPr>
          </w:p>
        </w:tc>
      </w:tr>
      <w:tr w:rsidR="000A12B9" w:rsidRPr="00C04F37" w14:paraId="2C2CCA8F" w14:textId="77777777" w:rsidTr="000A12B9">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B2E3323" w14:textId="77777777" w:rsidR="000A12B9" w:rsidRPr="00C04F37" w:rsidRDefault="000A12B9" w:rsidP="000A12B9">
            <w:pPr>
              <w:spacing w:after="0" w:line="240" w:lineRule="auto"/>
              <w:ind w:left="404"/>
              <w:rPr>
                <w:rFonts w:ascii="Tahoma" w:hAnsi="Tahoma" w:cs="Tahoma"/>
                <w:sz w:val="21"/>
                <w:szCs w:val="21"/>
              </w:rPr>
            </w:pPr>
            <w:r w:rsidRPr="00C04F37">
              <w:rPr>
                <w:rFonts w:ascii="Tahoma" w:hAnsi="Tahoma" w:cs="Tahoma"/>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266C84BB" w14:textId="77777777" w:rsidR="000A12B9" w:rsidRPr="00C04F37" w:rsidRDefault="000A12B9" w:rsidP="000A12B9">
            <w:pPr>
              <w:spacing w:after="0" w:line="240" w:lineRule="auto"/>
              <w:rPr>
                <w:rFonts w:ascii="Tahoma" w:hAnsi="Tahoma" w:cs="Tahoma"/>
                <w:sz w:val="21"/>
                <w:szCs w:val="21"/>
              </w:rPr>
            </w:pPr>
          </w:p>
        </w:tc>
      </w:tr>
      <w:tr w:rsidR="000A12B9" w:rsidRPr="00C04F37" w14:paraId="77078586" w14:textId="77777777" w:rsidTr="000A12B9">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4D639482" w14:textId="77777777" w:rsidR="000A12B9" w:rsidRPr="00C04F37" w:rsidRDefault="000A12B9" w:rsidP="000A12B9">
            <w:pPr>
              <w:spacing w:after="0" w:line="240" w:lineRule="auto"/>
              <w:ind w:left="404"/>
              <w:rPr>
                <w:rFonts w:ascii="Tahoma" w:hAnsi="Tahoma" w:cs="Tahoma"/>
                <w:sz w:val="21"/>
                <w:szCs w:val="21"/>
              </w:rPr>
            </w:pPr>
            <w:r w:rsidRPr="00C04F37">
              <w:rPr>
                <w:rFonts w:ascii="Tahoma" w:hAnsi="Tahoma" w:cs="Tahoma"/>
                <w:sz w:val="21"/>
                <w:szCs w:val="21"/>
              </w:rPr>
              <w:t>Telefax szám</w:t>
            </w:r>
            <w:r w:rsidRPr="00C04F37">
              <w:rPr>
                <w:rStyle w:val="Lbjegyzet-hivatkozs"/>
                <w:rFonts w:ascii="Tahoma" w:hAnsi="Tahoma" w:cs="Tahoma"/>
                <w:sz w:val="21"/>
                <w:szCs w:val="21"/>
              </w:rPr>
              <w:footnoteReference w:id="68"/>
            </w:r>
            <w:r w:rsidRPr="00C04F37">
              <w:rPr>
                <w:rFonts w:ascii="Tahoma" w:hAnsi="Tahoma" w:cs="Tahoma"/>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004520CA" w14:textId="77777777" w:rsidR="000A12B9" w:rsidRPr="00C04F37" w:rsidRDefault="000A12B9" w:rsidP="000A12B9">
            <w:pPr>
              <w:spacing w:after="0" w:line="240" w:lineRule="auto"/>
              <w:rPr>
                <w:rFonts w:ascii="Tahoma" w:hAnsi="Tahoma" w:cs="Tahoma"/>
                <w:sz w:val="21"/>
                <w:szCs w:val="21"/>
              </w:rPr>
            </w:pPr>
          </w:p>
        </w:tc>
      </w:tr>
      <w:tr w:rsidR="000A12B9" w:rsidRPr="00C04F37" w14:paraId="15522AD5" w14:textId="77777777" w:rsidTr="000A12B9">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769A62F5" w14:textId="77777777" w:rsidR="000A12B9" w:rsidRPr="00C04F37" w:rsidRDefault="000A12B9" w:rsidP="000A12B9">
            <w:pPr>
              <w:spacing w:after="0" w:line="240" w:lineRule="auto"/>
              <w:ind w:left="404"/>
              <w:rPr>
                <w:rFonts w:ascii="Tahoma" w:hAnsi="Tahoma" w:cs="Tahoma"/>
                <w:sz w:val="21"/>
                <w:szCs w:val="21"/>
              </w:rPr>
            </w:pPr>
            <w:r w:rsidRPr="00C04F37">
              <w:rPr>
                <w:rFonts w:ascii="Tahoma" w:hAnsi="Tahoma" w:cs="Tahoma"/>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1BD35435" w14:textId="77777777" w:rsidR="000A12B9" w:rsidRPr="00C04F37" w:rsidRDefault="000A12B9" w:rsidP="000A12B9">
            <w:pPr>
              <w:spacing w:after="0" w:line="240" w:lineRule="auto"/>
              <w:rPr>
                <w:rFonts w:ascii="Tahoma" w:hAnsi="Tahoma" w:cs="Tahoma"/>
                <w:sz w:val="21"/>
                <w:szCs w:val="21"/>
              </w:rPr>
            </w:pPr>
          </w:p>
        </w:tc>
      </w:tr>
    </w:tbl>
    <w:p w14:paraId="0C41DBFD" w14:textId="77777777" w:rsidR="000A12B9" w:rsidRPr="00983CFF" w:rsidRDefault="000A12B9" w:rsidP="000A12B9">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0A12B9" w:rsidRPr="001E3190" w14:paraId="2313E4EF" w14:textId="77777777" w:rsidTr="000A12B9">
        <w:trPr>
          <w:jc w:val="center"/>
        </w:trPr>
        <w:tc>
          <w:tcPr>
            <w:tcW w:w="9070" w:type="dxa"/>
            <w:gridSpan w:val="3"/>
          </w:tcPr>
          <w:p w14:paraId="55A12BA3" w14:textId="77777777" w:rsidR="000A12B9" w:rsidRPr="001E3190" w:rsidRDefault="000A12B9" w:rsidP="000A12B9">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A12B9" w:rsidRPr="001E3190" w14:paraId="7A762397" w14:textId="77777777" w:rsidTr="000A12B9">
        <w:trPr>
          <w:jc w:val="center"/>
        </w:trPr>
        <w:tc>
          <w:tcPr>
            <w:tcW w:w="1423" w:type="dxa"/>
          </w:tcPr>
          <w:p w14:paraId="4D425AB2" w14:textId="77777777" w:rsidR="000A12B9" w:rsidRPr="001E3190" w:rsidRDefault="000A12B9" w:rsidP="000A12B9">
            <w:pPr>
              <w:spacing w:before="120" w:after="120"/>
              <w:jc w:val="both"/>
              <w:rPr>
                <w:rFonts w:ascii="Tahoma" w:hAnsi="Tahoma" w:cs="Tahoma"/>
                <w:color w:val="auto"/>
                <w:sz w:val="21"/>
                <w:szCs w:val="21"/>
              </w:rPr>
            </w:pPr>
          </w:p>
        </w:tc>
        <w:tc>
          <w:tcPr>
            <w:tcW w:w="3410" w:type="dxa"/>
          </w:tcPr>
          <w:p w14:paraId="059E4F83" w14:textId="77777777" w:rsidR="000A12B9" w:rsidRPr="001E3190" w:rsidRDefault="000A12B9" w:rsidP="000A12B9">
            <w:pPr>
              <w:spacing w:before="120" w:after="120"/>
              <w:jc w:val="both"/>
              <w:rPr>
                <w:rFonts w:ascii="Tahoma" w:hAnsi="Tahoma" w:cs="Tahoma"/>
                <w:color w:val="auto"/>
                <w:sz w:val="21"/>
                <w:szCs w:val="21"/>
              </w:rPr>
            </w:pPr>
          </w:p>
        </w:tc>
        <w:tc>
          <w:tcPr>
            <w:tcW w:w="4237" w:type="dxa"/>
            <w:tcBorders>
              <w:bottom w:val="single" w:sz="4" w:space="0" w:color="auto"/>
            </w:tcBorders>
          </w:tcPr>
          <w:p w14:paraId="255CF6D6" w14:textId="77777777" w:rsidR="000A12B9" w:rsidRPr="001E3190" w:rsidRDefault="000A12B9" w:rsidP="000A12B9">
            <w:pPr>
              <w:spacing w:before="120" w:after="120"/>
              <w:jc w:val="both"/>
              <w:rPr>
                <w:rFonts w:ascii="Tahoma" w:hAnsi="Tahoma" w:cs="Tahoma"/>
                <w:color w:val="auto"/>
                <w:sz w:val="21"/>
                <w:szCs w:val="21"/>
              </w:rPr>
            </w:pPr>
          </w:p>
        </w:tc>
      </w:tr>
      <w:tr w:rsidR="000A12B9" w:rsidRPr="001E3190" w14:paraId="755D3626" w14:textId="77777777" w:rsidTr="000A12B9">
        <w:trPr>
          <w:jc w:val="center"/>
        </w:trPr>
        <w:tc>
          <w:tcPr>
            <w:tcW w:w="1423" w:type="dxa"/>
          </w:tcPr>
          <w:p w14:paraId="21404C5F" w14:textId="77777777" w:rsidR="000A12B9" w:rsidRPr="001E3190" w:rsidRDefault="000A12B9" w:rsidP="000A12B9">
            <w:pPr>
              <w:spacing w:before="120" w:after="120"/>
              <w:jc w:val="both"/>
              <w:rPr>
                <w:rFonts w:ascii="Tahoma" w:hAnsi="Tahoma" w:cs="Tahoma"/>
                <w:color w:val="auto"/>
                <w:sz w:val="21"/>
                <w:szCs w:val="21"/>
              </w:rPr>
            </w:pPr>
          </w:p>
        </w:tc>
        <w:tc>
          <w:tcPr>
            <w:tcW w:w="3410" w:type="dxa"/>
          </w:tcPr>
          <w:p w14:paraId="3ABE9D5F" w14:textId="77777777" w:rsidR="000A12B9" w:rsidRPr="001E3190" w:rsidRDefault="000A12B9" w:rsidP="000A12B9">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3DA81C94" w14:textId="77777777" w:rsidR="000A12B9" w:rsidRPr="001E3190" w:rsidRDefault="000A12B9" w:rsidP="000A12B9">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13F34E96" w14:textId="77777777" w:rsidR="000A12B9" w:rsidRDefault="000A12B9" w:rsidP="000A12B9">
      <w:pPr>
        <w:spacing w:before="120" w:after="120"/>
        <w:jc w:val="right"/>
        <w:rPr>
          <w:rFonts w:ascii="Tahoma" w:hAnsi="Tahoma" w:cs="Tahoma"/>
          <w:b/>
          <w:sz w:val="21"/>
          <w:szCs w:val="21"/>
        </w:rPr>
      </w:pPr>
    </w:p>
    <w:p w14:paraId="781A90DA" w14:textId="77777777" w:rsidR="000A12B9" w:rsidRDefault="000A12B9" w:rsidP="000A12B9">
      <w:pPr>
        <w:suppressAutoHyphens w:val="0"/>
        <w:spacing w:before="120" w:after="120"/>
        <w:textAlignment w:val="auto"/>
        <w:rPr>
          <w:rFonts w:ascii="Tahoma" w:hAnsi="Tahoma" w:cs="Tahoma"/>
          <w:b/>
          <w:sz w:val="21"/>
          <w:szCs w:val="21"/>
        </w:rPr>
      </w:pPr>
      <w:r>
        <w:rPr>
          <w:rFonts w:ascii="Tahoma" w:hAnsi="Tahoma" w:cs="Tahoma"/>
          <w:b/>
          <w:sz w:val="21"/>
          <w:szCs w:val="21"/>
        </w:rPr>
        <w:br w:type="page"/>
      </w:r>
    </w:p>
    <w:p w14:paraId="2E33FC86" w14:textId="77777777" w:rsidR="000A12B9" w:rsidRPr="00983CFF" w:rsidRDefault="000A12B9" w:rsidP="000A12B9">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8.</w:t>
      </w:r>
      <w:r w:rsidRPr="00983CFF">
        <w:rPr>
          <w:rFonts w:ascii="Tahoma" w:hAnsi="Tahoma" w:cs="Tahoma"/>
          <w:b/>
          <w:color w:val="auto"/>
          <w:sz w:val="21"/>
          <w:szCs w:val="21"/>
        </w:rPr>
        <w:t xml:space="preserve"> számú melléklet</w:t>
      </w:r>
    </w:p>
    <w:p w14:paraId="1B6B67F0" w14:textId="77777777" w:rsidR="000A12B9" w:rsidRPr="00983CFF" w:rsidRDefault="000A12B9" w:rsidP="000A12B9">
      <w:pPr>
        <w:spacing w:before="120" w:after="120"/>
        <w:jc w:val="both"/>
        <w:rPr>
          <w:rFonts w:ascii="Tahoma" w:hAnsi="Tahoma" w:cs="Tahoma"/>
          <w:color w:val="auto"/>
          <w:sz w:val="21"/>
          <w:szCs w:val="21"/>
        </w:rPr>
      </w:pPr>
    </w:p>
    <w:p w14:paraId="027F3211" w14:textId="77777777" w:rsidR="000A12B9" w:rsidRPr="001E3190" w:rsidRDefault="000A12B9" w:rsidP="000A12B9">
      <w:pPr>
        <w:spacing w:before="120" w:after="120"/>
        <w:jc w:val="center"/>
        <w:rPr>
          <w:rFonts w:ascii="Tahoma" w:hAnsi="Tahoma" w:cs="Tahoma"/>
          <w:color w:val="auto"/>
          <w:sz w:val="21"/>
          <w:szCs w:val="21"/>
        </w:rPr>
      </w:pPr>
      <w:r w:rsidRPr="001E3190">
        <w:rPr>
          <w:rFonts w:ascii="Tahoma" w:hAnsi="Tahoma" w:cs="Tahoma"/>
          <w:b/>
          <w:color w:val="auto"/>
          <w:sz w:val="21"/>
          <w:szCs w:val="21"/>
        </w:rPr>
        <w:t>MEGHATALMAZÁS</w:t>
      </w:r>
    </w:p>
    <w:p w14:paraId="64B05B6A" w14:textId="77777777" w:rsidR="000A12B9" w:rsidRPr="001E3190" w:rsidRDefault="000A12B9" w:rsidP="000A12B9">
      <w:pPr>
        <w:spacing w:before="120" w:after="120"/>
        <w:jc w:val="both"/>
        <w:rPr>
          <w:rFonts w:ascii="Tahoma" w:hAnsi="Tahoma" w:cs="Tahoma"/>
          <w:color w:val="auto"/>
          <w:sz w:val="21"/>
          <w:szCs w:val="21"/>
        </w:rPr>
      </w:pPr>
    </w:p>
    <w:p w14:paraId="5CAFD5EA" w14:textId="77777777" w:rsidR="000A12B9" w:rsidRPr="001E3190" w:rsidRDefault="000A12B9" w:rsidP="000A12B9">
      <w:pPr>
        <w:spacing w:before="120" w:after="120"/>
        <w:jc w:val="both"/>
        <w:rPr>
          <w:rFonts w:ascii="Tahoma" w:hAnsi="Tahoma" w:cs="Tahoma"/>
          <w:color w:val="auto"/>
          <w:sz w:val="21"/>
          <w:szCs w:val="21"/>
        </w:rPr>
      </w:pPr>
      <w:r w:rsidRPr="001E3190">
        <w:rPr>
          <w:rFonts w:ascii="Tahoma" w:hAnsi="Tahoma" w:cs="Tahoma"/>
          <w:color w:val="auto"/>
          <w:sz w:val="21"/>
          <w:szCs w:val="21"/>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w:t>
      </w:r>
      <w:r w:rsidR="000C2C57">
        <w:rPr>
          <w:rFonts w:ascii="Tahoma" w:hAnsi="Tahoma" w:cs="Tahoma"/>
          <w:color w:val="auto"/>
          <w:sz w:val="21"/>
          <w:szCs w:val="21"/>
        </w:rPr>
        <w:t>s</w:t>
      </w:r>
      <w:r w:rsidRPr="001E3190">
        <w:rPr>
          <w:rFonts w:ascii="Tahoma" w:hAnsi="Tahoma" w:cs="Tahoma"/>
          <w:color w:val="auto"/>
          <w:sz w:val="21"/>
          <w:szCs w:val="21"/>
        </w:rPr>
        <w:t>z.: __________; szül.: __________; an.: __________; lakcím: ______________________________), hogy</w:t>
      </w:r>
      <w:r w:rsidR="006D7C7B">
        <w:rPr>
          <w:rFonts w:ascii="Tahoma" w:hAnsi="Tahoma" w:cs="Tahoma"/>
          <w:color w:val="auto"/>
          <w:sz w:val="21"/>
          <w:szCs w:val="21"/>
        </w:rPr>
        <w:t xml:space="preserve"> </w:t>
      </w:r>
      <w:r w:rsidR="00D20633">
        <w:rPr>
          <w:rFonts w:ascii="Tahoma" w:hAnsi="Tahoma" w:cs="Tahoma"/>
          <w:b/>
          <w:sz w:val="21"/>
          <w:szCs w:val="21"/>
        </w:rPr>
        <w:t>Dunaújváros Megyei Jogú Város Önkormányzat</w:t>
      </w:r>
      <w:r w:rsidR="000C2C57">
        <w:rPr>
          <w:rFonts w:ascii="Tahoma" w:hAnsi="Tahoma" w:cs="Tahoma"/>
          <w:b/>
          <w:sz w:val="21"/>
          <w:szCs w:val="21"/>
        </w:rPr>
        <w:t xml:space="preserve">a </w:t>
      </w:r>
      <w:r>
        <w:rPr>
          <w:rFonts w:ascii="Tahoma" w:hAnsi="Tahoma" w:cs="Tahoma"/>
          <w:sz w:val="21"/>
          <w:szCs w:val="21"/>
        </w:rPr>
        <w:t>által indított</w:t>
      </w:r>
      <w:r w:rsidRPr="001E3190">
        <w:rPr>
          <w:rFonts w:ascii="Tahoma" w:hAnsi="Tahoma" w:cs="Tahoma"/>
          <w:color w:val="auto"/>
          <w:sz w:val="21"/>
          <w:szCs w:val="21"/>
        </w:rPr>
        <w:t xml:space="preserve"> a(z) </w:t>
      </w:r>
      <w:r w:rsidRPr="009F7D11">
        <w:rPr>
          <w:rFonts w:ascii="Tahoma" w:hAnsi="Tahoma" w:cs="Tahoma"/>
          <w:b/>
          <w:i/>
          <w:color w:val="auto"/>
          <w:sz w:val="21"/>
          <w:szCs w:val="21"/>
        </w:rPr>
        <w:t>„</w:t>
      </w:r>
      <w:r w:rsidR="00273A3D">
        <w:rPr>
          <w:rFonts w:ascii="Tahoma" w:hAnsi="Tahoma" w:cs="Tahoma"/>
          <w:b/>
          <w:i/>
          <w:sz w:val="21"/>
          <w:szCs w:val="21"/>
        </w:rPr>
        <w:t>Irodatechnikai berendezések, valamint kapcsolódó informatikai rendszerek bérlése teljes körű üzemeltetési szolgáltatással</w:t>
      </w:r>
      <w:r w:rsidRPr="001E3190">
        <w:rPr>
          <w:rFonts w:ascii="Tahoma" w:hAnsi="Tahoma" w:cs="Tahoma"/>
          <w:b/>
          <w:i/>
          <w:color w:val="auto"/>
          <w:sz w:val="21"/>
          <w:szCs w:val="21"/>
        </w:rPr>
        <w:t>”</w:t>
      </w:r>
      <w:r w:rsidRPr="001E3190">
        <w:rPr>
          <w:rFonts w:ascii="Tahoma" w:hAnsi="Tahoma" w:cs="Tahoma"/>
          <w:color w:val="auto"/>
          <w:sz w:val="21"/>
          <w:szCs w:val="21"/>
        </w:rPr>
        <w:t xml:space="preserve"> tárgyban készített ajánlatunkat</w:t>
      </w:r>
      <w:r w:rsidR="006D7C7B">
        <w:rPr>
          <w:rFonts w:ascii="Tahoma" w:hAnsi="Tahoma" w:cs="Tahoma"/>
          <w:color w:val="auto"/>
          <w:sz w:val="21"/>
          <w:szCs w:val="21"/>
        </w:rPr>
        <w:t xml:space="preserve"> </w:t>
      </w:r>
      <w:r w:rsidRPr="001E3190">
        <w:rPr>
          <w:rFonts w:ascii="Tahoma" w:hAnsi="Tahoma" w:cs="Tahoma"/>
          <w:color w:val="auto"/>
          <w:sz w:val="21"/>
          <w:szCs w:val="21"/>
        </w:rPr>
        <w:t>aláírásával lássa el.</w:t>
      </w:r>
    </w:p>
    <w:p w14:paraId="60AE4BC5" w14:textId="77777777" w:rsidR="000A12B9" w:rsidRPr="001E3190" w:rsidRDefault="000A12B9" w:rsidP="000A12B9">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0A12B9" w:rsidRPr="001E3190" w14:paraId="524DE55C" w14:textId="77777777" w:rsidTr="000A12B9">
        <w:tc>
          <w:tcPr>
            <w:tcW w:w="9070" w:type="dxa"/>
            <w:gridSpan w:val="3"/>
          </w:tcPr>
          <w:p w14:paraId="199DB5A3" w14:textId="77777777" w:rsidR="000A12B9" w:rsidRPr="001E3190" w:rsidRDefault="000A12B9" w:rsidP="000A12B9">
            <w:pPr>
              <w:tabs>
                <w:tab w:val="right" w:pos="0"/>
                <w:tab w:val="right" w:pos="9026"/>
              </w:tabs>
              <w:spacing w:before="120" w:after="120"/>
              <w:jc w:val="both"/>
              <w:outlineLvl w:val="0"/>
              <w:rPr>
                <w:rFonts w:ascii="Tahoma" w:hAnsi="Tahoma" w:cs="Tahoma"/>
                <w:bCs/>
                <w:sz w:val="21"/>
                <w:szCs w:val="21"/>
              </w:rPr>
            </w:pPr>
            <w:r w:rsidRPr="001E3190">
              <w:rPr>
                <w:rFonts w:ascii="Tahoma" w:hAnsi="Tahoma" w:cs="Tahoma"/>
                <w:bCs/>
                <w:sz w:val="21"/>
                <w:szCs w:val="21"/>
              </w:rPr>
              <w:t>Keltezés (helység, év, hónap, nap)</w:t>
            </w:r>
          </w:p>
        </w:tc>
      </w:tr>
      <w:tr w:rsidR="000A12B9" w:rsidRPr="001E3190" w14:paraId="3279694F" w14:textId="77777777" w:rsidTr="000A12B9">
        <w:tc>
          <w:tcPr>
            <w:tcW w:w="3969" w:type="dxa"/>
            <w:tcBorders>
              <w:bottom w:val="single" w:sz="4" w:space="0" w:color="auto"/>
            </w:tcBorders>
          </w:tcPr>
          <w:p w14:paraId="1164EEA4" w14:textId="77777777" w:rsidR="000A12B9" w:rsidRDefault="000A12B9" w:rsidP="000A12B9">
            <w:pPr>
              <w:spacing w:before="120" w:after="120"/>
              <w:jc w:val="both"/>
              <w:rPr>
                <w:rFonts w:ascii="Tahoma" w:hAnsi="Tahoma" w:cs="Tahoma"/>
                <w:color w:val="auto"/>
                <w:sz w:val="21"/>
                <w:szCs w:val="21"/>
              </w:rPr>
            </w:pPr>
          </w:p>
          <w:p w14:paraId="6823B27D" w14:textId="77777777" w:rsidR="000A12B9" w:rsidRDefault="000A12B9" w:rsidP="000A12B9">
            <w:pPr>
              <w:spacing w:before="120" w:after="120"/>
              <w:jc w:val="both"/>
              <w:rPr>
                <w:rFonts w:ascii="Tahoma" w:hAnsi="Tahoma" w:cs="Tahoma"/>
                <w:color w:val="auto"/>
                <w:sz w:val="21"/>
                <w:szCs w:val="21"/>
              </w:rPr>
            </w:pPr>
          </w:p>
          <w:p w14:paraId="3C8345FE" w14:textId="77777777" w:rsidR="000A12B9" w:rsidRDefault="000A12B9" w:rsidP="000A12B9">
            <w:pPr>
              <w:spacing w:before="120" w:after="120"/>
              <w:jc w:val="both"/>
              <w:rPr>
                <w:rFonts w:ascii="Tahoma" w:hAnsi="Tahoma" w:cs="Tahoma"/>
                <w:color w:val="auto"/>
                <w:sz w:val="21"/>
                <w:szCs w:val="21"/>
              </w:rPr>
            </w:pPr>
          </w:p>
          <w:p w14:paraId="13210049" w14:textId="77777777" w:rsidR="000A12B9" w:rsidRPr="001E3190" w:rsidRDefault="000A12B9" w:rsidP="000A12B9">
            <w:pPr>
              <w:spacing w:before="120" w:after="120"/>
              <w:jc w:val="both"/>
              <w:rPr>
                <w:rFonts w:ascii="Tahoma" w:hAnsi="Tahoma" w:cs="Tahoma"/>
                <w:color w:val="auto"/>
                <w:sz w:val="21"/>
                <w:szCs w:val="21"/>
              </w:rPr>
            </w:pPr>
          </w:p>
        </w:tc>
        <w:tc>
          <w:tcPr>
            <w:tcW w:w="861" w:type="dxa"/>
          </w:tcPr>
          <w:p w14:paraId="7414B048" w14:textId="77777777" w:rsidR="000A12B9" w:rsidRPr="001E3190" w:rsidRDefault="000A12B9" w:rsidP="000A12B9">
            <w:pPr>
              <w:spacing w:before="120" w:after="120"/>
              <w:jc w:val="both"/>
              <w:rPr>
                <w:rFonts w:ascii="Tahoma" w:hAnsi="Tahoma" w:cs="Tahoma"/>
                <w:color w:val="auto"/>
                <w:sz w:val="21"/>
                <w:szCs w:val="21"/>
              </w:rPr>
            </w:pPr>
          </w:p>
        </w:tc>
        <w:tc>
          <w:tcPr>
            <w:tcW w:w="4240" w:type="dxa"/>
            <w:tcBorders>
              <w:bottom w:val="single" w:sz="4" w:space="0" w:color="auto"/>
            </w:tcBorders>
          </w:tcPr>
          <w:p w14:paraId="58BBAA19" w14:textId="77777777" w:rsidR="000A12B9" w:rsidRPr="001E3190" w:rsidRDefault="000A12B9" w:rsidP="000A12B9">
            <w:pPr>
              <w:spacing w:before="120" w:after="120"/>
              <w:jc w:val="both"/>
              <w:rPr>
                <w:rFonts w:ascii="Tahoma" w:hAnsi="Tahoma" w:cs="Tahoma"/>
                <w:color w:val="auto"/>
                <w:sz w:val="21"/>
                <w:szCs w:val="21"/>
              </w:rPr>
            </w:pPr>
          </w:p>
        </w:tc>
      </w:tr>
      <w:tr w:rsidR="000A12B9" w:rsidRPr="001E3190" w14:paraId="1520E417" w14:textId="77777777" w:rsidTr="000A12B9">
        <w:tc>
          <w:tcPr>
            <w:tcW w:w="3969" w:type="dxa"/>
            <w:tcBorders>
              <w:top w:val="single" w:sz="4" w:space="0" w:color="auto"/>
            </w:tcBorders>
          </w:tcPr>
          <w:p w14:paraId="76C9C893" w14:textId="77777777" w:rsidR="000A12B9" w:rsidRPr="001E3190" w:rsidRDefault="000A12B9" w:rsidP="000A12B9">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w:t>
            </w:r>
            <w:r>
              <w:rPr>
                <w:rFonts w:ascii="Tahoma" w:hAnsi="Tahoma" w:cs="Tahoma"/>
                <w:bCs/>
                <w:sz w:val="21"/>
                <w:szCs w:val="21"/>
              </w:rPr>
              <w:t xml:space="preserve">meghatalmazó </w:t>
            </w:r>
            <w:r w:rsidRPr="001E3190">
              <w:rPr>
                <w:rFonts w:ascii="Tahoma" w:hAnsi="Tahoma" w:cs="Tahoma"/>
                <w:color w:val="auto"/>
                <w:sz w:val="21"/>
                <w:szCs w:val="21"/>
              </w:rPr>
              <w:t xml:space="preserve">cégjegyzésre jogosultképviselőjének </w:t>
            </w:r>
            <w:r w:rsidRPr="001E3190">
              <w:rPr>
                <w:rFonts w:ascii="Tahoma" w:hAnsi="Tahoma" w:cs="Tahoma"/>
                <w:bCs/>
                <w:sz w:val="21"/>
                <w:szCs w:val="21"/>
              </w:rPr>
              <w:t>aláírása)</w:t>
            </w:r>
          </w:p>
        </w:tc>
        <w:tc>
          <w:tcPr>
            <w:tcW w:w="861" w:type="dxa"/>
          </w:tcPr>
          <w:p w14:paraId="3620972E" w14:textId="77777777" w:rsidR="000A12B9" w:rsidRPr="001E3190" w:rsidRDefault="000A12B9" w:rsidP="000A12B9">
            <w:pPr>
              <w:tabs>
                <w:tab w:val="right" w:pos="0"/>
                <w:tab w:val="right" w:pos="9026"/>
              </w:tabs>
              <w:spacing w:before="120" w:after="120"/>
              <w:jc w:val="both"/>
              <w:outlineLvl w:val="0"/>
              <w:rPr>
                <w:rFonts w:ascii="Tahoma" w:hAnsi="Tahoma" w:cs="Tahoma"/>
                <w:bCs/>
                <w:sz w:val="21"/>
                <w:szCs w:val="21"/>
              </w:rPr>
            </w:pPr>
          </w:p>
        </w:tc>
        <w:tc>
          <w:tcPr>
            <w:tcW w:w="4240" w:type="dxa"/>
            <w:tcBorders>
              <w:top w:val="single" w:sz="4" w:space="0" w:color="auto"/>
            </w:tcBorders>
            <w:vAlign w:val="center"/>
          </w:tcPr>
          <w:p w14:paraId="1B548938" w14:textId="77777777" w:rsidR="000A12B9" w:rsidRPr="001E3190" w:rsidRDefault="000A12B9" w:rsidP="000A12B9">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(meghatalmazott aláírása)</w:t>
            </w:r>
          </w:p>
        </w:tc>
      </w:tr>
    </w:tbl>
    <w:p w14:paraId="29DB096B" w14:textId="77777777" w:rsidR="000A12B9" w:rsidRPr="001E3190" w:rsidRDefault="000A12B9" w:rsidP="000A12B9">
      <w:pPr>
        <w:tabs>
          <w:tab w:val="center" w:pos="7088"/>
        </w:tabs>
        <w:spacing w:before="120" w:after="120"/>
        <w:rPr>
          <w:rFonts w:ascii="Tahoma" w:hAnsi="Tahoma" w:cs="Tahoma"/>
          <w:color w:val="auto"/>
          <w:sz w:val="21"/>
          <w:szCs w:val="21"/>
        </w:rPr>
      </w:pPr>
    </w:p>
    <w:p w14:paraId="53051726" w14:textId="77777777" w:rsidR="000A12B9" w:rsidRPr="001E3190" w:rsidRDefault="000A12B9" w:rsidP="000A12B9">
      <w:pPr>
        <w:tabs>
          <w:tab w:val="center" w:pos="7088"/>
        </w:tabs>
        <w:spacing w:before="120" w:after="120"/>
        <w:rPr>
          <w:rFonts w:ascii="Tahoma" w:hAnsi="Tahoma" w:cs="Tahoma"/>
          <w:color w:val="auto"/>
          <w:sz w:val="21"/>
          <w:szCs w:val="21"/>
        </w:rPr>
      </w:pPr>
    </w:p>
    <w:p w14:paraId="0555FF60" w14:textId="77777777" w:rsidR="000A12B9" w:rsidRPr="001E3190" w:rsidRDefault="000A12B9" w:rsidP="000A12B9">
      <w:pPr>
        <w:tabs>
          <w:tab w:val="center" w:pos="7088"/>
        </w:tabs>
        <w:spacing w:before="120" w:after="120"/>
        <w:rPr>
          <w:rFonts w:ascii="Tahoma" w:hAnsi="Tahoma" w:cs="Tahoma"/>
          <w:color w:val="auto"/>
          <w:sz w:val="21"/>
          <w:szCs w:val="21"/>
        </w:rPr>
      </w:pPr>
      <w:r w:rsidRPr="001E3190">
        <w:rPr>
          <w:rFonts w:ascii="Tahoma" w:hAnsi="Tahoma" w:cs="Tahoma"/>
          <w:color w:val="auto"/>
          <w:sz w:val="21"/>
          <w:szCs w:val="21"/>
        </w:rPr>
        <w:t>Előttünk, mint tanúk előtt:</w:t>
      </w:r>
    </w:p>
    <w:p w14:paraId="4F32AEEF" w14:textId="77777777" w:rsidR="000A12B9" w:rsidRPr="001E3190" w:rsidRDefault="000A12B9" w:rsidP="000A12B9">
      <w:pPr>
        <w:tabs>
          <w:tab w:val="left" w:pos="5387"/>
        </w:tabs>
        <w:spacing w:before="120" w:after="120"/>
        <w:rPr>
          <w:rFonts w:ascii="Tahoma" w:hAnsi="Tahoma" w:cs="Tahoma"/>
          <w:color w:val="auto"/>
          <w:sz w:val="21"/>
          <w:szCs w:val="21"/>
        </w:rPr>
      </w:pPr>
    </w:p>
    <w:p w14:paraId="666DF557" w14:textId="77777777" w:rsidR="000A12B9" w:rsidRPr="001E3190" w:rsidRDefault="000A12B9" w:rsidP="000A12B9">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Aláírás:</w:t>
      </w:r>
      <w:r w:rsidRPr="001E3190">
        <w:rPr>
          <w:rFonts w:ascii="Tahoma" w:hAnsi="Tahoma" w:cs="Tahoma"/>
          <w:color w:val="auto"/>
          <w:sz w:val="21"/>
          <w:szCs w:val="21"/>
        </w:rPr>
        <w:tab/>
        <w:t>Aláírás:</w:t>
      </w:r>
    </w:p>
    <w:p w14:paraId="236A07BD" w14:textId="77777777" w:rsidR="000A12B9" w:rsidRPr="001E3190" w:rsidRDefault="000A12B9" w:rsidP="000A12B9">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Név:</w:t>
      </w:r>
      <w:r w:rsidRPr="001E3190">
        <w:rPr>
          <w:rFonts w:ascii="Tahoma" w:hAnsi="Tahoma" w:cs="Tahoma"/>
          <w:color w:val="auto"/>
          <w:sz w:val="21"/>
          <w:szCs w:val="21"/>
        </w:rPr>
        <w:tab/>
        <w:t>Név:</w:t>
      </w:r>
    </w:p>
    <w:p w14:paraId="35B79E2D" w14:textId="77777777" w:rsidR="000A12B9" w:rsidRDefault="000A12B9" w:rsidP="000A12B9">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Lakcím:</w:t>
      </w:r>
      <w:r w:rsidRPr="001E3190">
        <w:rPr>
          <w:rFonts w:ascii="Tahoma" w:hAnsi="Tahoma" w:cs="Tahoma"/>
          <w:color w:val="auto"/>
          <w:sz w:val="21"/>
          <w:szCs w:val="21"/>
        </w:rPr>
        <w:tab/>
        <w:t>Lakcím:</w:t>
      </w:r>
    </w:p>
    <w:p w14:paraId="603BE6E2" w14:textId="77777777" w:rsidR="000A12B9" w:rsidRPr="00C25CD7" w:rsidRDefault="000A12B9" w:rsidP="000A12B9">
      <w:pPr>
        <w:suppressAutoHyphens w:val="0"/>
        <w:spacing w:after="0"/>
        <w:jc w:val="both"/>
        <w:textAlignment w:val="auto"/>
        <w:rPr>
          <w:rFonts w:ascii="Tahoma" w:hAnsi="Tahoma" w:cs="Tahoma"/>
          <w:sz w:val="21"/>
          <w:szCs w:val="21"/>
        </w:rPr>
      </w:pPr>
    </w:p>
    <w:p w14:paraId="75155154" w14:textId="77777777" w:rsidR="000A12B9" w:rsidRPr="00C25CD7" w:rsidRDefault="000A12B9" w:rsidP="000A12B9">
      <w:pPr>
        <w:suppressAutoHyphens w:val="0"/>
        <w:spacing w:after="0"/>
        <w:jc w:val="both"/>
        <w:textAlignment w:val="auto"/>
        <w:rPr>
          <w:rFonts w:ascii="Tahoma" w:hAnsi="Tahoma" w:cs="Tahoma"/>
          <w:sz w:val="21"/>
          <w:szCs w:val="21"/>
        </w:rPr>
      </w:pPr>
    </w:p>
    <w:p w14:paraId="4DDDEC91" w14:textId="77777777" w:rsidR="000A12B9" w:rsidRPr="00C25CD7" w:rsidRDefault="000A12B9" w:rsidP="000A12B9">
      <w:pPr>
        <w:suppressAutoHyphens w:val="0"/>
        <w:spacing w:after="0"/>
        <w:jc w:val="both"/>
        <w:textAlignment w:val="auto"/>
        <w:rPr>
          <w:rFonts w:ascii="Tahoma" w:hAnsi="Tahoma" w:cs="Tahoma"/>
          <w:sz w:val="21"/>
          <w:szCs w:val="21"/>
        </w:rPr>
      </w:pPr>
    </w:p>
    <w:p w14:paraId="55C943A0" w14:textId="77777777" w:rsidR="000A12B9" w:rsidRPr="00C25CD7" w:rsidRDefault="000A12B9" w:rsidP="000A12B9">
      <w:pPr>
        <w:suppressAutoHyphens w:val="0"/>
        <w:spacing w:after="0"/>
        <w:jc w:val="both"/>
        <w:textAlignment w:val="auto"/>
        <w:rPr>
          <w:rFonts w:ascii="Tahoma" w:hAnsi="Tahoma" w:cs="Tahoma"/>
          <w:sz w:val="21"/>
          <w:szCs w:val="21"/>
        </w:rPr>
      </w:pPr>
    </w:p>
    <w:p w14:paraId="25343FDF" w14:textId="77777777" w:rsidR="000A12B9" w:rsidRPr="00C25CD7" w:rsidRDefault="000A12B9" w:rsidP="000A12B9">
      <w:pPr>
        <w:tabs>
          <w:tab w:val="right" w:pos="0"/>
          <w:tab w:val="right" w:pos="9026"/>
        </w:tabs>
        <w:spacing w:before="120" w:after="120"/>
        <w:ind w:left="426" w:hanging="426"/>
        <w:jc w:val="right"/>
        <w:outlineLvl w:val="0"/>
        <w:rPr>
          <w:rFonts w:ascii="Tahoma" w:hAnsi="Tahoma" w:cs="Tahoma"/>
          <w:b/>
          <w:bCs/>
          <w:sz w:val="21"/>
          <w:szCs w:val="21"/>
        </w:rPr>
      </w:pPr>
    </w:p>
    <w:p w14:paraId="60831352" w14:textId="77777777" w:rsidR="000A12B9" w:rsidRDefault="000A12B9" w:rsidP="000A12B9">
      <w:pPr>
        <w:spacing w:before="60" w:after="60" w:line="240" w:lineRule="auto"/>
        <w:jc w:val="both"/>
        <w:rPr>
          <w:rFonts w:cs="Tahoma"/>
          <w:szCs w:val="21"/>
        </w:rPr>
        <w:sectPr w:rsidR="000A12B9" w:rsidSect="000A12B9">
          <w:pgSz w:w="11906" w:h="16838"/>
          <w:pgMar w:top="1417" w:right="1417" w:bottom="1417" w:left="1417" w:header="709" w:footer="709" w:gutter="0"/>
          <w:cols w:space="708"/>
          <w:docGrid w:linePitch="360"/>
        </w:sectPr>
      </w:pPr>
    </w:p>
    <w:p w14:paraId="1F890B4E" w14:textId="77777777" w:rsidR="000A12B9" w:rsidRPr="00361723" w:rsidRDefault="00F0120C" w:rsidP="000A12B9">
      <w:pPr>
        <w:spacing w:after="0"/>
        <w:jc w:val="right"/>
        <w:rPr>
          <w:rFonts w:ascii="Tahoma" w:hAnsi="Tahoma" w:cs="Tahoma"/>
          <w:b/>
          <w:bCs/>
          <w:sz w:val="21"/>
          <w:szCs w:val="21"/>
        </w:rPr>
      </w:pPr>
      <w:r>
        <w:rPr>
          <w:rFonts w:ascii="Tahoma" w:hAnsi="Tahoma" w:cs="Tahoma"/>
          <w:b/>
          <w:bCs/>
          <w:sz w:val="21"/>
          <w:szCs w:val="21"/>
        </w:rPr>
        <w:lastRenderedPageBreak/>
        <w:t>9</w:t>
      </w:r>
      <w:r w:rsidR="000A12B9" w:rsidRPr="00361723">
        <w:rPr>
          <w:rFonts w:ascii="Tahoma" w:hAnsi="Tahoma" w:cs="Tahoma"/>
          <w:b/>
          <w:bCs/>
          <w:sz w:val="21"/>
          <w:szCs w:val="21"/>
        </w:rPr>
        <w:t>. számú melléklet</w:t>
      </w:r>
    </w:p>
    <w:p w14:paraId="678372FE" w14:textId="77777777" w:rsidR="000A12B9" w:rsidRPr="00361723" w:rsidRDefault="000A12B9" w:rsidP="000A12B9">
      <w:pPr>
        <w:spacing w:after="0"/>
        <w:jc w:val="center"/>
        <w:rPr>
          <w:rFonts w:ascii="Tahoma" w:hAnsi="Tahoma" w:cs="Tahoma"/>
          <w:b/>
          <w:bCs/>
          <w:caps/>
          <w:sz w:val="21"/>
          <w:szCs w:val="21"/>
        </w:rPr>
      </w:pPr>
      <w:r w:rsidRPr="00361723">
        <w:rPr>
          <w:rFonts w:ascii="Tahoma" w:hAnsi="Tahoma" w:cs="Tahoma"/>
          <w:b/>
          <w:bCs/>
          <w:caps/>
          <w:sz w:val="21"/>
          <w:szCs w:val="21"/>
        </w:rPr>
        <w:t>Nyilatkozat</w:t>
      </w:r>
    </w:p>
    <w:p w14:paraId="38DF7B4D" w14:textId="77777777" w:rsidR="000A12B9" w:rsidRPr="00361723" w:rsidRDefault="000A12B9" w:rsidP="000A12B9">
      <w:pPr>
        <w:spacing w:after="0"/>
        <w:jc w:val="center"/>
        <w:rPr>
          <w:rFonts w:ascii="Tahoma" w:hAnsi="Tahoma" w:cs="Tahoma"/>
          <w:b/>
          <w:bCs/>
          <w:sz w:val="21"/>
          <w:szCs w:val="21"/>
        </w:rPr>
      </w:pPr>
      <w:r w:rsidRPr="00361723">
        <w:rPr>
          <w:rFonts w:ascii="Tahoma" w:hAnsi="Tahoma" w:cs="Tahoma"/>
          <w:b/>
          <w:bCs/>
          <w:sz w:val="21"/>
          <w:szCs w:val="21"/>
        </w:rPr>
        <w:t xml:space="preserve">a 321/2015. (X. 30.) Korm. rendelet 21. § (1) bekezdés a) pontja alapján az ajánlati </w:t>
      </w:r>
      <w:r w:rsidRPr="00143524">
        <w:rPr>
          <w:rFonts w:ascii="Tahoma" w:hAnsi="Tahoma" w:cs="Tahoma"/>
          <w:b/>
          <w:bCs/>
          <w:sz w:val="21"/>
          <w:szCs w:val="21"/>
        </w:rPr>
        <w:t xml:space="preserve">felhívás </w:t>
      </w:r>
      <w:r w:rsidRPr="00143524">
        <w:rPr>
          <w:rFonts w:ascii="Tahoma" w:hAnsi="Tahoma" w:cs="Tahoma"/>
          <w:b/>
          <w:sz w:val="21"/>
          <w:szCs w:val="21"/>
        </w:rPr>
        <w:t>feladásától</w:t>
      </w:r>
      <w:r w:rsidRPr="00361723">
        <w:rPr>
          <w:rFonts w:ascii="Tahoma" w:hAnsi="Tahoma" w:cs="Tahoma"/>
          <w:b/>
          <w:bCs/>
          <w:sz w:val="21"/>
          <w:szCs w:val="21"/>
        </w:rPr>
        <w:t xml:space="preserve"> visszafelé számított megelőző három évben teljesített legjelentősebb szállításairól</w:t>
      </w:r>
      <w:r w:rsidRPr="00361723">
        <w:rPr>
          <w:rStyle w:val="Lbjegyzet-hivatkozs"/>
          <w:rFonts w:ascii="Tahoma" w:hAnsi="Tahoma" w:cs="Tahoma"/>
          <w:b/>
          <w:bCs/>
          <w:caps/>
          <w:sz w:val="21"/>
          <w:szCs w:val="21"/>
        </w:rPr>
        <w:footnoteReference w:id="69"/>
      </w:r>
    </w:p>
    <w:p w14:paraId="708A0A91" w14:textId="77777777" w:rsidR="000A12B9" w:rsidRPr="00361723" w:rsidRDefault="000A12B9" w:rsidP="000A12B9">
      <w:pPr>
        <w:spacing w:after="0"/>
        <w:jc w:val="center"/>
        <w:rPr>
          <w:rFonts w:ascii="Tahoma" w:hAnsi="Tahoma" w:cs="Tahoma"/>
          <w:b/>
          <w:bCs/>
          <w:sz w:val="21"/>
          <w:szCs w:val="21"/>
        </w:rPr>
      </w:pPr>
    </w:p>
    <w:p w14:paraId="7AC45575" w14:textId="77777777" w:rsidR="000A12B9" w:rsidRPr="00361723" w:rsidRDefault="000A12B9" w:rsidP="000A12B9">
      <w:pPr>
        <w:spacing w:after="0"/>
        <w:jc w:val="both"/>
        <w:rPr>
          <w:rFonts w:ascii="Tahoma" w:hAnsi="Tahoma" w:cs="Tahoma"/>
          <w:sz w:val="21"/>
          <w:szCs w:val="21"/>
        </w:rPr>
      </w:pPr>
      <w:r w:rsidRPr="00361723">
        <w:rPr>
          <w:rFonts w:ascii="Tahoma" w:hAnsi="Tahoma" w:cs="Tahoma"/>
          <w:sz w:val="21"/>
          <w:szCs w:val="21"/>
        </w:rPr>
        <w:t>Alulírott ______________________________ mint a(z) ______________________________ (székhely: ______________________________) cégjegyzésre jogosult/meghatalmazott képviselője</w:t>
      </w:r>
      <w:r w:rsidRPr="00361723">
        <w:rPr>
          <w:rStyle w:val="Lbjegyzet-hivatkozs"/>
          <w:rFonts w:ascii="Tahoma" w:hAnsi="Tahoma" w:cs="Tahoma"/>
          <w:sz w:val="21"/>
          <w:szCs w:val="21"/>
        </w:rPr>
        <w:footnoteReference w:id="70"/>
      </w:r>
      <w:r w:rsidRPr="00361723">
        <w:rPr>
          <w:rFonts w:ascii="Tahoma" w:hAnsi="Tahoma" w:cs="Tahoma"/>
          <w:sz w:val="21"/>
          <w:szCs w:val="21"/>
        </w:rPr>
        <w:t xml:space="preserve"> ezennel kijelentem </w:t>
      </w:r>
      <w:r w:rsidR="00D20633">
        <w:rPr>
          <w:rFonts w:ascii="Tahoma" w:hAnsi="Tahoma" w:cs="Tahoma"/>
          <w:b/>
          <w:sz w:val="21"/>
          <w:szCs w:val="21"/>
        </w:rPr>
        <w:t>Dunaújváros Megyei Jogú Város Önkormányzat</w:t>
      </w:r>
      <w:r w:rsidR="00687AF9">
        <w:rPr>
          <w:rFonts w:ascii="Tahoma" w:hAnsi="Tahoma" w:cs="Tahoma"/>
          <w:b/>
          <w:sz w:val="21"/>
          <w:szCs w:val="21"/>
        </w:rPr>
        <w:t xml:space="preserve"> </w:t>
      </w:r>
      <w:r>
        <w:rPr>
          <w:rFonts w:ascii="Tahoma" w:hAnsi="Tahoma" w:cs="Tahoma"/>
          <w:sz w:val="21"/>
          <w:szCs w:val="21"/>
        </w:rPr>
        <w:t>által az „</w:t>
      </w:r>
      <w:r w:rsidR="00273A3D">
        <w:rPr>
          <w:rFonts w:ascii="Tahoma" w:hAnsi="Tahoma" w:cs="Tahoma"/>
          <w:b/>
          <w:bCs/>
          <w:i/>
          <w:color w:val="000000" w:themeColor="text1"/>
          <w:sz w:val="21"/>
          <w:szCs w:val="21"/>
        </w:rPr>
        <w:t>Irodatechnikai berendezések, valamint kapcsolódó informatikai rendszerek bérlése teljes körű üzemeltetési szolgáltatással</w:t>
      </w:r>
      <w:r w:rsidRPr="007C38B4">
        <w:rPr>
          <w:rFonts w:ascii="Tahoma" w:hAnsi="Tahoma" w:cs="Tahoma"/>
          <w:i/>
          <w:color w:val="auto"/>
          <w:sz w:val="21"/>
          <w:szCs w:val="21"/>
        </w:rPr>
        <w:t>”</w:t>
      </w:r>
      <w:r w:rsidRPr="007C38B4">
        <w:rPr>
          <w:rFonts w:ascii="Tahoma" w:hAnsi="Tahoma" w:cs="Tahoma"/>
          <w:color w:val="auto"/>
          <w:sz w:val="21"/>
          <w:szCs w:val="21"/>
        </w:rPr>
        <w:t xml:space="preserve">  tárgyban megindított közbeszerzési eljárással összefüggésben</w:t>
      </w:r>
      <w:r w:rsidRPr="00361723">
        <w:rPr>
          <w:rFonts w:ascii="Tahoma" w:hAnsi="Tahoma" w:cs="Tahoma"/>
          <w:sz w:val="21"/>
          <w:szCs w:val="21"/>
        </w:rPr>
        <w:t>, hogy a(z) ______________________________ mint ajánlattevő/ közös ajánlattevő/alvállalkozó/ az alkalmasság igazolására igénybe vett más szervezet</w:t>
      </w:r>
      <w:r w:rsidRPr="00361723">
        <w:rPr>
          <w:rStyle w:val="Lbjegyzet-hivatkozs"/>
          <w:rFonts w:ascii="Tahoma" w:hAnsi="Tahoma" w:cs="Tahoma"/>
          <w:sz w:val="21"/>
          <w:szCs w:val="21"/>
        </w:rPr>
        <w:footnoteReference w:id="71"/>
      </w:r>
      <w:r w:rsidRPr="00361723">
        <w:rPr>
          <w:rFonts w:ascii="Tahoma" w:hAnsi="Tahoma" w:cs="Tahoma"/>
          <w:sz w:val="21"/>
          <w:szCs w:val="21"/>
        </w:rPr>
        <w:t xml:space="preserve"> az ajánlati felhívás</w:t>
      </w:r>
      <w:r w:rsidR="006D7C7B">
        <w:rPr>
          <w:rFonts w:ascii="Tahoma" w:hAnsi="Tahoma" w:cs="Tahoma"/>
          <w:sz w:val="21"/>
          <w:szCs w:val="21"/>
        </w:rPr>
        <w:t xml:space="preserve"> </w:t>
      </w:r>
      <w:r w:rsidRPr="00361723">
        <w:rPr>
          <w:rFonts w:ascii="Tahoma" w:hAnsi="Tahoma" w:cs="Tahoma"/>
          <w:sz w:val="21"/>
          <w:szCs w:val="21"/>
        </w:rPr>
        <w:t>feladásától</w:t>
      </w:r>
      <w:r w:rsidR="006D7C7B">
        <w:rPr>
          <w:rFonts w:ascii="Tahoma" w:hAnsi="Tahoma" w:cs="Tahoma"/>
          <w:sz w:val="21"/>
          <w:szCs w:val="21"/>
        </w:rPr>
        <w:t xml:space="preserve"> </w:t>
      </w:r>
      <w:r w:rsidRPr="00361723">
        <w:rPr>
          <w:rFonts w:ascii="Tahoma" w:hAnsi="Tahoma" w:cs="Tahoma"/>
          <w:sz w:val="21"/>
          <w:szCs w:val="21"/>
        </w:rPr>
        <w:t>visszafelé számított megelőző három évben (36 hónapban) az alábbi közbeszerzés tárgya szerinti  szállításokat teljesítette:</w:t>
      </w:r>
    </w:p>
    <w:tbl>
      <w:tblPr>
        <w:tblW w:w="4861"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60"/>
        <w:gridCol w:w="1955"/>
        <w:gridCol w:w="1732"/>
        <w:gridCol w:w="2973"/>
        <w:gridCol w:w="2552"/>
        <w:gridCol w:w="2127"/>
      </w:tblGrid>
      <w:tr w:rsidR="000A12B9" w:rsidRPr="00361723" w14:paraId="7AA91CF5" w14:textId="77777777" w:rsidTr="000A12B9">
        <w:trPr>
          <w:trHeight w:val="253"/>
          <w:tblCellSpacing w:w="20" w:type="dxa"/>
          <w:jc w:val="center"/>
        </w:trPr>
        <w:tc>
          <w:tcPr>
            <w:tcW w:w="809" w:type="pct"/>
            <w:shd w:val="clear" w:color="auto" w:fill="D9E2F3"/>
            <w:vAlign w:val="center"/>
          </w:tcPr>
          <w:p w14:paraId="590F6236" w14:textId="77777777" w:rsidR="000A12B9" w:rsidRPr="00361723" w:rsidRDefault="000A12B9" w:rsidP="000A12B9">
            <w:pPr>
              <w:spacing w:after="0"/>
              <w:jc w:val="center"/>
              <w:rPr>
                <w:rFonts w:ascii="Tahoma" w:hAnsi="Tahoma" w:cs="Tahoma"/>
                <w:b/>
                <w:bCs/>
                <w:sz w:val="21"/>
                <w:szCs w:val="21"/>
              </w:rPr>
            </w:pPr>
            <w:r w:rsidRPr="00361723">
              <w:rPr>
                <w:rFonts w:ascii="Tahoma" w:hAnsi="Tahoma" w:cs="Tahoma"/>
                <w:b/>
                <w:bCs/>
                <w:sz w:val="21"/>
                <w:szCs w:val="21"/>
              </w:rPr>
              <w:t>Szerződést kötő másik fél</w:t>
            </w:r>
          </w:p>
          <w:p w14:paraId="3E37A36F" w14:textId="77777777" w:rsidR="000A12B9" w:rsidRPr="00361723" w:rsidRDefault="000A12B9" w:rsidP="000A12B9">
            <w:pPr>
              <w:spacing w:after="0"/>
              <w:jc w:val="center"/>
              <w:rPr>
                <w:rFonts w:ascii="Tahoma" w:hAnsi="Tahoma" w:cs="Tahoma"/>
                <w:sz w:val="21"/>
                <w:szCs w:val="21"/>
              </w:rPr>
            </w:pPr>
            <w:r w:rsidRPr="00361723">
              <w:rPr>
                <w:rFonts w:ascii="Tahoma" w:hAnsi="Tahoma" w:cs="Tahoma"/>
                <w:sz w:val="21"/>
                <w:szCs w:val="21"/>
              </w:rPr>
              <w:t>(neve, székhelye)</w:t>
            </w:r>
          </w:p>
        </w:tc>
        <w:tc>
          <w:tcPr>
            <w:tcW w:w="704" w:type="pct"/>
            <w:shd w:val="clear" w:color="auto" w:fill="D9E2F3"/>
            <w:vAlign w:val="center"/>
          </w:tcPr>
          <w:p w14:paraId="7785AFCA" w14:textId="77777777" w:rsidR="000A12B9" w:rsidRPr="00361723" w:rsidRDefault="000A12B9" w:rsidP="000A12B9">
            <w:pPr>
              <w:spacing w:after="0"/>
              <w:jc w:val="center"/>
              <w:rPr>
                <w:rFonts w:ascii="Tahoma" w:hAnsi="Tahoma" w:cs="Tahoma"/>
                <w:sz w:val="21"/>
                <w:szCs w:val="21"/>
              </w:rPr>
            </w:pPr>
            <w:r w:rsidRPr="00361723">
              <w:rPr>
                <w:rFonts w:ascii="Tahoma" w:hAnsi="Tahoma" w:cs="Tahoma"/>
                <w:b/>
                <w:bCs/>
                <w:sz w:val="21"/>
                <w:szCs w:val="21"/>
              </w:rPr>
              <w:t>Teljesítés ideje</w:t>
            </w:r>
            <w:r w:rsidRPr="00361723">
              <w:rPr>
                <w:rFonts w:ascii="Tahoma" w:hAnsi="Tahoma" w:cs="Tahoma"/>
                <w:sz w:val="21"/>
                <w:szCs w:val="21"/>
              </w:rPr>
              <w:t xml:space="preserve"> (kezdési és befejezési határidő naptári nap pontossággal)</w:t>
            </w:r>
          </w:p>
        </w:tc>
        <w:tc>
          <w:tcPr>
            <w:tcW w:w="622" w:type="pct"/>
            <w:shd w:val="clear" w:color="auto" w:fill="D9E2F3"/>
            <w:vAlign w:val="center"/>
          </w:tcPr>
          <w:p w14:paraId="5EB5C9BF" w14:textId="77777777" w:rsidR="000A12B9" w:rsidRPr="00361723" w:rsidRDefault="000A12B9" w:rsidP="000A12B9">
            <w:pPr>
              <w:spacing w:after="0"/>
              <w:jc w:val="center"/>
              <w:rPr>
                <w:rFonts w:ascii="Tahoma" w:hAnsi="Tahoma" w:cs="Tahoma"/>
                <w:sz w:val="21"/>
                <w:szCs w:val="21"/>
              </w:rPr>
            </w:pPr>
            <w:r w:rsidRPr="00361723">
              <w:rPr>
                <w:rFonts w:ascii="Tahoma" w:hAnsi="Tahoma" w:cs="Tahoma"/>
                <w:b/>
                <w:bCs/>
                <w:sz w:val="21"/>
                <w:szCs w:val="21"/>
              </w:rPr>
              <w:t>Szállítás tárgya, mennyisége</w:t>
            </w:r>
          </w:p>
          <w:p w14:paraId="7F099DD8" w14:textId="77777777" w:rsidR="000A12B9" w:rsidRPr="00361723" w:rsidRDefault="000A12B9" w:rsidP="000A12B9">
            <w:pPr>
              <w:pStyle w:val="Listaszerbekezds1"/>
              <w:spacing w:line="276" w:lineRule="auto"/>
              <w:ind w:left="0"/>
              <w:jc w:val="center"/>
              <w:rPr>
                <w:rFonts w:ascii="Tahoma" w:hAnsi="Tahoma" w:cs="Tahoma"/>
                <w:sz w:val="21"/>
                <w:szCs w:val="21"/>
              </w:rPr>
            </w:pPr>
          </w:p>
        </w:tc>
        <w:tc>
          <w:tcPr>
            <w:tcW w:w="1078" w:type="pct"/>
            <w:shd w:val="clear" w:color="auto" w:fill="D9E2F3"/>
            <w:vAlign w:val="center"/>
          </w:tcPr>
          <w:p w14:paraId="2EF9522B" w14:textId="77777777" w:rsidR="000A12B9" w:rsidRPr="00361723" w:rsidRDefault="000A12B9" w:rsidP="000A12B9">
            <w:pPr>
              <w:spacing w:after="0"/>
              <w:jc w:val="center"/>
              <w:rPr>
                <w:rFonts w:ascii="Tahoma" w:hAnsi="Tahoma" w:cs="Tahoma"/>
                <w:sz w:val="21"/>
                <w:szCs w:val="21"/>
              </w:rPr>
            </w:pPr>
            <w:r w:rsidRPr="00361723">
              <w:rPr>
                <w:rFonts w:ascii="Tahoma" w:hAnsi="Tahoma" w:cs="Tahoma"/>
                <w:b/>
                <w:bCs/>
                <w:sz w:val="21"/>
                <w:szCs w:val="21"/>
              </w:rPr>
              <w:t>Az ellenszolgáltatás összege és a korábbi szállítás mennyiségére utaló más adat megjelölése</w:t>
            </w:r>
          </w:p>
          <w:p w14:paraId="2DD20846" w14:textId="77777777" w:rsidR="000A12B9" w:rsidRPr="00361723" w:rsidRDefault="000A12B9" w:rsidP="000A12B9">
            <w:pPr>
              <w:spacing w:after="0"/>
              <w:jc w:val="center"/>
              <w:rPr>
                <w:rFonts w:ascii="Tahoma" w:hAnsi="Tahoma" w:cs="Tahoma"/>
                <w:sz w:val="21"/>
                <w:szCs w:val="21"/>
              </w:rPr>
            </w:pPr>
            <w:r w:rsidRPr="00361723">
              <w:rPr>
                <w:rFonts w:ascii="Tahoma" w:hAnsi="Tahoma" w:cs="Tahoma"/>
                <w:sz w:val="21"/>
                <w:szCs w:val="21"/>
              </w:rPr>
              <w:t>(nettó HUF és felhasználók száma)</w:t>
            </w:r>
          </w:p>
        </w:tc>
        <w:tc>
          <w:tcPr>
            <w:tcW w:w="924" w:type="pct"/>
            <w:shd w:val="clear" w:color="auto" w:fill="D9E2F3"/>
          </w:tcPr>
          <w:p w14:paraId="6D94384C" w14:textId="77777777" w:rsidR="000A12B9" w:rsidRPr="00361723" w:rsidRDefault="000A12B9" w:rsidP="000A12B9">
            <w:pPr>
              <w:spacing w:after="0"/>
              <w:jc w:val="center"/>
              <w:rPr>
                <w:rFonts w:ascii="Tahoma" w:hAnsi="Tahoma" w:cs="Tahoma"/>
                <w:b/>
                <w:bCs/>
                <w:sz w:val="21"/>
                <w:szCs w:val="21"/>
              </w:rPr>
            </w:pPr>
            <w:r w:rsidRPr="00361723">
              <w:rPr>
                <w:rFonts w:ascii="Tahoma" w:hAnsi="Tahoma" w:cs="Tahoma"/>
                <w:b/>
                <w:sz w:val="21"/>
                <w:szCs w:val="21"/>
              </w:rPr>
              <w:t>Konzorcium vagy projekttársaság tagjaként a saját teljesítés értéke, vagy az ellenszolgáltatás nettó összegének %-a</w:t>
            </w:r>
          </w:p>
        </w:tc>
        <w:tc>
          <w:tcPr>
            <w:tcW w:w="760" w:type="pct"/>
            <w:shd w:val="clear" w:color="auto" w:fill="D9E2F3"/>
            <w:vAlign w:val="center"/>
          </w:tcPr>
          <w:p w14:paraId="6A40B7C3" w14:textId="77777777" w:rsidR="000A12B9" w:rsidRPr="00361723" w:rsidRDefault="000A12B9" w:rsidP="000A12B9">
            <w:pPr>
              <w:spacing w:after="0"/>
              <w:jc w:val="center"/>
              <w:rPr>
                <w:rFonts w:ascii="Tahoma" w:hAnsi="Tahoma" w:cs="Tahoma"/>
                <w:b/>
                <w:bCs/>
                <w:sz w:val="21"/>
                <w:szCs w:val="21"/>
              </w:rPr>
            </w:pPr>
            <w:r w:rsidRPr="00361723">
              <w:rPr>
                <w:rFonts w:ascii="Tahoma" w:hAnsi="Tahoma" w:cs="Tahoma"/>
                <w:b/>
                <w:bCs/>
                <w:sz w:val="21"/>
                <w:szCs w:val="21"/>
              </w:rPr>
              <w:t>A teljesítés az előírásoknak és a szerződésnek megfelelően történt?</w:t>
            </w:r>
          </w:p>
          <w:p w14:paraId="4FD6B34B" w14:textId="77777777" w:rsidR="000A12B9" w:rsidRPr="00361723" w:rsidRDefault="000A12B9" w:rsidP="000A12B9">
            <w:pPr>
              <w:spacing w:after="0"/>
              <w:jc w:val="center"/>
              <w:rPr>
                <w:rFonts w:ascii="Tahoma" w:hAnsi="Tahoma" w:cs="Tahoma"/>
                <w:b/>
                <w:bCs/>
                <w:sz w:val="21"/>
                <w:szCs w:val="21"/>
              </w:rPr>
            </w:pPr>
            <w:r w:rsidRPr="00361723">
              <w:rPr>
                <w:rFonts w:ascii="Tahoma" w:hAnsi="Tahoma" w:cs="Tahoma"/>
                <w:sz w:val="21"/>
                <w:szCs w:val="21"/>
              </w:rPr>
              <w:t>(igen/nem)</w:t>
            </w:r>
          </w:p>
        </w:tc>
      </w:tr>
      <w:tr w:rsidR="000A12B9" w:rsidRPr="00361723" w14:paraId="7BD9FA28" w14:textId="77777777" w:rsidTr="000A12B9">
        <w:trPr>
          <w:trHeight w:val="253"/>
          <w:tblCellSpacing w:w="20" w:type="dxa"/>
          <w:jc w:val="center"/>
        </w:trPr>
        <w:tc>
          <w:tcPr>
            <w:tcW w:w="809" w:type="pct"/>
            <w:vAlign w:val="center"/>
          </w:tcPr>
          <w:p w14:paraId="44C8E59B" w14:textId="77777777" w:rsidR="000A12B9" w:rsidRPr="00361723" w:rsidRDefault="000A12B9" w:rsidP="000A12B9">
            <w:pPr>
              <w:spacing w:after="0"/>
              <w:jc w:val="center"/>
              <w:rPr>
                <w:rFonts w:ascii="Tahoma" w:hAnsi="Tahoma" w:cs="Tahoma"/>
                <w:sz w:val="21"/>
                <w:szCs w:val="21"/>
              </w:rPr>
            </w:pPr>
          </w:p>
        </w:tc>
        <w:tc>
          <w:tcPr>
            <w:tcW w:w="704" w:type="pct"/>
            <w:vAlign w:val="center"/>
          </w:tcPr>
          <w:p w14:paraId="6A1D35DC" w14:textId="77777777" w:rsidR="000A12B9" w:rsidRPr="00361723" w:rsidRDefault="000A12B9" w:rsidP="000A12B9">
            <w:pPr>
              <w:spacing w:after="0"/>
              <w:jc w:val="center"/>
              <w:rPr>
                <w:rFonts w:ascii="Tahoma" w:hAnsi="Tahoma" w:cs="Tahoma"/>
                <w:sz w:val="21"/>
                <w:szCs w:val="21"/>
              </w:rPr>
            </w:pPr>
          </w:p>
        </w:tc>
        <w:tc>
          <w:tcPr>
            <w:tcW w:w="622" w:type="pct"/>
            <w:vAlign w:val="center"/>
          </w:tcPr>
          <w:p w14:paraId="7DA82EDB" w14:textId="77777777" w:rsidR="000A12B9" w:rsidRPr="00361723" w:rsidRDefault="000A12B9" w:rsidP="000A12B9">
            <w:pPr>
              <w:spacing w:after="0"/>
              <w:jc w:val="center"/>
              <w:rPr>
                <w:rFonts w:ascii="Tahoma" w:hAnsi="Tahoma" w:cs="Tahoma"/>
                <w:sz w:val="21"/>
                <w:szCs w:val="21"/>
              </w:rPr>
            </w:pPr>
          </w:p>
        </w:tc>
        <w:tc>
          <w:tcPr>
            <w:tcW w:w="1078" w:type="pct"/>
            <w:vAlign w:val="center"/>
          </w:tcPr>
          <w:p w14:paraId="381A8404" w14:textId="77777777" w:rsidR="000A12B9" w:rsidRPr="00361723" w:rsidRDefault="000A12B9" w:rsidP="000A12B9">
            <w:pPr>
              <w:spacing w:after="0"/>
              <w:jc w:val="center"/>
              <w:rPr>
                <w:rFonts w:ascii="Tahoma" w:hAnsi="Tahoma" w:cs="Tahoma"/>
                <w:sz w:val="21"/>
                <w:szCs w:val="21"/>
              </w:rPr>
            </w:pPr>
          </w:p>
        </w:tc>
        <w:tc>
          <w:tcPr>
            <w:tcW w:w="924" w:type="pct"/>
          </w:tcPr>
          <w:p w14:paraId="6C475C0D" w14:textId="77777777" w:rsidR="000A12B9" w:rsidRPr="00361723" w:rsidRDefault="000A12B9" w:rsidP="000A12B9">
            <w:pPr>
              <w:spacing w:after="0"/>
              <w:jc w:val="center"/>
              <w:rPr>
                <w:rFonts w:ascii="Tahoma" w:hAnsi="Tahoma" w:cs="Tahoma"/>
                <w:sz w:val="21"/>
                <w:szCs w:val="21"/>
              </w:rPr>
            </w:pPr>
          </w:p>
        </w:tc>
        <w:tc>
          <w:tcPr>
            <w:tcW w:w="760" w:type="pct"/>
            <w:vAlign w:val="center"/>
          </w:tcPr>
          <w:p w14:paraId="08A34D52" w14:textId="77777777" w:rsidR="000A12B9" w:rsidRPr="00361723" w:rsidRDefault="000A12B9" w:rsidP="000A12B9">
            <w:pPr>
              <w:spacing w:after="0"/>
              <w:jc w:val="center"/>
              <w:rPr>
                <w:rFonts w:ascii="Tahoma" w:hAnsi="Tahoma" w:cs="Tahoma"/>
                <w:sz w:val="21"/>
                <w:szCs w:val="21"/>
              </w:rPr>
            </w:pPr>
          </w:p>
        </w:tc>
      </w:tr>
      <w:tr w:rsidR="000A12B9" w:rsidRPr="00361723" w14:paraId="25BEEA1D" w14:textId="77777777" w:rsidTr="000A12B9">
        <w:trPr>
          <w:trHeight w:val="253"/>
          <w:tblCellSpacing w:w="20" w:type="dxa"/>
          <w:jc w:val="center"/>
        </w:trPr>
        <w:tc>
          <w:tcPr>
            <w:tcW w:w="809" w:type="pct"/>
            <w:vAlign w:val="center"/>
          </w:tcPr>
          <w:p w14:paraId="745ED9A6" w14:textId="77777777" w:rsidR="000A12B9" w:rsidRPr="00361723" w:rsidRDefault="000A12B9" w:rsidP="000A12B9">
            <w:pPr>
              <w:spacing w:after="0"/>
              <w:jc w:val="center"/>
              <w:rPr>
                <w:rFonts w:ascii="Tahoma" w:hAnsi="Tahoma" w:cs="Tahoma"/>
                <w:sz w:val="21"/>
                <w:szCs w:val="21"/>
              </w:rPr>
            </w:pPr>
          </w:p>
        </w:tc>
        <w:tc>
          <w:tcPr>
            <w:tcW w:w="704" w:type="pct"/>
            <w:vAlign w:val="center"/>
          </w:tcPr>
          <w:p w14:paraId="75D09EBA" w14:textId="77777777" w:rsidR="000A12B9" w:rsidRPr="00361723" w:rsidRDefault="000A12B9" w:rsidP="000A12B9">
            <w:pPr>
              <w:spacing w:after="0"/>
              <w:jc w:val="center"/>
              <w:rPr>
                <w:rFonts w:ascii="Tahoma" w:hAnsi="Tahoma" w:cs="Tahoma"/>
                <w:sz w:val="21"/>
                <w:szCs w:val="21"/>
              </w:rPr>
            </w:pPr>
          </w:p>
        </w:tc>
        <w:tc>
          <w:tcPr>
            <w:tcW w:w="622" w:type="pct"/>
            <w:vAlign w:val="center"/>
          </w:tcPr>
          <w:p w14:paraId="5F663549" w14:textId="77777777" w:rsidR="000A12B9" w:rsidRPr="00361723" w:rsidRDefault="000A12B9" w:rsidP="000A12B9">
            <w:pPr>
              <w:spacing w:after="0"/>
              <w:jc w:val="center"/>
              <w:rPr>
                <w:rFonts w:ascii="Tahoma" w:hAnsi="Tahoma" w:cs="Tahoma"/>
                <w:sz w:val="21"/>
                <w:szCs w:val="21"/>
              </w:rPr>
            </w:pPr>
          </w:p>
        </w:tc>
        <w:tc>
          <w:tcPr>
            <w:tcW w:w="1078" w:type="pct"/>
            <w:vAlign w:val="center"/>
          </w:tcPr>
          <w:p w14:paraId="6F172B20" w14:textId="77777777" w:rsidR="000A12B9" w:rsidRPr="00361723" w:rsidRDefault="000A12B9" w:rsidP="000A12B9">
            <w:pPr>
              <w:spacing w:after="0"/>
              <w:jc w:val="center"/>
              <w:rPr>
                <w:rFonts w:ascii="Tahoma" w:hAnsi="Tahoma" w:cs="Tahoma"/>
                <w:sz w:val="21"/>
                <w:szCs w:val="21"/>
              </w:rPr>
            </w:pPr>
          </w:p>
        </w:tc>
        <w:tc>
          <w:tcPr>
            <w:tcW w:w="924" w:type="pct"/>
          </w:tcPr>
          <w:p w14:paraId="66DE6342" w14:textId="77777777" w:rsidR="000A12B9" w:rsidRPr="00361723" w:rsidRDefault="000A12B9" w:rsidP="000A12B9">
            <w:pPr>
              <w:spacing w:after="0"/>
              <w:jc w:val="center"/>
              <w:rPr>
                <w:rFonts w:ascii="Tahoma" w:hAnsi="Tahoma" w:cs="Tahoma"/>
                <w:sz w:val="21"/>
                <w:szCs w:val="21"/>
              </w:rPr>
            </w:pPr>
          </w:p>
        </w:tc>
        <w:tc>
          <w:tcPr>
            <w:tcW w:w="760" w:type="pct"/>
            <w:vAlign w:val="center"/>
          </w:tcPr>
          <w:p w14:paraId="7C92C5E5" w14:textId="77777777" w:rsidR="000A12B9" w:rsidRPr="00361723" w:rsidRDefault="000A12B9" w:rsidP="000A12B9">
            <w:pPr>
              <w:spacing w:after="0"/>
              <w:jc w:val="center"/>
              <w:rPr>
                <w:rFonts w:ascii="Tahoma" w:hAnsi="Tahoma" w:cs="Tahoma"/>
                <w:sz w:val="21"/>
                <w:szCs w:val="21"/>
              </w:rPr>
            </w:pPr>
          </w:p>
        </w:tc>
      </w:tr>
    </w:tbl>
    <w:p w14:paraId="28282132" w14:textId="77777777" w:rsidR="000A12B9" w:rsidRPr="00361723" w:rsidRDefault="000A12B9" w:rsidP="000A12B9">
      <w:pPr>
        <w:spacing w:after="0"/>
        <w:rPr>
          <w:rFonts w:ascii="Tahoma" w:hAnsi="Tahoma" w:cs="Tahoma"/>
          <w:sz w:val="21"/>
          <w:szCs w:val="21"/>
        </w:rPr>
      </w:pPr>
      <w:r w:rsidRPr="00361723">
        <w:rPr>
          <w:rFonts w:ascii="Tahoma" w:hAnsi="Tahoma" w:cs="Tahoma"/>
          <w:sz w:val="21"/>
          <w:szCs w:val="21"/>
        </w:rPr>
        <w:t>Keltezés (helység, év, hónap, nap)</w:t>
      </w:r>
    </w:p>
    <w:p w14:paraId="268E39A8" w14:textId="77777777" w:rsidR="000A12B9" w:rsidRPr="00361723" w:rsidRDefault="000A12B9" w:rsidP="000A12B9">
      <w:pPr>
        <w:tabs>
          <w:tab w:val="center" w:pos="10200"/>
        </w:tabs>
        <w:spacing w:after="0"/>
        <w:rPr>
          <w:rFonts w:ascii="Tahoma" w:hAnsi="Tahoma" w:cs="Tahoma"/>
          <w:sz w:val="21"/>
          <w:szCs w:val="21"/>
        </w:rPr>
      </w:pPr>
      <w:r w:rsidRPr="00361723">
        <w:rPr>
          <w:rFonts w:ascii="Tahoma" w:hAnsi="Tahoma" w:cs="Tahoma"/>
          <w:sz w:val="21"/>
          <w:szCs w:val="21"/>
        </w:rPr>
        <w:tab/>
        <w:t>_________________________</w:t>
      </w:r>
    </w:p>
    <w:p w14:paraId="3946A83D" w14:textId="77777777" w:rsidR="000A12B9" w:rsidRPr="00361723" w:rsidRDefault="000A12B9" w:rsidP="000A12B9">
      <w:pPr>
        <w:tabs>
          <w:tab w:val="center" w:pos="10200"/>
        </w:tabs>
        <w:spacing w:after="0"/>
        <w:rPr>
          <w:rFonts w:ascii="Tahoma" w:hAnsi="Tahoma" w:cs="Tahoma"/>
          <w:sz w:val="21"/>
          <w:szCs w:val="21"/>
        </w:rPr>
      </w:pPr>
      <w:r w:rsidRPr="00361723">
        <w:rPr>
          <w:rFonts w:ascii="Tahoma" w:hAnsi="Tahoma" w:cs="Tahoma"/>
          <w:sz w:val="21"/>
          <w:szCs w:val="21"/>
        </w:rPr>
        <w:tab/>
        <w:t xml:space="preserve">(cégjegyzésre jogosult vagy szabályszerűen </w:t>
      </w:r>
    </w:p>
    <w:p w14:paraId="66B10D91" w14:textId="77777777" w:rsidR="000A12B9" w:rsidRDefault="000A12B9" w:rsidP="000A12B9">
      <w:pPr>
        <w:tabs>
          <w:tab w:val="center" w:pos="10200"/>
        </w:tabs>
        <w:spacing w:after="0"/>
        <w:rPr>
          <w:rFonts w:ascii="Tahoma" w:hAnsi="Tahoma" w:cs="Tahoma"/>
          <w:sz w:val="21"/>
          <w:szCs w:val="21"/>
        </w:rPr>
      </w:pPr>
      <w:r w:rsidRPr="00361723">
        <w:rPr>
          <w:rFonts w:ascii="Tahoma" w:hAnsi="Tahoma" w:cs="Tahoma"/>
          <w:sz w:val="21"/>
          <w:szCs w:val="21"/>
        </w:rPr>
        <w:tab/>
        <w:t>meghatalmazott képviselő aláírása)</w:t>
      </w:r>
    </w:p>
    <w:p w14:paraId="3162529C" w14:textId="77777777" w:rsidR="000A12B9" w:rsidRDefault="000A12B9" w:rsidP="000A12B9">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240809D5" w14:textId="77777777" w:rsidR="000A12B9" w:rsidRPr="00361723" w:rsidRDefault="000A12B9" w:rsidP="000A12B9">
      <w:pPr>
        <w:tabs>
          <w:tab w:val="center" w:pos="10200"/>
        </w:tabs>
        <w:spacing w:after="0"/>
        <w:rPr>
          <w:rFonts w:ascii="Tahoma" w:hAnsi="Tahoma" w:cs="Tahoma"/>
          <w:sz w:val="21"/>
          <w:szCs w:val="21"/>
        </w:rPr>
        <w:sectPr w:rsidR="000A12B9" w:rsidRPr="00361723" w:rsidSect="000A12B9">
          <w:pgSz w:w="16838" w:h="11906" w:orient="landscape"/>
          <w:pgMar w:top="1417" w:right="1417" w:bottom="1417" w:left="1417" w:header="709" w:footer="709" w:gutter="0"/>
          <w:cols w:space="708"/>
          <w:docGrid w:linePitch="360"/>
        </w:sectPr>
      </w:pPr>
    </w:p>
    <w:p w14:paraId="636DFE14" w14:textId="77777777" w:rsidR="000A12B9" w:rsidRPr="00983CFF" w:rsidRDefault="000A12B9" w:rsidP="000A12B9">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5. </w:t>
      </w:r>
      <w:r w:rsidRPr="00983CFF">
        <w:rPr>
          <w:rFonts w:ascii="Tahoma" w:hAnsi="Tahoma" w:cs="Tahoma"/>
          <w:b/>
          <w:color w:val="auto"/>
          <w:sz w:val="21"/>
          <w:szCs w:val="21"/>
        </w:rPr>
        <w:t>KÖTET</w:t>
      </w:r>
    </w:p>
    <w:bookmarkEnd w:id="11"/>
    <w:bookmarkEnd w:id="12"/>
    <w:bookmarkEnd w:id="24"/>
    <w:bookmarkEnd w:id="25"/>
    <w:p w14:paraId="0DB92CF8" w14:textId="77777777" w:rsidR="000A12B9" w:rsidRDefault="000A12B9" w:rsidP="000A12B9">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13FEE88F" w14:textId="77777777" w:rsidR="000A12B9" w:rsidRDefault="000A12B9" w:rsidP="000A12B9">
      <w:pPr>
        <w:pStyle w:val="Stlus2"/>
      </w:pPr>
    </w:p>
    <w:p w14:paraId="352C6DD9" w14:textId="77777777" w:rsidR="000A12B9" w:rsidRPr="0062025A" w:rsidRDefault="00273A3D" w:rsidP="000A12B9">
      <w:pPr>
        <w:jc w:val="center"/>
        <w:rPr>
          <w:rFonts w:ascii="Tahoma" w:hAnsi="Tahoma" w:cs="Tahoma"/>
          <w:b/>
          <w:iCs/>
          <w:color w:val="auto"/>
          <w:sz w:val="21"/>
          <w:szCs w:val="21"/>
        </w:rPr>
      </w:pPr>
      <w:r>
        <w:rPr>
          <w:rFonts w:ascii="Tahoma" w:hAnsi="Tahoma" w:cs="Tahoma"/>
          <w:b/>
          <w:iCs/>
          <w:color w:val="auto"/>
          <w:sz w:val="21"/>
          <w:szCs w:val="21"/>
        </w:rPr>
        <w:t>Irodatechnikai berendezések, valamint kapcsolódó informatikai rendszerek bérlése teljes körű üzemeltetési szolgáltatással</w:t>
      </w:r>
    </w:p>
    <w:p w14:paraId="047EE4A5" w14:textId="77777777" w:rsidR="000A12B9" w:rsidRDefault="000A12B9" w:rsidP="000A12B9">
      <w:pPr>
        <w:jc w:val="both"/>
        <w:rPr>
          <w:rFonts w:ascii="Tahoma" w:hAnsi="Tahoma" w:cs="Tahoma"/>
          <w:iCs/>
          <w:color w:val="auto"/>
          <w:sz w:val="21"/>
          <w:szCs w:val="21"/>
        </w:rPr>
      </w:pPr>
    </w:p>
    <w:p w14:paraId="13163402" w14:textId="77777777" w:rsidR="000A12B9" w:rsidRDefault="000A12B9" w:rsidP="006F63C3">
      <w:pPr>
        <w:pStyle w:val="Textbody"/>
        <w:spacing w:after="0" w:line="240" w:lineRule="auto"/>
        <w:jc w:val="both"/>
        <w:rPr>
          <w:rFonts w:ascii="Arial, sans-serif" w:hAnsi="Arial, sans-serif" w:hint="eastAsia"/>
          <w:b/>
          <w:caps/>
          <w:sz w:val="22"/>
        </w:rPr>
      </w:pPr>
      <w:r w:rsidRPr="006F63C3">
        <w:rPr>
          <w:rFonts w:ascii="Arial, sans-serif" w:hAnsi="Arial, sans-serif"/>
          <w:b/>
          <w:caps/>
          <w:sz w:val="22"/>
        </w:rPr>
        <w:t>Eszközökkel támasztott minimum műszaki követelmények:</w:t>
      </w:r>
    </w:p>
    <w:p w14:paraId="55D5EEB1" w14:textId="77777777" w:rsidR="006F63C3" w:rsidRPr="006F63C3" w:rsidRDefault="006F63C3" w:rsidP="006F63C3">
      <w:pPr>
        <w:pStyle w:val="Textbody"/>
        <w:spacing w:after="0" w:line="240" w:lineRule="auto"/>
        <w:jc w:val="both"/>
        <w:rPr>
          <w:rFonts w:ascii="Arial, sans-serif" w:hAnsi="Arial, sans-serif" w:hint="eastAsia"/>
          <w:b/>
          <w:caps/>
          <w:sz w:val="22"/>
        </w:rPr>
      </w:pPr>
    </w:p>
    <w:p w14:paraId="0B32DE76" w14:textId="77777777" w:rsidR="000A12B9" w:rsidRDefault="000A12B9" w:rsidP="00835688">
      <w:pPr>
        <w:pStyle w:val="Textbody"/>
        <w:numPr>
          <w:ilvl w:val="0"/>
          <w:numId w:val="38"/>
        </w:numPr>
        <w:spacing w:after="0" w:line="240" w:lineRule="auto"/>
        <w:jc w:val="both"/>
        <w:rPr>
          <w:rFonts w:ascii="Arial, sans-serif" w:hAnsi="Arial, sans-serif" w:hint="eastAsia"/>
          <w:sz w:val="22"/>
        </w:rPr>
      </w:pPr>
      <w:r>
        <w:rPr>
          <w:rFonts w:ascii="Arial, sans-serif" w:hAnsi="Arial, sans-serif"/>
          <w:sz w:val="22"/>
        </w:rPr>
        <w:t>Polgármesteri Hivatal:</w:t>
      </w:r>
    </w:p>
    <w:p w14:paraId="398D0665" w14:textId="77777777" w:rsidR="000A12B9" w:rsidRDefault="000A12B9" w:rsidP="000A12B9">
      <w:pPr>
        <w:pStyle w:val="Textbody"/>
        <w:spacing w:after="0" w:line="240" w:lineRule="auto"/>
        <w:ind w:left="1080" w:hanging="360"/>
        <w:jc w:val="both"/>
      </w:pPr>
      <w:r>
        <w:rPr>
          <w:rFonts w:ascii="Arial, sans-serif" w:hAnsi="Arial, sans-serif"/>
          <w:sz w:val="22"/>
        </w:rPr>
        <w:t>A)   kategória: 9 db fekete-fehér A/4 nyomtató</w:t>
      </w:r>
    </w:p>
    <w:p w14:paraId="723B2D00" w14:textId="77777777" w:rsidR="000A12B9" w:rsidRDefault="000A12B9" w:rsidP="000A12B9">
      <w:pPr>
        <w:pStyle w:val="Textbody"/>
        <w:spacing w:after="0" w:line="240" w:lineRule="auto"/>
        <w:ind w:left="1080" w:hanging="360"/>
        <w:jc w:val="both"/>
      </w:pPr>
      <w:r>
        <w:rPr>
          <w:rFonts w:ascii="Arial, sans-serif" w:hAnsi="Arial, sans-serif"/>
          <w:sz w:val="22"/>
        </w:rPr>
        <w:t xml:space="preserve">B)   kategória: </w:t>
      </w:r>
      <w:r w:rsidR="00B543C7">
        <w:rPr>
          <w:rFonts w:ascii="Arial, sans-serif" w:hAnsi="Arial, sans-serif"/>
          <w:sz w:val="22"/>
        </w:rPr>
        <w:t>2</w:t>
      </w:r>
      <w:r>
        <w:rPr>
          <w:rFonts w:ascii="Arial, sans-serif" w:hAnsi="Arial, sans-serif"/>
          <w:sz w:val="22"/>
        </w:rPr>
        <w:t xml:space="preserve"> db színes A/4 MFP</w:t>
      </w:r>
    </w:p>
    <w:p w14:paraId="633A50CF" w14:textId="77777777" w:rsidR="000A12B9" w:rsidRDefault="000A12B9" w:rsidP="000A12B9">
      <w:pPr>
        <w:pStyle w:val="Textbody"/>
        <w:spacing w:after="0" w:line="240" w:lineRule="auto"/>
        <w:ind w:left="1080" w:hanging="360"/>
        <w:jc w:val="both"/>
      </w:pPr>
      <w:r>
        <w:rPr>
          <w:rFonts w:ascii="Arial, sans-serif" w:hAnsi="Arial, sans-serif"/>
          <w:sz w:val="22"/>
        </w:rPr>
        <w:t>C)   kategória: 1</w:t>
      </w:r>
      <w:r w:rsidR="00B543C7">
        <w:rPr>
          <w:rFonts w:ascii="Arial, sans-serif" w:hAnsi="Arial, sans-serif"/>
          <w:sz w:val="22"/>
        </w:rPr>
        <w:t>6</w:t>
      </w:r>
      <w:r>
        <w:rPr>
          <w:rFonts w:ascii="Arial, sans-serif" w:hAnsi="Arial, sans-serif"/>
          <w:sz w:val="22"/>
        </w:rPr>
        <w:t xml:space="preserve"> db fekete-fehér A/4 MFP</w:t>
      </w:r>
    </w:p>
    <w:p w14:paraId="4F3B001F" w14:textId="77777777" w:rsidR="000A12B9" w:rsidRDefault="000A12B9" w:rsidP="000A12B9">
      <w:pPr>
        <w:pStyle w:val="Textbody"/>
        <w:spacing w:after="0" w:line="240" w:lineRule="auto"/>
        <w:ind w:left="1080" w:hanging="360"/>
        <w:jc w:val="both"/>
      </w:pPr>
      <w:r>
        <w:rPr>
          <w:rFonts w:ascii="Arial, sans-serif" w:hAnsi="Arial, sans-serif"/>
          <w:sz w:val="22"/>
        </w:rPr>
        <w:t xml:space="preserve">D)   kategória: </w:t>
      </w:r>
      <w:r w:rsidR="00B543C7">
        <w:rPr>
          <w:rFonts w:ascii="Arial, sans-serif" w:hAnsi="Arial, sans-serif"/>
          <w:sz w:val="22"/>
        </w:rPr>
        <w:t>10</w:t>
      </w:r>
      <w:r>
        <w:rPr>
          <w:rFonts w:ascii="Arial, sans-serif" w:hAnsi="Arial, sans-serif"/>
          <w:sz w:val="22"/>
        </w:rPr>
        <w:t xml:space="preserve"> db közepes teljesítményű fekete-fehér A/3 MFP</w:t>
      </w:r>
    </w:p>
    <w:p w14:paraId="258086D2" w14:textId="77777777" w:rsidR="000A12B9" w:rsidRDefault="000A12B9" w:rsidP="000A12B9">
      <w:pPr>
        <w:pStyle w:val="Textbody"/>
        <w:spacing w:after="0" w:line="240" w:lineRule="auto"/>
        <w:ind w:left="1080" w:hanging="360"/>
        <w:jc w:val="both"/>
      </w:pPr>
      <w:r>
        <w:rPr>
          <w:rFonts w:ascii="Arial, sans-serif" w:hAnsi="Arial, sans-serif"/>
          <w:sz w:val="22"/>
        </w:rPr>
        <w:t>E)   kategória: 2 db közepes teljesítményű színes A/3 MFP</w:t>
      </w:r>
    </w:p>
    <w:p w14:paraId="4EC0ECCC" w14:textId="77777777" w:rsidR="000A12B9" w:rsidRDefault="000A12B9" w:rsidP="000A12B9">
      <w:pPr>
        <w:pStyle w:val="Textbody"/>
        <w:spacing w:after="0" w:line="240" w:lineRule="auto"/>
        <w:ind w:left="1080" w:hanging="360"/>
        <w:jc w:val="both"/>
      </w:pPr>
      <w:r>
        <w:rPr>
          <w:rFonts w:ascii="Arial, sans-serif" w:hAnsi="Arial, sans-serif"/>
          <w:sz w:val="22"/>
        </w:rPr>
        <w:t>F)    kategória: 1 db nagy teljesítményű fekete-fehér A/3 MFP</w:t>
      </w:r>
    </w:p>
    <w:p w14:paraId="5A492506" w14:textId="77777777" w:rsidR="000A12B9" w:rsidRDefault="000A12B9" w:rsidP="000A12B9">
      <w:pPr>
        <w:pStyle w:val="Textbody"/>
        <w:spacing w:after="0" w:line="240" w:lineRule="auto"/>
        <w:ind w:left="1080" w:hanging="360"/>
        <w:jc w:val="both"/>
        <w:rPr>
          <w:rFonts w:ascii="Arial, sans-serif" w:hAnsi="Arial, sans-serif" w:hint="eastAsia"/>
          <w:sz w:val="22"/>
        </w:rPr>
      </w:pPr>
      <w:r>
        <w:rPr>
          <w:rFonts w:ascii="Arial, sans-serif" w:hAnsi="Arial, sans-serif"/>
          <w:sz w:val="22"/>
        </w:rPr>
        <w:t>G)   kategória: 1 db nagy teljesítményű színes A/3 MFP</w:t>
      </w:r>
    </w:p>
    <w:p w14:paraId="431E4BFE" w14:textId="77777777" w:rsidR="00143524" w:rsidRDefault="00143524" w:rsidP="00143524">
      <w:pPr>
        <w:pStyle w:val="Textbody"/>
        <w:spacing w:after="0" w:line="240" w:lineRule="auto"/>
        <w:jc w:val="both"/>
      </w:pPr>
    </w:p>
    <w:p w14:paraId="7C562FED" w14:textId="77777777" w:rsidR="000A12B9" w:rsidRDefault="000A12B9" w:rsidP="00835688">
      <w:pPr>
        <w:pStyle w:val="Textbody"/>
        <w:numPr>
          <w:ilvl w:val="0"/>
          <w:numId w:val="39"/>
        </w:numPr>
        <w:spacing w:after="0" w:line="240" w:lineRule="auto"/>
        <w:jc w:val="both"/>
      </w:pPr>
      <w:r>
        <w:rPr>
          <w:rFonts w:ascii="Arial, sans-serif" w:hAnsi="Arial, sans-serif"/>
          <w:sz w:val="22"/>
        </w:rPr>
        <w:t>Önkormányzat:</w:t>
      </w:r>
    </w:p>
    <w:p w14:paraId="1179A371" w14:textId="77777777" w:rsidR="000A12B9" w:rsidRDefault="000A12B9" w:rsidP="000A12B9">
      <w:pPr>
        <w:pStyle w:val="Textbody"/>
        <w:spacing w:after="0" w:line="240" w:lineRule="auto"/>
        <w:ind w:left="1080" w:hanging="360"/>
        <w:jc w:val="both"/>
      </w:pPr>
      <w:r>
        <w:t xml:space="preserve">A)    </w:t>
      </w:r>
      <w:r>
        <w:rPr>
          <w:rFonts w:ascii="Arial, sans-serif" w:hAnsi="Arial, sans-serif"/>
          <w:sz w:val="22"/>
        </w:rPr>
        <w:t>2 db nagy teljesítményű fekete-fehér A/3 MFP</w:t>
      </w:r>
    </w:p>
    <w:p w14:paraId="027FE1C6" w14:textId="77777777" w:rsidR="000A12B9" w:rsidRDefault="000A12B9" w:rsidP="000A12B9">
      <w:pPr>
        <w:pStyle w:val="Textbody"/>
        <w:spacing w:after="0" w:line="240" w:lineRule="auto"/>
        <w:ind w:left="1080" w:hanging="360"/>
        <w:jc w:val="both"/>
      </w:pPr>
      <w:r>
        <w:rPr>
          <w:rFonts w:ascii="Arial, sans-serif" w:hAnsi="Arial, sans-serif"/>
          <w:sz w:val="22"/>
        </w:rPr>
        <w:t>B)   2 db nagy teljesítményű színes A/3 MFP</w:t>
      </w:r>
    </w:p>
    <w:p w14:paraId="7F05137C" w14:textId="77777777" w:rsidR="000A12B9" w:rsidRDefault="000A12B9" w:rsidP="000A12B9">
      <w:pPr>
        <w:pStyle w:val="Textbody"/>
        <w:spacing w:after="0" w:line="240" w:lineRule="auto"/>
        <w:jc w:val="both"/>
      </w:pPr>
      <w:r>
        <w:t> </w:t>
      </w:r>
    </w:p>
    <w:p w14:paraId="00C982D9"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 xml:space="preserve">Az ajánlott eszközök kizárólag eredeti gyári csomagolású új berendezések lehetnek, a gyártó által jelenleg is forgalmazott (nem kifutó szériás) eszközök. Az eszközöknek alkalmasaknak kell lennie nyomtatási menedzsment rendszerrel (minimum toner, papír tálcák állapotának jelzése) való kommunikációra. A felhasználói azonosítás megoldására RFID </w:t>
      </w:r>
      <w:r w:rsidR="00D62150">
        <w:rPr>
          <w:rFonts w:ascii="Arial, sans-serif" w:hAnsi="Arial, sans-serif"/>
          <w:sz w:val="22"/>
        </w:rPr>
        <w:t xml:space="preserve">ISO CardEM4102 </w:t>
      </w:r>
      <w:r>
        <w:rPr>
          <w:rFonts w:ascii="Arial, sans-serif" w:hAnsi="Arial, sans-serif"/>
          <w:sz w:val="22"/>
        </w:rPr>
        <w:t>kártyás azonosítást kívánunk bevezetni az MFP gépeken, melyben szabályozható, hogy ki milyen funkciókhoz fér hozzá. Elvárás továbbá, hogy a nyomtatás a kártya érintésével bármelyik erre alkalmas gépen elkészüljön.</w:t>
      </w:r>
    </w:p>
    <w:p w14:paraId="4DAD808B" w14:textId="77777777" w:rsidR="000A12B9" w:rsidRDefault="000A12B9" w:rsidP="000A12B9">
      <w:pPr>
        <w:pStyle w:val="Textbody"/>
        <w:spacing w:after="0" w:line="240" w:lineRule="auto"/>
        <w:jc w:val="both"/>
        <w:rPr>
          <w:rFonts w:ascii="Arial, sans-serif" w:hAnsi="Arial, sans-serif" w:hint="eastAsia"/>
          <w:sz w:val="22"/>
        </w:rPr>
      </w:pPr>
    </w:p>
    <w:p w14:paraId="142939CE"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A felhasználói összlétszám megközelítőleg 160 fő</w:t>
      </w:r>
    </w:p>
    <w:p w14:paraId="0C9B4298"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Fekete-fehér nyomatok száma megközelítőleg átlagosan:</w:t>
      </w:r>
    </w:p>
    <w:p w14:paraId="3B5681E2" w14:textId="77777777" w:rsidR="000A12B9" w:rsidRDefault="000A12B9" w:rsidP="000A12B9">
      <w:pPr>
        <w:pStyle w:val="Textbody"/>
        <w:spacing w:after="0" w:line="240" w:lineRule="auto"/>
        <w:ind w:left="1429" w:hanging="360"/>
        <w:jc w:val="both"/>
      </w:pPr>
      <w:r>
        <w:rPr>
          <w:rFonts w:ascii="Symbol" w:hAnsi="Symbol"/>
          <w:sz w:val="22"/>
        </w:rPr>
        <w:t></w:t>
      </w:r>
      <w:r>
        <w:rPr>
          <w:rFonts w:ascii="Symbol" w:hAnsi="Symbol"/>
          <w:sz w:val="22"/>
        </w:rPr>
        <w:t></w:t>
      </w:r>
      <w:r>
        <w:rPr>
          <w:rFonts w:ascii="Arial, sans-serif" w:hAnsi="Arial, sans-serif"/>
          <w:sz w:val="22"/>
        </w:rPr>
        <w:t>Polgármesteri Hivatal: 140.000 A/4 oldal/hó</w:t>
      </w:r>
    </w:p>
    <w:p w14:paraId="00C18B94" w14:textId="77777777" w:rsidR="000A12B9" w:rsidRDefault="000A12B9" w:rsidP="000A12B9">
      <w:pPr>
        <w:pStyle w:val="Textbody"/>
        <w:spacing w:after="0" w:line="240" w:lineRule="auto"/>
        <w:ind w:left="1429" w:hanging="360"/>
        <w:jc w:val="both"/>
      </w:pPr>
      <w:r>
        <w:rPr>
          <w:rFonts w:ascii="Symbol" w:hAnsi="Symbol"/>
          <w:sz w:val="22"/>
        </w:rPr>
        <w:t></w:t>
      </w:r>
      <w:r>
        <w:rPr>
          <w:rFonts w:ascii="Symbol" w:hAnsi="Symbol"/>
          <w:sz w:val="22"/>
        </w:rPr>
        <w:t></w:t>
      </w:r>
      <w:r>
        <w:rPr>
          <w:rFonts w:ascii="Arial, sans-serif" w:hAnsi="Arial, sans-serif"/>
          <w:sz w:val="22"/>
        </w:rPr>
        <w:t>Önkormányzat: 50.000 A/4 oldal/hó</w:t>
      </w:r>
    </w:p>
    <w:p w14:paraId="1C146364"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Színes nyomatok száma megközelítőleg átlagosan:</w:t>
      </w:r>
    </w:p>
    <w:p w14:paraId="5535B6C4" w14:textId="77777777" w:rsidR="000A12B9" w:rsidRDefault="000A12B9" w:rsidP="000A12B9">
      <w:pPr>
        <w:pStyle w:val="Textbody"/>
        <w:spacing w:after="0" w:line="240" w:lineRule="auto"/>
        <w:ind w:left="1429" w:hanging="360"/>
        <w:jc w:val="both"/>
      </w:pPr>
      <w:r>
        <w:rPr>
          <w:rFonts w:ascii="Symbol" w:hAnsi="Symbol"/>
        </w:rPr>
        <w:t></w:t>
      </w:r>
      <w:r>
        <w:rPr>
          <w:rFonts w:ascii="Symbol" w:hAnsi="Symbol"/>
        </w:rPr>
        <w:t></w:t>
      </w:r>
      <w:r>
        <w:rPr>
          <w:rFonts w:ascii="Arial, sans-serif" w:hAnsi="Arial, sans-serif"/>
          <w:sz w:val="22"/>
        </w:rPr>
        <w:t>Polgármesteri Hivatal: 5.000 A/4 oldal/hó</w:t>
      </w:r>
    </w:p>
    <w:p w14:paraId="08B14E77" w14:textId="77777777" w:rsidR="000A12B9" w:rsidRDefault="000A12B9" w:rsidP="000A12B9">
      <w:pPr>
        <w:pStyle w:val="Textbody"/>
        <w:spacing w:after="0" w:line="240" w:lineRule="auto"/>
        <w:ind w:left="1429" w:hanging="360"/>
        <w:jc w:val="both"/>
        <w:rPr>
          <w:rFonts w:ascii="Arial, sans-serif" w:hAnsi="Arial, sans-serif" w:hint="eastAsia"/>
          <w:sz w:val="22"/>
        </w:rPr>
      </w:pPr>
      <w:r>
        <w:rPr>
          <w:rFonts w:ascii="Symbol" w:hAnsi="Symbol"/>
          <w:sz w:val="22"/>
        </w:rPr>
        <w:t></w:t>
      </w:r>
      <w:r>
        <w:rPr>
          <w:rFonts w:ascii="Symbol" w:hAnsi="Symbol"/>
          <w:sz w:val="22"/>
        </w:rPr>
        <w:t></w:t>
      </w:r>
      <w:r>
        <w:rPr>
          <w:rFonts w:ascii="Arial, sans-serif" w:hAnsi="Arial, sans-serif"/>
          <w:sz w:val="22"/>
        </w:rPr>
        <w:t>Önkormányzat: 5.000 A/4 oldal/hó</w:t>
      </w:r>
    </w:p>
    <w:p w14:paraId="151BF184" w14:textId="77777777" w:rsidR="00587B19" w:rsidRDefault="00587B19" w:rsidP="00587B19">
      <w:pPr>
        <w:autoSpaceDE w:val="0"/>
        <w:autoSpaceDN w:val="0"/>
        <w:adjustRightInd w:val="0"/>
        <w:spacing w:before="120" w:after="120"/>
        <w:jc w:val="both"/>
        <w:rPr>
          <w:rFonts w:eastAsia="MyriadPro-Semibold"/>
          <w:i/>
          <w:color w:val="auto"/>
          <w:sz w:val="18"/>
          <w:szCs w:val="18"/>
          <w:lang w:eastAsia="hu-HU"/>
        </w:rPr>
      </w:pPr>
      <w:r w:rsidRPr="000837D0">
        <w:rPr>
          <w:rFonts w:eastAsia="MyriadPro-Semibold"/>
          <w:i/>
          <w:color w:val="auto"/>
          <w:sz w:val="18"/>
          <w:szCs w:val="18"/>
          <w:lang w:eastAsia="hu-HU"/>
        </w:rPr>
        <w:t>Kategóriánként a következő nyomatszámok várhatóak az egyes gépeken:</w:t>
      </w:r>
    </w:p>
    <w:p w14:paraId="6C0D16F6" w14:textId="77777777" w:rsidR="00587B19" w:rsidRPr="000837D0" w:rsidRDefault="00587B19" w:rsidP="00587B19">
      <w:pPr>
        <w:autoSpaceDE w:val="0"/>
        <w:autoSpaceDN w:val="0"/>
        <w:adjustRightInd w:val="0"/>
        <w:spacing w:before="120" w:after="120"/>
        <w:jc w:val="both"/>
        <w:rPr>
          <w:rFonts w:eastAsia="MyriadPro-Semibold"/>
          <w:i/>
          <w:color w:val="auto"/>
          <w:sz w:val="18"/>
          <w:szCs w:val="18"/>
          <w:lang w:eastAsia="hu-HU"/>
        </w:rPr>
      </w:pPr>
      <w:r>
        <w:rPr>
          <w:rFonts w:eastAsia="MyriadPro-Semibold"/>
          <w:i/>
          <w:color w:val="auto"/>
          <w:sz w:val="18"/>
          <w:szCs w:val="18"/>
          <w:lang w:eastAsia="hu-HU"/>
        </w:rPr>
        <w:t>Polgármesteri Hivatal:</w:t>
      </w:r>
    </w:p>
    <w:tbl>
      <w:tblPr>
        <w:tblStyle w:val="Rcsostblzat"/>
        <w:tblW w:w="0" w:type="auto"/>
        <w:tblLook w:val="04A0" w:firstRow="1" w:lastRow="0" w:firstColumn="1" w:lastColumn="0" w:noHBand="0" w:noVBand="1"/>
      </w:tblPr>
      <w:tblGrid>
        <w:gridCol w:w="988"/>
        <w:gridCol w:w="1219"/>
        <w:gridCol w:w="1718"/>
        <w:gridCol w:w="1837"/>
        <w:gridCol w:w="1719"/>
        <w:gridCol w:w="1579"/>
      </w:tblGrid>
      <w:tr w:rsidR="00587B19" w:rsidRPr="00754989" w14:paraId="737CDB95" w14:textId="77777777" w:rsidTr="00D85562">
        <w:tc>
          <w:tcPr>
            <w:tcW w:w="987" w:type="dxa"/>
          </w:tcPr>
          <w:p w14:paraId="4D36DC8B" w14:textId="77777777" w:rsidR="00587B19" w:rsidRPr="00754989" w:rsidRDefault="00587B19" w:rsidP="00D85562">
            <w:pPr>
              <w:rPr>
                <w:i/>
                <w:sz w:val="18"/>
                <w:szCs w:val="18"/>
              </w:rPr>
            </w:pPr>
            <w:r w:rsidRPr="00754989">
              <w:rPr>
                <w:i/>
                <w:sz w:val="18"/>
                <w:szCs w:val="18"/>
              </w:rPr>
              <w:t>Kategória</w:t>
            </w:r>
          </w:p>
        </w:tc>
        <w:tc>
          <w:tcPr>
            <w:tcW w:w="1248" w:type="dxa"/>
          </w:tcPr>
          <w:p w14:paraId="4CB7A007" w14:textId="77777777" w:rsidR="00587B19" w:rsidRPr="00754989" w:rsidRDefault="00587B19" w:rsidP="00D85562">
            <w:pPr>
              <w:rPr>
                <w:i/>
                <w:sz w:val="18"/>
                <w:szCs w:val="18"/>
              </w:rPr>
            </w:pPr>
            <w:r w:rsidRPr="00754989">
              <w:rPr>
                <w:i/>
                <w:sz w:val="18"/>
                <w:szCs w:val="18"/>
              </w:rPr>
              <w:t>darabszám</w:t>
            </w:r>
          </w:p>
        </w:tc>
        <w:tc>
          <w:tcPr>
            <w:tcW w:w="1842" w:type="dxa"/>
          </w:tcPr>
          <w:p w14:paraId="3B831D16" w14:textId="77777777" w:rsidR="00587B19" w:rsidRPr="00754989" w:rsidRDefault="00587B19" w:rsidP="00D85562">
            <w:pPr>
              <w:rPr>
                <w:i/>
                <w:sz w:val="18"/>
                <w:szCs w:val="18"/>
              </w:rPr>
            </w:pPr>
            <w:r w:rsidRPr="00754989">
              <w:rPr>
                <w:i/>
                <w:sz w:val="18"/>
                <w:szCs w:val="18"/>
              </w:rPr>
              <w:t>fekete-fehér nyomatszám</w:t>
            </w:r>
            <w:r>
              <w:rPr>
                <w:i/>
                <w:sz w:val="18"/>
                <w:szCs w:val="18"/>
              </w:rPr>
              <w:t xml:space="preserve"> /gép/hó</w:t>
            </w:r>
          </w:p>
        </w:tc>
        <w:tc>
          <w:tcPr>
            <w:tcW w:w="1701" w:type="dxa"/>
          </w:tcPr>
          <w:p w14:paraId="2FFFA817" w14:textId="77777777" w:rsidR="00587B19" w:rsidRPr="00754989" w:rsidRDefault="00587B19" w:rsidP="00D85562">
            <w:pPr>
              <w:rPr>
                <w:i/>
                <w:sz w:val="18"/>
                <w:szCs w:val="18"/>
              </w:rPr>
            </w:pPr>
            <w:r>
              <w:rPr>
                <w:i/>
                <w:sz w:val="18"/>
                <w:szCs w:val="18"/>
              </w:rPr>
              <w:t>színes ny</w:t>
            </w:r>
            <w:r w:rsidRPr="00754989">
              <w:rPr>
                <w:i/>
                <w:sz w:val="18"/>
                <w:szCs w:val="18"/>
              </w:rPr>
              <w:t>omatszám</w:t>
            </w:r>
            <w:r>
              <w:rPr>
                <w:i/>
                <w:sz w:val="18"/>
                <w:szCs w:val="18"/>
              </w:rPr>
              <w:t>/gép/hó</w:t>
            </w:r>
          </w:p>
        </w:tc>
        <w:tc>
          <w:tcPr>
            <w:tcW w:w="1843" w:type="dxa"/>
          </w:tcPr>
          <w:p w14:paraId="7DE03EB0" w14:textId="77777777" w:rsidR="00587B19" w:rsidRPr="00754989" w:rsidRDefault="00587B19" w:rsidP="00D85562">
            <w:pPr>
              <w:rPr>
                <w:i/>
                <w:sz w:val="18"/>
                <w:szCs w:val="18"/>
              </w:rPr>
            </w:pPr>
            <w:r w:rsidRPr="00754989">
              <w:rPr>
                <w:i/>
                <w:sz w:val="18"/>
                <w:szCs w:val="18"/>
              </w:rPr>
              <w:t>fekete-fehér nyomatszám</w:t>
            </w:r>
            <w:r>
              <w:rPr>
                <w:i/>
                <w:sz w:val="18"/>
                <w:szCs w:val="18"/>
              </w:rPr>
              <w:t xml:space="preserve"> összesen/hó</w:t>
            </w:r>
          </w:p>
        </w:tc>
        <w:tc>
          <w:tcPr>
            <w:tcW w:w="1667" w:type="dxa"/>
          </w:tcPr>
          <w:p w14:paraId="1ED1D8F4" w14:textId="77777777" w:rsidR="00587B19" w:rsidRPr="00754989" w:rsidRDefault="00587B19" w:rsidP="00D85562">
            <w:pPr>
              <w:rPr>
                <w:i/>
                <w:sz w:val="18"/>
                <w:szCs w:val="18"/>
              </w:rPr>
            </w:pPr>
            <w:r>
              <w:rPr>
                <w:i/>
                <w:sz w:val="18"/>
                <w:szCs w:val="18"/>
              </w:rPr>
              <w:t>színes ny</w:t>
            </w:r>
            <w:r w:rsidRPr="00754989">
              <w:rPr>
                <w:i/>
                <w:sz w:val="18"/>
                <w:szCs w:val="18"/>
              </w:rPr>
              <w:t>omatszám</w:t>
            </w:r>
            <w:r>
              <w:rPr>
                <w:i/>
                <w:sz w:val="18"/>
                <w:szCs w:val="18"/>
              </w:rPr>
              <w:t xml:space="preserve"> összesen/hó</w:t>
            </w:r>
          </w:p>
        </w:tc>
      </w:tr>
      <w:tr w:rsidR="00587B19" w14:paraId="6B55B7C9" w14:textId="77777777" w:rsidTr="00D85562">
        <w:tc>
          <w:tcPr>
            <w:tcW w:w="987" w:type="dxa"/>
          </w:tcPr>
          <w:p w14:paraId="1800E642" w14:textId="77777777" w:rsidR="00587B19" w:rsidRPr="00754989" w:rsidRDefault="00587B19" w:rsidP="00D85562">
            <w:pPr>
              <w:jc w:val="center"/>
              <w:rPr>
                <w:sz w:val="18"/>
                <w:szCs w:val="18"/>
              </w:rPr>
            </w:pPr>
            <w:r w:rsidRPr="00754989">
              <w:rPr>
                <w:sz w:val="18"/>
                <w:szCs w:val="18"/>
              </w:rPr>
              <w:t>A</w:t>
            </w:r>
          </w:p>
        </w:tc>
        <w:tc>
          <w:tcPr>
            <w:tcW w:w="1248" w:type="dxa"/>
          </w:tcPr>
          <w:p w14:paraId="758E20A7" w14:textId="77777777" w:rsidR="00587B19" w:rsidRPr="00754989" w:rsidRDefault="00587B19" w:rsidP="00D85562">
            <w:pPr>
              <w:jc w:val="center"/>
              <w:rPr>
                <w:sz w:val="18"/>
                <w:szCs w:val="18"/>
              </w:rPr>
            </w:pPr>
            <w:r w:rsidRPr="00754989">
              <w:rPr>
                <w:sz w:val="18"/>
                <w:szCs w:val="18"/>
              </w:rPr>
              <w:t>9</w:t>
            </w:r>
          </w:p>
        </w:tc>
        <w:tc>
          <w:tcPr>
            <w:tcW w:w="1842" w:type="dxa"/>
          </w:tcPr>
          <w:p w14:paraId="6887AD16" w14:textId="77777777" w:rsidR="00587B19" w:rsidRPr="00754989" w:rsidRDefault="00587B19" w:rsidP="00D85562">
            <w:pPr>
              <w:jc w:val="right"/>
              <w:rPr>
                <w:sz w:val="18"/>
                <w:szCs w:val="18"/>
              </w:rPr>
            </w:pPr>
            <w:r w:rsidRPr="00754989">
              <w:rPr>
                <w:sz w:val="18"/>
                <w:szCs w:val="18"/>
              </w:rPr>
              <w:t>1.</w:t>
            </w:r>
            <w:r>
              <w:rPr>
                <w:sz w:val="18"/>
                <w:szCs w:val="18"/>
              </w:rPr>
              <w:t>2</w:t>
            </w:r>
            <w:r w:rsidRPr="00754989">
              <w:rPr>
                <w:sz w:val="18"/>
                <w:szCs w:val="18"/>
              </w:rPr>
              <w:t>00</w:t>
            </w:r>
          </w:p>
        </w:tc>
        <w:tc>
          <w:tcPr>
            <w:tcW w:w="1701" w:type="dxa"/>
          </w:tcPr>
          <w:p w14:paraId="3808201A" w14:textId="77777777" w:rsidR="00587B19" w:rsidRPr="00754989" w:rsidRDefault="00587B19" w:rsidP="00D85562">
            <w:pPr>
              <w:jc w:val="right"/>
              <w:rPr>
                <w:sz w:val="18"/>
                <w:szCs w:val="18"/>
              </w:rPr>
            </w:pPr>
          </w:p>
        </w:tc>
        <w:tc>
          <w:tcPr>
            <w:tcW w:w="1843" w:type="dxa"/>
          </w:tcPr>
          <w:p w14:paraId="2AC449A2" w14:textId="77777777" w:rsidR="00587B19" w:rsidRPr="00754989" w:rsidRDefault="00587B19" w:rsidP="00D85562">
            <w:pPr>
              <w:jc w:val="right"/>
              <w:rPr>
                <w:sz w:val="18"/>
                <w:szCs w:val="18"/>
              </w:rPr>
            </w:pPr>
            <w:r w:rsidRPr="00754989">
              <w:rPr>
                <w:sz w:val="18"/>
                <w:szCs w:val="18"/>
              </w:rPr>
              <w:t>1</w:t>
            </w:r>
            <w:r>
              <w:rPr>
                <w:sz w:val="18"/>
                <w:szCs w:val="18"/>
              </w:rPr>
              <w:t>0.80</w:t>
            </w:r>
            <w:r w:rsidRPr="00754989">
              <w:rPr>
                <w:sz w:val="18"/>
                <w:szCs w:val="18"/>
              </w:rPr>
              <w:t>0</w:t>
            </w:r>
          </w:p>
        </w:tc>
        <w:tc>
          <w:tcPr>
            <w:tcW w:w="1667" w:type="dxa"/>
          </w:tcPr>
          <w:p w14:paraId="47498A91" w14:textId="77777777" w:rsidR="00587B19" w:rsidRPr="00754989" w:rsidRDefault="00587B19" w:rsidP="00D85562">
            <w:pPr>
              <w:jc w:val="right"/>
              <w:rPr>
                <w:sz w:val="18"/>
                <w:szCs w:val="18"/>
              </w:rPr>
            </w:pPr>
          </w:p>
        </w:tc>
      </w:tr>
      <w:tr w:rsidR="00587B19" w14:paraId="4C54413D" w14:textId="77777777" w:rsidTr="00D85562">
        <w:tc>
          <w:tcPr>
            <w:tcW w:w="987" w:type="dxa"/>
          </w:tcPr>
          <w:p w14:paraId="5278956D" w14:textId="77777777" w:rsidR="00587B19" w:rsidRPr="00754989" w:rsidRDefault="00587B19" w:rsidP="00D85562">
            <w:pPr>
              <w:jc w:val="center"/>
              <w:rPr>
                <w:sz w:val="18"/>
                <w:szCs w:val="18"/>
              </w:rPr>
            </w:pPr>
            <w:r w:rsidRPr="00754989">
              <w:rPr>
                <w:sz w:val="18"/>
                <w:szCs w:val="18"/>
              </w:rPr>
              <w:t>B</w:t>
            </w:r>
          </w:p>
        </w:tc>
        <w:tc>
          <w:tcPr>
            <w:tcW w:w="1248" w:type="dxa"/>
          </w:tcPr>
          <w:p w14:paraId="770956BA" w14:textId="77777777" w:rsidR="00587B19" w:rsidRPr="00754989" w:rsidRDefault="00587B19" w:rsidP="00D85562">
            <w:pPr>
              <w:jc w:val="center"/>
              <w:rPr>
                <w:sz w:val="18"/>
                <w:szCs w:val="18"/>
              </w:rPr>
            </w:pPr>
            <w:r w:rsidRPr="00754989">
              <w:rPr>
                <w:sz w:val="18"/>
                <w:szCs w:val="18"/>
              </w:rPr>
              <w:t>2</w:t>
            </w:r>
          </w:p>
        </w:tc>
        <w:tc>
          <w:tcPr>
            <w:tcW w:w="1842" w:type="dxa"/>
          </w:tcPr>
          <w:p w14:paraId="3C511F7F" w14:textId="77777777" w:rsidR="00587B19" w:rsidRPr="00754989" w:rsidRDefault="00587B19" w:rsidP="00D85562">
            <w:pPr>
              <w:jc w:val="right"/>
              <w:rPr>
                <w:sz w:val="18"/>
                <w:szCs w:val="18"/>
              </w:rPr>
            </w:pPr>
            <w:r w:rsidRPr="00754989">
              <w:rPr>
                <w:sz w:val="18"/>
                <w:szCs w:val="18"/>
              </w:rPr>
              <w:t>1.</w:t>
            </w:r>
            <w:r>
              <w:rPr>
                <w:sz w:val="18"/>
                <w:szCs w:val="18"/>
              </w:rPr>
              <w:t>1</w:t>
            </w:r>
            <w:r w:rsidRPr="00754989">
              <w:rPr>
                <w:sz w:val="18"/>
                <w:szCs w:val="18"/>
              </w:rPr>
              <w:t>00</w:t>
            </w:r>
          </w:p>
        </w:tc>
        <w:tc>
          <w:tcPr>
            <w:tcW w:w="1701" w:type="dxa"/>
          </w:tcPr>
          <w:p w14:paraId="0F3223C8" w14:textId="77777777" w:rsidR="00587B19" w:rsidRPr="00754989" w:rsidRDefault="00587B19" w:rsidP="00D85562">
            <w:pPr>
              <w:jc w:val="right"/>
              <w:rPr>
                <w:sz w:val="18"/>
                <w:szCs w:val="18"/>
              </w:rPr>
            </w:pPr>
            <w:r>
              <w:rPr>
                <w:sz w:val="18"/>
                <w:szCs w:val="18"/>
              </w:rPr>
              <w:t>5</w:t>
            </w:r>
            <w:r w:rsidRPr="00754989">
              <w:rPr>
                <w:sz w:val="18"/>
                <w:szCs w:val="18"/>
              </w:rPr>
              <w:t>00</w:t>
            </w:r>
          </w:p>
        </w:tc>
        <w:tc>
          <w:tcPr>
            <w:tcW w:w="1843" w:type="dxa"/>
          </w:tcPr>
          <w:p w14:paraId="11935E91" w14:textId="77777777" w:rsidR="00587B19" w:rsidRPr="00754989" w:rsidRDefault="00587B19" w:rsidP="00D85562">
            <w:pPr>
              <w:jc w:val="right"/>
              <w:rPr>
                <w:sz w:val="18"/>
                <w:szCs w:val="18"/>
              </w:rPr>
            </w:pPr>
            <w:r>
              <w:rPr>
                <w:sz w:val="18"/>
                <w:szCs w:val="18"/>
              </w:rPr>
              <w:t>2.2</w:t>
            </w:r>
            <w:r w:rsidRPr="00754989">
              <w:rPr>
                <w:sz w:val="18"/>
                <w:szCs w:val="18"/>
              </w:rPr>
              <w:t>00</w:t>
            </w:r>
          </w:p>
        </w:tc>
        <w:tc>
          <w:tcPr>
            <w:tcW w:w="1667" w:type="dxa"/>
          </w:tcPr>
          <w:p w14:paraId="5D9F88E9" w14:textId="77777777" w:rsidR="00587B19" w:rsidRPr="00754989" w:rsidRDefault="00587B19" w:rsidP="00D85562">
            <w:pPr>
              <w:jc w:val="right"/>
              <w:rPr>
                <w:sz w:val="18"/>
                <w:szCs w:val="18"/>
              </w:rPr>
            </w:pPr>
            <w:r>
              <w:rPr>
                <w:sz w:val="18"/>
                <w:szCs w:val="18"/>
              </w:rPr>
              <w:t>1</w:t>
            </w:r>
            <w:r w:rsidRPr="00754989">
              <w:rPr>
                <w:sz w:val="18"/>
                <w:szCs w:val="18"/>
              </w:rPr>
              <w:t>.000</w:t>
            </w:r>
          </w:p>
        </w:tc>
      </w:tr>
      <w:tr w:rsidR="00587B19" w14:paraId="68883346" w14:textId="77777777" w:rsidTr="00D85562">
        <w:tc>
          <w:tcPr>
            <w:tcW w:w="987" w:type="dxa"/>
          </w:tcPr>
          <w:p w14:paraId="57579EE5" w14:textId="77777777" w:rsidR="00587B19" w:rsidRPr="00754989" w:rsidRDefault="00587B19" w:rsidP="00D85562">
            <w:pPr>
              <w:jc w:val="center"/>
              <w:rPr>
                <w:sz w:val="18"/>
                <w:szCs w:val="18"/>
              </w:rPr>
            </w:pPr>
            <w:r w:rsidRPr="00754989">
              <w:rPr>
                <w:sz w:val="18"/>
                <w:szCs w:val="18"/>
              </w:rPr>
              <w:t>C</w:t>
            </w:r>
          </w:p>
        </w:tc>
        <w:tc>
          <w:tcPr>
            <w:tcW w:w="1248" w:type="dxa"/>
          </w:tcPr>
          <w:p w14:paraId="577799F2" w14:textId="77777777" w:rsidR="00587B19" w:rsidRPr="00754989" w:rsidRDefault="00587B19" w:rsidP="00D85562">
            <w:pPr>
              <w:jc w:val="center"/>
              <w:rPr>
                <w:sz w:val="18"/>
                <w:szCs w:val="18"/>
              </w:rPr>
            </w:pPr>
            <w:r w:rsidRPr="00754989">
              <w:rPr>
                <w:sz w:val="18"/>
                <w:szCs w:val="18"/>
              </w:rPr>
              <w:t>16</w:t>
            </w:r>
          </w:p>
        </w:tc>
        <w:tc>
          <w:tcPr>
            <w:tcW w:w="1842" w:type="dxa"/>
          </w:tcPr>
          <w:p w14:paraId="2259C231" w14:textId="77777777" w:rsidR="00587B19" w:rsidRPr="00754989" w:rsidRDefault="00587B19" w:rsidP="00D85562">
            <w:pPr>
              <w:jc w:val="right"/>
              <w:rPr>
                <w:sz w:val="18"/>
                <w:szCs w:val="18"/>
              </w:rPr>
            </w:pPr>
            <w:r w:rsidRPr="00754989">
              <w:rPr>
                <w:sz w:val="18"/>
                <w:szCs w:val="18"/>
              </w:rPr>
              <w:t>2.000</w:t>
            </w:r>
          </w:p>
        </w:tc>
        <w:tc>
          <w:tcPr>
            <w:tcW w:w="1701" w:type="dxa"/>
          </w:tcPr>
          <w:p w14:paraId="687B8D24" w14:textId="77777777" w:rsidR="00587B19" w:rsidRPr="00754989" w:rsidRDefault="00587B19" w:rsidP="00D85562">
            <w:pPr>
              <w:jc w:val="right"/>
              <w:rPr>
                <w:sz w:val="18"/>
                <w:szCs w:val="18"/>
              </w:rPr>
            </w:pPr>
          </w:p>
        </w:tc>
        <w:tc>
          <w:tcPr>
            <w:tcW w:w="1843" w:type="dxa"/>
          </w:tcPr>
          <w:p w14:paraId="66E298E2" w14:textId="77777777" w:rsidR="00587B19" w:rsidRPr="00754989" w:rsidRDefault="00587B19" w:rsidP="00D85562">
            <w:pPr>
              <w:jc w:val="right"/>
              <w:rPr>
                <w:sz w:val="18"/>
                <w:szCs w:val="18"/>
              </w:rPr>
            </w:pPr>
            <w:r w:rsidRPr="00754989">
              <w:rPr>
                <w:sz w:val="18"/>
                <w:szCs w:val="18"/>
              </w:rPr>
              <w:t>32.000</w:t>
            </w:r>
          </w:p>
        </w:tc>
        <w:tc>
          <w:tcPr>
            <w:tcW w:w="1667" w:type="dxa"/>
          </w:tcPr>
          <w:p w14:paraId="1E100B24" w14:textId="77777777" w:rsidR="00587B19" w:rsidRPr="00754989" w:rsidRDefault="00587B19" w:rsidP="00D85562">
            <w:pPr>
              <w:jc w:val="right"/>
              <w:rPr>
                <w:sz w:val="18"/>
                <w:szCs w:val="18"/>
              </w:rPr>
            </w:pPr>
          </w:p>
        </w:tc>
      </w:tr>
      <w:tr w:rsidR="00587B19" w14:paraId="6E06DB9A" w14:textId="77777777" w:rsidTr="00D85562">
        <w:tc>
          <w:tcPr>
            <w:tcW w:w="987" w:type="dxa"/>
          </w:tcPr>
          <w:p w14:paraId="4C240468" w14:textId="77777777" w:rsidR="00587B19" w:rsidRPr="00754989" w:rsidRDefault="00587B19" w:rsidP="00D85562">
            <w:pPr>
              <w:jc w:val="center"/>
              <w:rPr>
                <w:sz w:val="18"/>
                <w:szCs w:val="18"/>
              </w:rPr>
            </w:pPr>
            <w:r w:rsidRPr="00754989">
              <w:rPr>
                <w:sz w:val="18"/>
                <w:szCs w:val="18"/>
              </w:rPr>
              <w:t>D</w:t>
            </w:r>
          </w:p>
        </w:tc>
        <w:tc>
          <w:tcPr>
            <w:tcW w:w="1248" w:type="dxa"/>
          </w:tcPr>
          <w:p w14:paraId="1CC9ECEA" w14:textId="77777777" w:rsidR="00587B19" w:rsidRPr="00754989" w:rsidRDefault="00587B19" w:rsidP="00D85562">
            <w:pPr>
              <w:jc w:val="center"/>
              <w:rPr>
                <w:sz w:val="18"/>
                <w:szCs w:val="18"/>
              </w:rPr>
            </w:pPr>
            <w:r w:rsidRPr="00754989">
              <w:rPr>
                <w:sz w:val="18"/>
                <w:szCs w:val="18"/>
              </w:rPr>
              <w:t>10</w:t>
            </w:r>
          </w:p>
        </w:tc>
        <w:tc>
          <w:tcPr>
            <w:tcW w:w="1842" w:type="dxa"/>
          </w:tcPr>
          <w:p w14:paraId="09928C67" w14:textId="77777777" w:rsidR="00587B19" w:rsidRPr="00754989" w:rsidRDefault="00587B19" w:rsidP="00D85562">
            <w:pPr>
              <w:jc w:val="right"/>
              <w:rPr>
                <w:sz w:val="18"/>
                <w:szCs w:val="18"/>
              </w:rPr>
            </w:pPr>
            <w:r w:rsidRPr="00754989">
              <w:rPr>
                <w:sz w:val="18"/>
                <w:szCs w:val="18"/>
              </w:rPr>
              <w:t>6.000</w:t>
            </w:r>
          </w:p>
        </w:tc>
        <w:tc>
          <w:tcPr>
            <w:tcW w:w="1701" w:type="dxa"/>
          </w:tcPr>
          <w:p w14:paraId="5620F228" w14:textId="77777777" w:rsidR="00587B19" w:rsidRPr="00754989" w:rsidRDefault="00587B19" w:rsidP="00D85562">
            <w:pPr>
              <w:jc w:val="right"/>
              <w:rPr>
                <w:sz w:val="18"/>
                <w:szCs w:val="18"/>
              </w:rPr>
            </w:pPr>
          </w:p>
        </w:tc>
        <w:tc>
          <w:tcPr>
            <w:tcW w:w="1843" w:type="dxa"/>
          </w:tcPr>
          <w:p w14:paraId="48F6BED9" w14:textId="77777777" w:rsidR="00587B19" w:rsidRPr="00754989" w:rsidRDefault="00587B19" w:rsidP="00D85562">
            <w:pPr>
              <w:jc w:val="right"/>
              <w:rPr>
                <w:sz w:val="18"/>
                <w:szCs w:val="18"/>
              </w:rPr>
            </w:pPr>
            <w:r w:rsidRPr="00754989">
              <w:rPr>
                <w:sz w:val="18"/>
                <w:szCs w:val="18"/>
              </w:rPr>
              <w:t>60.000</w:t>
            </w:r>
          </w:p>
        </w:tc>
        <w:tc>
          <w:tcPr>
            <w:tcW w:w="1667" w:type="dxa"/>
          </w:tcPr>
          <w:p w14:paraId="3D046E43" w14:textId="77777777" w:rsidR="00587B19" w:rsidRPr="00754989" w:rsidRDefault="00587B19" w:rsidP="00D85562">
            <w:pPr>
              <w:jc w:val="right"/>
              <w:rPr>
                <w:sz w:val="18"/>
                <w:szCs w:val="18"/>
              </w:rPr>
            </w:pPr>
          </w:p>
        </w:tc>
      </w:tr>
      <w:tr w:rsidR="00587B19" w14:paraId="4D645DA0" w14:textId="77777777" w:rsidTr="00D85562">
        <w:tc>
          <w:tcPr>
            <w:tcW w:w="987" w:type="dxa"/>
          </w:tcPr>
          <w:p w14:paraId="182385EE" w14:textId="77777777" w:rsidR="00587B19" w:rsidRPr="00754989" w:rsidRDefault="00587B19" w:rsidP="00D85562">
            <w:pPr>
              <w:jc w:val="center"/>
              <w:rPr>
                <w:sz w:val="18"/>
                <w:szCs w:val="18"/>
              </w:rPr>
            </w:pPr>
            <w:r w:rsidRPr="00754989">
              <w:rPr>
                <w:sz w:val="18"/>
                <w:szCs w:val="18"/>
              </w:rPr>
              <w:lastRenderedPageBreak/>
              <w:t>E</w:t>
            </w:r>
          </w:p>
        </w:tc>
        <w:tc>
          <w:tcPr>
            <w:tcW w:w="1248" w:type="dxa"/>
          </w:tcPr>
          <w:p w14:paraId="25D5ACFE" w14:textId="77777777" w:rsidR="00587B19" w:rsidRPr="00754989" w:rsidRDefault="00587B19" w:rsidP="00D85562">
            <w:pPr>
              <w:jc w:val="center"/>
              <w:rPr>
                <w:sz w:val="18"/>
                <w:szCs w:val="18"/>
              </w:rPr>
            </w:pPr>
            <w:r w:rsidRPr="00754989">
              <w:rPr>
                <w:sz w:val="18"/>
                <w:szCs w:val="18"/>
              </w:rPr>
              <w:t>2</w:t>
            </w:r>
          </w:p>
        </w:tc>
        <w:tc>
          <w:tcPr>
            <w:tcW w:w="1842" w:type="dxa"/>
          </w:tcPr>
          <w:p w14:paraId="115A423A" w14:textId="77777777" w:rsidR="00587B19" w:rsidRPr="00754989" w:rsidRDefault="00587B19" w:rsidP="00D85562">
            <w:pPr>
              <w:jc w:val="right"/>
              <w:rPr>
                <w:sz w:val="18"/>
                <w:szCs w:val="18"/>
              </w:rPr>
            </w:pPr>
            <w:r w:rsidRPr="00754989">
              <w:rPr>
                <w:sz w:val="18"/>
                <w:szCs w:val="18"/>
              </w:rPr>
              <w:t>5.000</w:t>
            </w:r>
          </w:p>
        </w:tc>
        <w:tc>
          <w:tcPr>
            <w:tcW w:w="1701" w:type="dxa"/>
          </w:tcPr>
          <w:p w14:paraId="4EAB5627" w14:textId="77777777" w:rsidR="00587B19" w:rsidRPr="00754989" w:rsidRDefault="00587B19" w:rsidP="00D85562">
            <w:pPr>
              <w:jc w:val="right"/>
              <w:rPr>
                <w:sz w:val="18"/>
                <w:szCs w:val="18"/>
              </w:rPr>
            </w:pPr>
            <w:r>
              <w:rPr>
                <w:sz w:val="18"/>
                <w:szCs w:val="18"/>
              </w:rPr>
              <w:t>75</w:t>
            </w:r>
            <w:r w:rsidRPr="00754989">
              <w:rPr>
                <w:sz w:val="18"/>
                <w:szCs w:val="18"/>
              </w:rPr>
              <w:t>0</w:t>
            </w:r>
          </w:p>
        </w:tc>
        <w:tc>
          <w:tcPr>
            <w:tcW w:w="1843" w:type="dxa"/>
          </w:tcPr>
          <w:p w14:paraId="1E150105" w14:textId="77777777" w:rsidR="00587B19" w:rsidRPr="00754989" w:rsidRDefault="00587B19" w:rsidP="00D85562">
            <w:pPr>
              <w:jc w:val="right"/>
              <w:rPr>
                <w:sz w:val="18"/>
                <w:szCs w:val="18"/>
              </w:rPr>
            </w:pPr>
            <w:r w:rsidRPr="00754989">
              <w:rPr>
                <w:sz w:val="18"/>
                <w:szCs w:val="18"/>
              </w:rPr>
              <w:t>10.000</w:t>
            </w:r>
          </w:p>
        </w:tc>
        <w:tc>
          <w:tcPr>
            <w:tcW w:w="1667" w:type="dxa"/>
          </w:tcPr>
          <w:p w14:paraId="26D4D10B" w14:textId="77777777" w:rsidR="00587B19" w:rsidRPr="00754989" w:rsidRDefault="00587B19" w:rsidP="00D85562">
            <w:pPr>
              <w:jc w:val="right"/>
              <w:rPr>
                <w:sz w:val="18"/>
                <w:szCs w:val="18"/>
              </w:rPr>
            </w:pPr>
            <w:r>
              <w:rPr>
                <w:sz w:val="18"/>
                <w:szCs w:val="18"/>
              </w:rPr>
              <w:t>1</w:t>
            </w:r>
            <w:r w:rsidRPr="00754989">
              <w:rPr>
                <w:sz w:val="18"/>
                <w:szCs w:val="18"/>
              </w:rPr>
              <w:t>.</w:t>
            </w:r>
            <w:r>
              <w:rPr>
                <w:sz w:val="18"/>
                <w:szCs w:val="18"/>
              </w:rPr>
              <w:t>5</w:t>
            </w:r>
            <w:r w:rsidRPr="00754989">
              <w:rPr>
                <w:sz w:val="18"/>
                <w:szCs w:val="18"/>
              </w:rPr>
              <w:t>00</w:t>
            </w:r>
          </w:p>
        </w:tc>
      </w:tr>
      <w:tr w:rsidR="00587B19" w14:paraId="5C550592" w14:textId="77777777" w:rsidTr="00D85562">
        <w:tc>
          <w:tcPr>
            <w:tcW w:w="987" w:type="dxa"/>
          </w:tcPr>
          <w:p w14:paraId="1E6899AB" w14:textId="77777777" w:rsidR="00587B19" w:rsidRPr="00754989" w:rsidRDefault="00587B19" w:rsidP="00D85562">
            <w:pPr>
              <w:jc w:val="center"/>
              <w:rPr>
                <w:sz w:val="18"/>
                <w:szCs w:val="18"/>
              </w:rPr>
            </w:pPr>
            <w:r w:rsidRPr="00754989">
              <w:rPr>
                <w:sz w:val="18"/>
                <w:szCs w:val="18"/>
              </w:rPr>
              <w:t>F</w:t>
            </w:r>
          </w:p>
        </w:tc>
        <w:tc>
          <w:tcPr>
            <w:tcW w:w="1248" w:type="dxa"/>
          </w:tcPr>
          <w:p w14:paraId="2DDC0718" w14:textId="77777777" w:rsidR="00587B19" w:rsidRPr="00754989" w:rsidRDefault="00587B19" w:rsidP="00D85562">
            <w:pPr>
              <w:jc w:val="center"/>
              <w:rPr>
                <w:sz w:val="18"/>
                <w:szCs w:val="18"/>
              </w:rPr>
            </w:pPr>
            <w:r w:rsidRPr="00754989">
              <w:rPr>
                <w:sz w:val="18"/>
                <w:szCs w:val="18"/>
              </w:rPr>
              <w:t>1</w:t>
            </w:r>
          </w:p>
        </w:tc>
        <w:tc>
          <w:tcPr>
            <w:tcW w:w="1842" w:type="dxa"/>
          </w:tcPr>
          <w:p w14:paraId="6D08F29E" w14:textId="77777777" w:rsidR="00587B19" w:rsidRPr="00754989" w:rsidRDefault="00587B19" w:rsidP="00D85562">
            <w:pPr>
              <w:jc w:val="right"/>
              <w:rPr>
                <w:sz w:val="18"/>
                <w:szCs w:val="18"/>
              </w:rPr>
            </w:pPr>
            <w:r w:rsidRPr="00754989">
              <w:rPr>
                <w:sz w:val="18"/>
                <w:szCs w:val="18"/>
              </w:rPr>
              <w:t>7.000</w:t>
            </w:r>
          </w:p>
        </w:tc>
        <w:tc>
          <w:tcPr>
            <w:tcW w:w="1701" w:type="dxa"/>
          </w:tcPr>
          <w:p w14:paraId="0B507B82" w14:textId="77777777" w:rsidR="00587B19" w:rsidRPr="00754989" w:rsidRDefault="00587B19" w:rsidP="00D85562">
            <w:pPr>
              <w:jc w:val="right"/>
              <w:rPr>
                <w:sz w:val="18"/>
                <w:szCs w:val="18"/>
              </w:rPr>
            </w:pPr>
          </w:p>
        </w:tc>
        <w:tc>
          <w:tcPr>
            <w:tcW w:w="1843" w:type="dxa"/>
          </w:tcPr>
          <w:p w14:paraId="299ED11E" w14:textId="77777777" w:rsidR="00587B19" w:rsidRPr="00754989" w:rsidRDefault="00587B19" w:rsidP="00D85562">
            <w:pPr>
              <w:jc w:val="right"/>
              <w:rPr>
                <w:sz w:val="18"/>
                <w:szCs w:val="18"/>
              </w:rPr>
            </w:pPr>
            <w:r w:rsidRPr="00754989">
              <w:rPr>
                <w:sz w:val="18"/>
                <w:szCs w:val="18"/>
              </w:rPr>
              <w:t>7.000</w:t>
            </w:r>
          </w:p>
        </w:tc>
        <w:tc>
          <w:tcPr>
            <w:tcW w:w="1667" w:type="dxa"/>
          </w:tcPr>
          <w:p w14:paraId="4CC929CA" w14:textId="77777777" w:rsidR="00587B19" w:rsidRPr="00754989" w:rsidRDefault="00587B19" w:rsidP="00D85562">
            <w:pPr>
              <w:jc w:val="right"/>
              <w:rPr>
                <w:sz w:val="18"/>
                <w:szCs w:val="18"/>
              </w:rPr>
            </w:pPr>
          </w:p>
        </w:tc>
      </w:tr>
      <w:tr w:rsidR="00587B19" w14:paraId="1C17AF97" w14:textId="77777777" w:rsidTr="00D85562">
        <w:tc>
          <w:tcPr>
            <w:tcW w:w="987" w:type="dxa"/>
          </w:tcPr>
          <w:p w14:paraId="44C38E0D" w14:textId="77777777" w:rsidR="00587B19" w:rsidRPr="00754989" w:rsidRDefault="00587B19" w:rsidP="00D85562">
            <w:pPr>
              <w:jc w:val="center"/>
              <w:rPr>
                <w:sz w:val="18"/>
                <w:szCs w:val="18"/>
              </w:rPr>
            </w:pPr>
            <w:r w:rsidRPr="00754989">
              <w:rPr>
                <w:sz w:val="18"/>
                <w:szCs w:val="18"/>
              </w:rPr>
              <w:t>G</w:t>
            </w:r>
          </w:p>
        </w:tc>
        <w:tc>
          <w:tcPr>
            <w:tcW w:w="1248" w:type="dxa"/>
          </w:tcPr>
          <w:p w14:paraId="1D2D64AA" w14:textId="77777777" w:rsidR="00587B19" w:rsidRPr="00754989" w:rsidRDefault="00587B19" w:rsidP="00D85562">
            <w:pPr>
              <w:jc w:val="center"/>
              <w:rPr>
                <w:sz w:val="18"/>
                <w:szCs w:val="18"/>
              </w:rPr>
            </w:pPr>
            <w:r w:rsidRPr="00754989">
              <w:rPr>
                <w:sz w:val="18"/>
                <w:szCs w:val="18"/>
              </w:rPr>
              <w:t>1</w:t>
            </w:r>
          </w:p>
        </w:tc>
        <w:tc>
          <w:tcPr>
            <w:tcW w:w="1842" w:type="dxa"/>
          </w:tcPr>
          <w:p w14:paraId="717B7C5C" w14:textId="77777777" w:rsidR="00587B19" w:rsidRPr="00754989" w:rsidRDefault="00587B19" w:rsidP="00D85562">
            <w:pPr>
              <w:jc w:val="right"/>
              <w:rPr>
                <w:sz w:val="18"/>
                <w:szCs w:val="18"/>
              </w:rPr>
            </w:pPr>
            <w:r w:rsidRPr="00754989">
              <w:rPr>
                <w:sz w:val="18"/>
                <w:szCs w:val="18"/>
              </w:rPr>
              <w:t>18.000</w:t>
            </w:r>
          </w:p>
        </w:tc>
        <w:tc>
          <w:tcPr>
            <w:tcW w:w="1701" w:type="dxa"/>
          </w:tcPr>
          <w:p w14:paraId="295ED4E0" w14:textId="77777777" w:rsidR="00587B19" w:rsidRPr="00754989" w:rsidRDefault="00587B19" w:rsidP="00D85562">
            <w:pPr>
              <w:jc w:val="right"/>
              <w:rPr>
                <w:sz w:val="18"/>
                <w:szCs w:val="18"/>
              </w:rPr>
            </w:pPr>
            <w:r w:rsidRPr="00754989">
              <w:rPr>
                <w:sz w:val="18"/>
                <w:szCs w:val="18"/>
              </w:rPr>
              <w:t>2.500</w:t>
            </w:r>
          </w:p>
        </w:tc>
        <w:tc>
          <w:tcPr>
            <w:tcW w:w="1843" w:type="dxa"/>
          </w:tcPr>
          <w:p w14:paraId="36196E2A" w14:textId="77777777" w:rsidR="00587B19" w:rsidRPr="00754989" w:rsidRDefault="00587B19" w:rsidP="00D85562">
            <w:pPr>
              <w:jc w:val="right"/>
              <w:rPr>
                <w:sz w:val="18"/>
                <w:szCs w:val="18"/>
              </w:rPr>
            </w:pPr>
            <w:r w:rsidRPr="00754989">
              <w:rPr>
                <w:sz w:val="18"/>
                <w:szCs w:val="18"/>
              </w:rPr>
              <w:t>18.000</w:t>
            </w:r>
          </w:p>
        </w:tc>
        <w:tc>
          <w:tcPr>
            <w:tcW w:w="1667" w:type="dxa"/>
          </w:tcPr>
          <w:p w14:paraId="08A42477" w14:textId="77777777" w:rsidR="00587B19" w:rsidRPr="00754989" w:rsidRDefault="00587B19" w:rsidP="00D85562">
            <w:pPr>
              <w:jc w:val="right"/>
              <w:rPr>
                <w:sz w:val="18"/>
                <w:szCs w:val="18"/>
              </w:rPr>
            </w:pPr>
            <w:r w:rsidRPr="00754989">
              <w:rPr>
                <w:sz w:val="18"/>
                <w:szCs w:val="18"/>
              </w:rPr>
              <w:t>2.500</w:t>
            </w:r>
          </w:p>
        </w:tc>
      </w:tr>
      <w:tr w:rsidR="00587B19" w14:paraId="7F1C1273" w14:textId="77777777" w:rsidTr="00D85562">
        <w:tc>
          <w:tcPr>
            <w:tcW w:w="5778" w:type="dxa"/>
            <w:gridSpan w:val="4"/>
          </w:tcPr>
          <w:p w14:paraId="53B7FCD6" w14:textId="77777777" w:rsidR="00587B19" w:rsidRPr="00754989" w:rsidRDefault="00587B19" w:rsidP="00D85562">
            <w:pPr>
              <w:rPr>
                <w:sz w:val="18"/>
                <w:szCs w:val="18"/>
              </w:rPr>
            </w:pPr>
            <w:r w:rsidRPr="00754989">
              <w:rPr>
                <w:sz w:val="18"/>
                <w:szCs w:val="18"/>
              </w:rPr>
              <w:t>MINDÖSSZESEN</w:t>
            </w:r>
          </w:p>
        </w:tc>
        <w:tc>
          <w:tcPr>
            <w:tcW w:w="1843" w:type="dxa"/>
          </w:tcPr>
          <w:p w14:paraId="546B746F" w14:textId="77777777" w:rsidR="00587B19" w:rsidRPr="00754989" w:rsidRDefault="00587B19" w:rsidP="00D85562">
            <w:pPr>
              <w:jc w:val="right"/>
              <w:rPr>
                <w:sz w:val="18"/>
                <w:szCs w:val="18"/>
              </w:rPr>
            </w:pPr>
            <w:r w:rsidRPr="00754989">
              <w:rPr>
                <w:sz w:val="18"/>
                <w:szCs w:val="18"/>
              </w:rPr>
              <w:t>14</w:t>
            </w:r>
            <w:r>
              <w:rPr>
                <w:sz w:val="18"/>
                <w:szCs w:val="18"/>
              </w:rPr>
              <w:t>0</w:t>
            </w:r>
            <w:r w:rsidRPr="00754989">
              <w:rPr>
                <w:sz w:val="18"/>
                <w:szCs w:val="18"/>
              </w:rPr>
              <w:t>.</w:t>
            </w:r>
            <w:r>
              <w:rPr>
                <w:sz w:val="18"/>
                <w:szCs w:val="18"/>
              </w:rPr>
              <w:t>0</w:t>
            </w:r>
            <w:r w:rsidRPr="00754989">
              <w:rPr>
                <w:sz w:val="18"/>
                <w:szCs w:val="18"/>
              </w:rPr>
              <w:t>00</w:t>
            </w:r>
          </w:p>
        </w:tc>
        <w:tc>
          <w:tcPr>
            <w:tcW w:w="1667" w:type="dxa"/>
          </w:tcPr>
          <w:p w14:paraId="395EA63C" w14:textId="77777777" w:rsidR="00587B19" w:rsidRPr="00754989" w:rsidRDefault="00587B19" w:rsidP="00D85562">
            <w:pPr>
              <w:jc w:val="right"/>
              <w:rPr>
                <w:sz w:val="18"/>
                <w:szCs w:val="18"/>
              </w:rPr>
            </w:pPr>
            <w:r>
              <w:rPr>
                <w:sz w:val="18"/>
                <w:szCs w:val="18"/>
              </w:rPr>
              <w:t>5.0</w:t>
            </w:r>
            <w:r w:rsidRPr="00754989">
              <w:rPr>
                <w:sz w:val="18"/>
                <w:szCs w:val="18"/>
              </w:rPr>
              <w:t>00</w:t>
            </w:r>
          </w:p>
        </w:tc>
      </w:tr>
    </w:tbl>
    <w:p w14:paraId="72FCD0FE" w14:textId="77777777" w:rsidR="00587B19" w:rsidRPr="00754989" w:rsidRDefault="00587B19" w:rsidP="00587B19">
      <w:pPr>
        <w:rPr>
          <w:sz w:val="18"/>
          <w:szCs w:val="18"/>
        </w:rPr>
      </w:pPr>
    </w:p>
    <w:p w14:paraId="67EA8CFE" w14:textId="77777777" w:rsidR="00587B19" w:rsidRDefault="00587B19" w:rsidP="00587B19">
      <w:pPr>
        <w:rPr>
          <w:sz w:val="18"/>
          <w:szCs w:val="18"/>
        </w:rPr>
      </w:pPr>
      <w:r>
        <w:rPr>
          <w:sz w:val="18"/>
          <w:szCs w:val="18"/>
        </w:rPr>
        <w:t>Önkormányzat</w:t>
      </w:r>
    </w:p>
    <w:tbl>
      <w:tblPr>
        <w:tblStyle w:val="Rcsostblzat"/>
        <w:tblW w:w="0" w:type="auto"/>
        <w:tblLook w:val="04A0" w:firstRow="1" w:lastRow="0" w:firstColumn="1" w:lastColumn="0" w:noHBand="0" w:noVBand="1"/>
      </w:tblPr>
      <w:tblGrid>
        <w:gridCol w:w="988"/>
        <w:gridCol w:w="1219"/>
        <w:gridCol w:w="1718"/>
        <w:gridCol w:w="1837"/>
        <w:gridCol w:w="1719"/>
        <w:gridCol w:w="1579"/>
      </w:tblGrid>
      <w:tr w:rsidR="00587B19" w:rsidRPr="00754989" w14:paraId="4DDE1DB6" w14:textId="77777777" w:rsidTr="00D85562">
        <w:tc>
          <w:tcPr>
            <w:tcW w:w="987" w:type="dxa"/>
          </w:tcPr>
          <w:p w14:paraId="2C2FDBB1" w14:textId="77777777" w:rsidR="00587B19" w:rsidRPr="00754989" w:rsidRDefault="00587B19" w:rsidP="00D85562">
            <w:pPr>
              <w:rPr>
                <w:i/>
                <w:sz w:val="18"/>
                <w:szCs w:val="18"/>
              </w:rPr>
            </w:pPr>
            <w:r w:rsidRPr="00754989">
              <w:rPr>
                <w:i/>
                <w:sz w:val="18"/>
                <w:szCs w:val="18"/>
              </w:rPr>
              <w:t>Kategória</w:t>
            </w:r>
          </w:p>
        </w:tc>
        <w:tc>
          <w:tcPr>
            <w:tcW w:w="1248" w:type="dxa"/>
          </w:tcPr>
          <w:p w14:paraId="430BF2F6" w14:textId="77777777" w:rsidR="00587B19" w:rsidRPr="00754989" w:rsidRDefault="00587B19" w:rsidP="00D85562">
            <w:pPr>
              <w:rPr>
                <w:i/>
                <w:sz w:val="18"/>
                <w:szCs w:val="18"/>
              </w:rPr>
            </w:pPr>
            <w:r w:rsidRPr="00754989">
              <w:rPr>
                <w:i/>
                <w:sz w:val="18"/>
                <w:szCs w:val="18"/>
              </w:rPr>
              <w:t>darabszám</w:t>
            </w:r>
          </w:p>
        </w:tc>
        <w:tc>
          <w:tcPr>
            <w:tcW w:w="1842" w:type="dxa"/>
          </w:tcPr>
          <w:p w14:paraId="3C74A328" w14:textId="77777777" w:rsidR="00587B19" w:rsidRPr="00754989" w:rsidRDefault="00587B19" w:rsidP="00D85562">
            <w:pPr>
              <w:rPr>
                <w:i/>
                <w:sz w:val="18"/>
                <w:szCs w:val="18"/>
              </w:rPr>
            </w:pPr>
            <w:r w:rsidRPr="00754989">
              <w:rPr>
                <w:i/>
                <w:sz w:val="18"/>
                <w:szCs w:val="18"/>
              </w:rPr>
              <w:t>fekete-fehér nyomatszám</w:t>
            </w:r>
            <w:r>
              <w:rPr>
                <w:i/>
                <w:sz w:val="18"/>
                <w:szCs w:val="18"/>
              </w:rPr>
              <w:t xml:space="preserve"> /gép/hó</w:t>
            </w:r>
          </w:p>
        </w:tc>
        <w:tc>
          <w:tcPr>
            <w:tcW w:w="1701" w:type="dxa"/>
          </w:tcPr>
          <w:p w14:paraId="61A3FC90" w14:textId="77777777" w:rsidR="00587B19" w:rsidRPr="00754989" w:rsidRDefault="00587B19" w:rsidP="00D85562">
            <w:pPr>
              <w:rPr>
                <w:i/>
                <w:sz w:val="18"/>
                <w:szCs w:val="18"/>
              </w:rPr>
            </w:pPr>
            <w:r>
              <w:rPr>
                <w:i/>
                <w:sz w:val="18"/>
                <w:szCs w:val="18"/>
              </w:rPr>
              <w:t>színes ny</w:t>
            </w:r>
            <w:r w:rsidRPr="00754989">
              <w:rPr>
                <w:i/>
                <w:sz w:val="18"/>
                <w:szCs w:val="18"/>
              </w:rPr>
              <w:t>omatszám</w:t>
            </w:r>
            <w:r>
              <w:rPr>
                <w:i/>
                <w:sz w:val="18"/>
                <w:szCs w:val="18"/>
              </w:rPr>
              <w:t>/gép/hó</w:t>
            </w:r>
          </w:p>
        </w:tc>
        <w:tc>
          <w:tcPr>
            <w:tcW w:w="1843" w:type="dxa"/>
          </w:tcPr>
          <w:p w14:paraId="6B1D01A4" w14:textId="77777777" w:rsidR="00587B19" w:rsidRPr="00754989" w:rsidRDefault="00587B19" w:rsidP="00D85562">
            <w:pPr>
              <w:rPr>
                <w:i/>
                <w:sz w:val="18"/>
                <w:szCs w:val="18"/>
              </w:rPr>
            </w:pPr>
            <w:r w:rsidRPr="00754989">
              <w:rPr>
                <w:i/>
                <w:sz w:val="18"/>
                <w:szCs w:val="18"/>
              </w:rPr>
              <w:t>fekete-fehér nyomatszám</w:t>
            </w:r>
            <w:r>
              <w:rPr>
                <w:i/>
                <w:sz w:val="18"/>
                <w:szCs w:val="18"/>
              </w:rPr>
              <w:t xml:space="preserve"> /hó összesen</w:t>
            </w:r>
          </w:p>
        </w:tc>
        <w:tc>
          <w:tcPr>
            <w:tcW w:w="1667" w:type="dxa"/>
          </w:tcPr>
          <w:p w14:paraId="52D4EEE8" w14:textId="77777777" w:rsidR="00587B19" w:rsidRPr="00754989" w:rsidRDefault="00587B19" w:rsidP="00D85562">
            <w:pPr>
              <w:rPr>
                <w:i/>
                <w:sz w:val="18"/>
                <w:szCs w:val="18"/>
              </w:rPr>
            </w:pPr>
            <w:r>
              <w:rPr>
                <w:i/>
                <w:sz w:val="18"/>
                <w:szCs w:val="18"/>
              </w:rPr>
              <w:t>színes ny</w:t>
            </w:r>
            <w:r w:rsidRPr="00754989">
              <w:rPr>
                <w:i/>
                <w:sz w:val="18"/>
                <w:szCs w:val="18"/>
              </w:rPr>
              <w:t>omatszám</w:t>
            </w:r>
            <w:r>
              <w:rPr>
                <w:i/>
                <w:sz w:val="18"/>
                <w:szCs w:val="18"/>
              </w:rPr>
              <w:t xml:space="preserve"> összesen/hó</w:t>
            </w:r>
          </w:p>
        </w:tc>
      </w:tr>
      <w:tr w:rsidR="00587B19" w14:paraId="53B3DB1B" w14:textId="77777777" w:rsidTr="00D85562">
        <w:tc>
          <w:tcPr>
            <w:tcW w:w="987" w:type="dxa"/>
          </w:tcPr>
          <w:p w14:paraId="5D26AA61" w14:textId="77777777" w:rsidR="00587B19" w:rsidRPr="00754989" w:rsidRDefault="00587B19" w:rsidP="00D85562">
            <w:pPr>
              <w:jc w:val="center"/>
              <w:rPr>
                <w:sz w:val="18"/>
                <w:szCs w:val="18"/>
              </w:rPr>
            </w:pPr>
            <w:r w:rsidRPr="00754989">
              <w:rPr>
                <w:sz w:val="18"/>
                <w:szCs w:val="18"/>
              </w:rPr>
              <w:t>A</w:t>
            </w:r>
          </w:p>
        </w:tc>
        <w:tc>
          <w:tcPr>
            <w:tcW w:w="1248" w:type="dxa"/>
          </w:tcPr>
          <w:p w14:paraId="2F632E38" w14:textId="77777777" w:rsidR="00587B19" w:rsidRPr="00754989" w:rsidRDefault="00587B19" w:rsidP="00D85562">
            <w:pPr>
              <w:jc w:val="center"/>
              <w:rPr>
                <w:sz w:val="18"/>
                <w:szCs w:val="18"/>
              </w:rPr>
            </w:pPr>
            <w:r>
              <w:rPr>
                <w:sz w:val="18"/>
                <w:szCs w:val="18"/>
              </w:rPr>
              <w:t>2</w:t>
            </w:r>
          </w:p>
        </w:tc>
        <w:tc>
          <w:tcPr>
            <w:tcW w:w="1842" w:type="dxa"/>
          </w:tcPr>
          <w:p w14:paraId="0AF0F22A" w14:textId="77777777" w:rsidR="00587B19" w:rsidRPr="00754989" w:rsidRDefault="00587B19" w:rsidP="00D85562">
            <w:pPr>
              <w:jc w:val="right"/>
              <w:rPr>
                <w:sz w:val="18"/>
                <w:szCs w:val="18"/>
              </w:rPr>
            </w:pPr>
            <w:r>
              <w:rPr>
                <w:sz w:val="18"/>
                <w:szCs w:val="18"/>
              </w:rPr>
              <w:t>20.000</w:t>
            </w:r>
          </w:p>
        </w:tc>
        <w:tc>
          <w:tcPr>
            <w:tcW w:w="1701" w:type="dxa"/>
          </w:tcPr>
          <w:p w14:paraId="5886E43D" w14:textId="77777777" w:rsidR="00587B19" w:rsidRPr="00754989" w:rsidRDefault="00587B19" w:rsidP="00D85562">
            <w:pPr>
              <w:jc w:val="right"/>
              <w:rPr>
                <w:sz w:val="18"/>
                <w:szCs w:val="18"/>
              </w:rPr>
            </w:pPr>
          </w:p>
        </w:tc>
        <w:tc>
          <w:tcPr>
            <w:tcW w:w="1843" w:type="dxa"/>
          </w:tcPr>
          <w:p w14:paraId="49EECDBA" w14:textId="77777777" w:rsidR="00587B19" w:rsidRPr="00754989" w:rsidRDefault="00587B19" w:rsidP="00D85562">
            <w:pPr>
              <w:jc w:val="right"/>
              <w:rPr>
                <w:sz w:val="18"/>
                <w:szCs w:val="18"/>
              </w:rPr>
            </w:pPr>
            <w:r>
              <w:rPr>
                <w:sz w:val="18"/>
                <w:szCs w:val="18"/>
              </w:rPr>
              <w:t>40.000</w:t>
            </w:r>
          </w:p>
        </w:tc>
        <w:tc>
          <w:tcPr>
            <w:tcW w:w="1667" w:type="dxa"/>
          </w:tcPr>
          <w:p w14:paraId="6957430B" w14:textId="77777777" w:rsidR="00587B19" w:rsidRPr="00754989" w:rsidRDefault="00587B19" w:rsidP="00D85562">
            <w:pPr>
              <w:jc w:val="right"/>
              <w:rPr>
                <w:sz w:val="18"/>
                <w:szCs w:val="18"/>
              </w:rPr>
            </w:pPr>
          </w:p>
        </w:tc>
      </w:tr>
      <w:tr w:rsidR="00587B19" w14:paraId="1E7A5794" w14:textId="77777777" w:rsidTr="00D85562">
        <w:tc>
          <w:tcPr>
            <w:tcW w:w="987" w:type="dxa"/>
          </w:tcPr>
          <w:p w14:paraId="35E97A0B" w14:textId="77777777" w:rsidR="00587B19" w:rsidRPr="00754989" w:rsidRDefault="00587B19" w:rsidP="00D85562">
            <w:pPr>
              <w:jc w:val="center"/>
              <w:rPr>
                <w:sz w:val="18"/>
                <w:szCs w:val="18"/>
              </w:rPr>
            </w:pPr>
            <w:r w:rsidRPr="00754989">
              <w:rPr>
                <w:sz w:val="18"/>
                <w:szCs w:val="18"/>
              </w:rPr>
              <w:t>B</w:t>
            </w:r>
          </w:p>
        </w:tc>
        <w:tc>
          <w:tcPr>
            <w:tcW w:w="1248" w:type="dxa"/>
          </w:tcPr>
          <w:p w14:paraId="58FBCCAA" w14:textId="77777777" w:rsidR="00587B19" w:rsidRPr="00754989" w:rsidRDefault="00587B19" w:rsidP="00D85562">
            <w:pPr>
              <w:jc w:val="center"/>
              <w:rPr>
                <w:sz w:val="18"/>
                <w:szCs w:val="18"/>
              </w:rPr>
            </w:pPr>
            <w:r w:rsidRPr="00754989">
              <w:rPr>
                <w:sz w:val="18"/>
                <w:szCs w:val="18"/>
              </w:rPr>
              <w:t>2</w:t>
            </w:r>
          </w:p>
        </w:tc>
        <w:tc>
          <w:tcPr>
            <w:tcW w:w="1842" w:type="dxa"/>
          </w:tcPr>
          <w:p w14:paraId="4EE77956" w14:textId="77777777" w:rsidR="00587B19" w:rsidRPr="00754989" w:rsidRDefault="00587B19" w:rsidP="00D85562">
            <w:pPr>
              <w:jc w:val="right"/>
              <w:rPr>
                <w:sz w:val="18"/>
                <w:szCs w:val="18"/>
              </w:rPr>
            </w:pPr>
            <w:r>
              <w:rPr>
                <w:sz w:val="18"/>
                <w:szCs w:val="18"/>
              </w:rPr>
              <w:t>5.000</w:t>
            </w:r>
          </w:p>
        </w:tc>
        <w:tc>
          <w:tcPr>
            <w:tcW w:w="1701" w:type="dxa"/>
          </w:tcPr>
          <w:p w14:paraId="2126C172" w14:textId="77777777" w:rsidR="00587B19" w:rsidRPr="00754989" w:rsidRDefault="00587B19" w:rsidP="00D85562">
            <w:pPr>
              <w:jc w:val="right"/>
              <w:rPr>
                <w:sz w:val="18"/>
                <w:szCs w:val="18"/>
              </w:rPr>
            </w:pPr>
            <w:r>
              <w:rPr>
                <w:sz w:val="18"/>
                <w:szCs w:val="18"/>
              </w:rPr>
              <w:t>2.50</w:t>
            </w:r>
            <w:r w:rsidRPr="00754989">
              <w:rPr>
                <w:sz w:val="18"/>
                <w:szCs w:val="18"/>
              </w:rPr>
              <w:t>0</w:t>
            </w:r>
          </w:p>
        </w:tc>
        <w:tc>
          <w:tcPr>
            <w:tcW w:w="1843" w:type="dxa"/>
          </w:tcPr>
          <w:p w14:paraId="66D7E6C9" w14:textId="77777777" w:rsidR="00587B19" w:rsidRPr="00754989" w:rsidRDefault="00587B19" w:rsidP="00D85562">
            <w:pPr>
              <w:jc w:val="right"/>
              <w:rPr>
                <w:sz w:val="18"/>
                <w:szCs w:val="18"/>
              </w:rPr>
            </w:pPr>
            <w:r>
              <w:rPr>
                <w:sz w:val="18"/>
                <w:szCs w:val="18"/>
              </w:rPr>
              <w:t>10.000</w:t>
            </w:r>
          </w:p>
        </w:tc>
        <w:tc>
          <w:tcPr>
            <w:tcW w:w="1667" w:type="dxa"/>
          </w:tcPr>
          <w:p w14:paraId="03BDABF4" w14:textId="77777777" w:rsidR="00587B19" w:rsidRPr="00754989" w:rsidRDefault="00587B19" w:rsidP="00D85562">
            <w:pPr>
              <w:jc w:val="right"/>
              <w:rPr>
                <w:sz w:val="18"/>
                <w:szCs w:val="18"/>
              </w:rPr>
            </w:pPr>
            <w:r>
              <w:rPr>
                <w:sz w:val="18"/>
                <w:szCs w:val="18"/>
              </w:rPr>
              <w:t>5.000</w:t>
            </w:r>
          </w:p>
        </w:tc>
      </w:tr>
      <w:tr w:rsidR="00587B19" w14:paraId="061EBD5E" w14:textId="77777777" w:rsidTr="00D85562">
        <w:tc>
          <w:tcPr>
            <w:tcW w:w="5778" w:type="dxa"/>
            <w:gridSpan w:val="4"/>
          </w:tcPr>
          <w:p w14:paraId="567E9B7C" w14:textId="77777777" w:rsidR="00587B19" w:rsidRPr="00754989" w:rsidRDefault="00587B19" w:rsidP="00D85562">
            <w:pPr>
              <w:rPr>
                <w:sz w:val="18"/>
                <w:szCs w:val="18"/>
              </w:rPr>
            </w:pPr>
            <w:r w:rsidRPr="00754989">
              <w:rPr>
                <w:sz w:val="18"/>
                <w:szCs w:val="18"/>
              </w:rPr>
              <w:t>MINDÖSSZESEN</w:t>
            </w:r>
          </w:p>
        </w:tc>
        <w:tc>
          <w:tcPr>
            <w:tcW w:w="1843" w:type="dxa"/>
          </w:tcPr>
          <w:p w14:paraId="521FD244" w14:textId="77777777" w:rsidR="00587B19" w:rsidRPr="00754989" w:rsidRDefault="00587B19" w:rsidP="00D85562">
            <w:pPr>
              <w:jc w:val="right"/>
              <w:rPr>
                <w:sz w:val="18"/>
                <w:szCs w:val="18"/>
              </w:rPr>
            </w:pPr>
            <w:r>
              <w:rPr>
                <w:sz w:val="18"/>
                <w:szCs w:val="18"/>
              </w:rPr>
              <w:t>50.000</w:t>
            </w:r>
          </w:p>
        </w:tc>
        <w:tc>
          <w:tcPr>
            <w:tcW w:w="1667" w:type="dxa"/>
          </w:tcPr>
          <w:p w14:paraId="29D25BF6" w14:textId="77777777" w:rsidR="00587B19" w:rsidRPr="00754989" w:rsidRDefault="00587B19" w:rsidP="00D85562">
            <w:pPr>
              <w:jc w:val="right"/>
              <w:rPr>
                <w:sz w:val="18"/>
                <w:szCs w:val="18"/>
              </w:rPr>
            </w:pPr>
            <w:r>
              <w:rPr>
                <w:sz w:val="18"/>
                <w:szCs w:val="18"/>
              </w:rPr>
              <w:t>5.000</w:t>
            </w:r>
          </w:p>
        </w:tc>
      </w:tr>
    </w:tbl>
    <w:p w14:paraId="6453802F" w14:textId="77777777" w:rsidR="00587B19" w:rsidRPr="00754989" w:rsidRDefault="00587B19" w:rsidP="00587B19">
      <w:pPr>
        <w:rPr>
          <w:sz w:val="18"/>
          <w:szCs w:val="18"/>
        </w:rPr>
      </w:pPr>
    </w:p>
    <w:p w14:paraId="72697E63" w14:textId="77777777" w:rsidR="000A12B9" w:rsidRPr="006F63C3" w:rsidRDefault="000A12B9" w:rsidP="000A12B9">
      <w:pPr>
        <w:pStyle w:val="Textbody"/>
        <w:spacing w:after="0" w:line="240" w:lineRule="auto"/>
        <w:jc w:val="both"/>
        <w:rPr>
          <w:rFonts w:ascii="Arial, sans-serif" w:hAnsi="Arial, sans-serif" w:hint="eastAsia"/>
          <w:sz w:val="22"/>
          <w:u w:val="single"/>
        </w:rPr>
      </w:pPr>
      <w:r w:rsidRPr="006F63C3">
        <w:rPr>
          <w:rFonts w:ascii="Arial, sans-serif" w:hAnsi="Arial, sans-serif"/>
          <w:sz w:val="22"/>
          <w:u w:val="single"/>
        </w:rPr>
        <w:t>A rendszernek a következő alapvető funkciókat kell megvalósítania:</w:t>
      </w:r>
    </w:p>
    <w:p w14:paraId="54228AB5" w14:textId="77777777" w:rsidR="000A12B9" w:rsidRDefault="000A12B9" w:rsidP="000A12B9">
      <w:pPr>
        <w:pStyle w:val="Textbody"/>
        <w:spacing w:after="0" w:line="240" w:lineRule="auto"/>
        <w:jc w:val="both"/>
      </w:pPr>
      <w:r>
        <w:t>•</w:t>
      </w:r>
      <w:r>
        <w:rPr>
          <w:rFonts w:ascii="Arial, sans-serif" w:hAnsi="Arial, sans-serif"/>
          <w:sz w:val="22"/>
        </w:rPr>
        <w:t>A nyomtatás, másolás és szkennelés pontos on-line nyomon követése naplózása hálózatba kötött eszközök esetében.</w:t>
      </w:r>
    </w:p>
    <w:p w14:paraId="4C302D93" w14:textId="77777777" w:rsidR="000A12B9" w:rsidRDefault="000A12B9" w:rsidP="000A12B9">
      <w:pPr>
        <w:pStyle w:val="Textbody"/>
        <w:spacing w:after="0" w:line="240" w:lineRule="auto"/>
        <w:jc w:val="both"/>
      </w:pPr>
      <w:r>
        <w:t xml:space="preserve">• </w:t>
      </w:r>
      <w:r>
        <w:rPr>
          <w:rFonts w:ascii="Arial, sans-serif" w:hAnsi="Arial, sans-serif"/>
          <w:sz w:val="22"/>
        </w:rPr>
        <w:t xml:space="preserve">RFID </w:t>
      </w:r>
      <w:r w:rsidR="00D62150">
        <w:rPr>
          <w:rFonts w:ascii="Arial, sans-serif" w:hAnsi="Arial, sans-serif"/>
          <w:sz w:val="22"/>
        </w:rPr>
        <w:t xml:space="preserve">ISO CardEM4102 </w:t>
      </w:r>
      <w:r>
        <w:rPr>
          <w:rFonts w:ascii="Arial, sans-serif" w:hAnsi="Arial, sans-serif"/>
          <w:sz w:val="22"/>
        </w:rPr>
        <w:t>kártyás authentikációt kell biztosítani.</w:t>
      </w:r>
    </w:p>
    <w:p w14:paraId="6F5148DA" w14:textId="77777777" w:rsidR="000A12B9" w:rsidRDefault="000A12B9" w:rsidP="000A12B9">
      <w:pPr>
        <w:pStyle w:val="Textbody"/>
        <w:spacing w:after="0" w:line="240" w:lineRule="auto"/>
        <w:jc w:val="both"/>
      </w:pPr>
      <w:r>
        <w:t xml:space="preserve">• </w:t>
      </w:r>
      <w:r>
        <w:rPr>
          <w:rFonts w:ascii="Arial, sans-serif" w:hAnsi="Arial, sans-serif"/>
          <w:sz w:val="22"/>
        </w:rPr>
        <w:t>Fénymásolás, nyomtatás és szkennelés csak authentikáció után történhessen.</w:t>
      </w:r>
    </w:p>
    <w:p w14:paraId="1C64B4FB" w14:textId="77777777" w:rsidR="000A12B9" w:rsidRDefault="000A12B9" w:rsidP="000A12B9">
      <w:pPr>
        <w:pStyle w:val="Textbody"/>
        <w:spacing w:after="0" w:line="240" w:lineRule="auto"/>
        <w:jc w:val="both"/>
      </w:pPr>
      <w:r>
        <w:t>•</w:t>
      </w:r>
      <w:r>
        <w:rPr>
          <w:rFonts w:ascii="Arial, sans-serif" w:hAnsi="Arial, sans-serif"/>
          <w:sz w:val="22"/>
        </w:rPr>
        <w:t>Az authentikációs adatokat tudja átadni kapcsolódó rendszereknek.</w:t>
      </w:r>
    </w:p>
    <w:p w14:paraId="5E7FB64E" w14:textId="77777777" w:rsidR="000A12B9" w:rsidRDefault="000A12B9" w:rsidP="000A12B9">
      <w:pPr>
        <w:pStyle w:val="Textbody"/>
        <w:spacing w:after="0" w:line="240" w:lineRule="auto"/>
        <w:jc w:val="both"/>
      </w:pPr>
      <w:r>
        <w:t xml:space="preserve">• </w:t>
      </w:r>
      <w:r>
        <w:rPr>
          <w:rFonts w:ascii="Arial, sans-serif" w:hAnsi="Arial, sans-serif"/>
          <w:sz w:val="22"/>
        </w:rPr>
        <w:t>Felhasználónként változtatható jogosultsági beállítások.</w:t>
      </w:r>
    </w:p>
    <w:p w14:paraId="6481C638" w14:textId="77777777" w:rsidR="000A12B9" w:rsidRDefault="000A12B9" w:rsidP="000A12B9">
      <w:pPr>
        <w:pStyle w:val="Textbody"/>
        <w:spacing w:after="0" w:line="240" w:lineRule="auto"/>
        <w:jc w:val="both"/>
      </w:pPr>
      <w:r>
        <w:t xml:space="preserve">• </w:t>
      </w:r>
      <w:r>
        <w:rPr>
          <w:rFonts w:ascii="Arial, sans-serif" w:hAnsi="Arial, sans-serif"/>
          <w:sz w:val="22"/>
        </w:rPr>
        <w:t>Költséghelyek felhasználónkénti kezelése.</w:t>
      </w:r>
    </w:p>
    <w:p w14:paraId="619E4428" w14:textId="77777777" w:rsidR="000A12B9" w:rsidRDefault="000A12B9" w:rsidP="000A12B9">
      <w:pPr>
        <w:pStyle w:val="Textbody"/>
        <w:spacing w:after="0" w:line="240" w:lineRule="auto"/>
        <w:jc w:val="both"/>
      </w:pPr>
      <w:r>
        <w:t xml:space="preserve">• </w:t>
      </w:r>
      <w:r>
        <w:rPr>
          <w:rFonts w:ascii="Arial, sans-serif" w:hAnsi="Arial, sans-serif"/>
          <w:sz w:val="22"/>
        </w:rPr>
        <w:t>Szervezeti hierarchia szerinti betekintési jogosultság alapján megvalósuló lekérdezések, listázások.</w:t>
      </w:r>
    </w:p>
    <w:p w14:paraId="0FA9AF5D" w14:textId="77777777" w:rsidR="000A12B9" w:rsidRDefault="000A12B9" w:rsidP="000A12B9">
      <w:pPr>
        <w:pStyle w:val="Textbody"/>
        <w:spacing w:after="0" w:line="240" w:lineRule="auto"/>
        <w:jc w:val="both"/>
      </w:pPr>
      <w:r>
        <w:t xml:space="preserve">• </w:t>
      </w:r>
      <w:r>
        <w:rPr>
          <w:rFonts w:ascii="Arial, sans-serif" w:hAnsi="Arial, sans-serif"/>
          <w:sz w:val="22"/>
        </w:rPr>
        <w:t>Riportok készítésének lehetősége (időszak, eszköz, felhasználó, felhasználás módja, stb.)</w:t>
      </w:r>
    </w:p>
    <w:p w14:paraId="7BB94DC9" w14:textId="77777777" w:rsidR="000A12B9" w:rsidRDefault="000A12B9" w:rsidP="000A12B9">
      <w:pPr>
        <w:pStyle w:val="Textbody"/>
        <w:spacing w:after="0" w:line="240" w:lineRule="auto"/>
        <w:jc w:val="both"/>
      </w:pPr>
      <w:r>
        <w:t>• „</w:t>
      </w:r>
      <w:r>
        <w:rPr>
          <w:rFonts w:ascii="Arial, sans-serif" w:hAnsi="Arial, sans-serif"/>
          <w:sz w:val="22"/>
        </w:rPr>
        <w:t>Follow-me” funkció megvalósítása.</w:t>
      </w:r>
    </w:p>
    <w:p w14:paraId="0EEA1168" w14:textId="77777777" w:rsidR="000A12B9" w:rsidRDefault="000A12B9" w:rsidP="000A12B9">
      <w:pPr>
        <w:pStyle w:val="Textbody"/>
        <w:spacing w:after="0" w:line="240" w:lineRule="auto"/>
        <w:jc w:val="both"/>
      </w:pPr>
      <w:r>
        <w:t xml:space="preserve">• </w:t>
      </w:r>
      <w:r>
        <w:rPr>
          <w:rFonts w:ascii="Arial, sans-serif" w:hAnsi="Arial, sans-serif"/>
          <w:sz w:val="22"/>
        </w:rPr>
        <w:t>Magyar nyelvű felhasználói felület és dokumentáció.</w:t>
      </w:r>
    </w:p>
    <w:p w14:paraId="44AA8026" w14:textId="77777777" w:rsidR="000A12B9" w:rsidRDefault="000A12B9" w:rsidP="000A12B9">
      <w:pPr>
        <w:pStyle w:val="Textbody"/>
        <w:spacing w:after="0" w:line="240" w:lineRule="auto"/>
        <w:jc w:val="both"/>
      </w:pPr>
    </w:p>
    <w:p w14:paraId="5C030293" w14:textId="77777777" w:rsidR="000A12B9" w:rsidRPr="000A12B9" w:rsidRDefault="000A12B9" w:rsidP="000A12B9">
      <w:pPr>
        <w:pStyle w:val="Textbody"/>
        <w:spacing w:after="0" w:line="240" w:lineRule="auto"/>
        <w:jc w:val="both"/>
        <w:rPr>
          <w:rFonts w:ascii="Arial, sans-serif" w:hAnsi="Arial, sans-serif" w:hint="eastAsia"/>
          <w:b/>
          <w:sz w:val="22"/>
        </w:rPr>
      </w:pPr>
      <w:r w:rsidRPr="000A12B9">
        <w:rPr>
          <w:rFonts w:ascii="Arial, sans-serif" w:hAnsi="Arial, sans-serif"/>
          <w:b/>
          <w:sz w:val="22"/>
        </w:rPr>
        <w:t>ÜZEMELTETÉSI ELVÁRÁSOK</w:t>
      </w:r>
    </w:p>
    <w:p w14:paraId="7A86BA42" w14:textId="77777777" w:rsidR="000A12B9" w:rsidRDefault="000A12B9" w:rsidP="000A12B9">
      <w:pPr>
        <w:pStyle w:val="Textbody"/>
        <w:spacing w:after="0" w:line="240" w:lineRule="auto"/>
        <w:jc w:val="both"/>
      </w:pPr>
      <w:r>
        <w:t> </w:t>
      </w:r>
    </w:p>
    <w:p w14:paraId="1DA475A8"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Multifunkciós eszközök, nyomtatók</w:t>
      </w:r>
    </w:p>
    <w:p w14:paraId="4942754A"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A beszerzendő eszközök üzemeltetésére teljes körű üzemeltetési szolgáltatást kell nyújtani. A nyomtatáshoz szükséges papírt az Ajánlatkérő biztosítja.</w:t>
      </w:r>
    </w:p>
    <w:p w14:paraId="159A67C2" w14:textId="77777777" w:rsidR="000A12B9" w:rsidRDefault="000A12B9" w:rsidP="000A12B9">
      <w:pPr>
        <w:pStyle w:val="Textbody"/>
        <w:spacing w:after="0" w:line="240" w:lineRule="auto"/>
        <w:jc w:val="both"/>
      </w:pPr>
      <w:r>
        <w:t> </w:t>
      </w:r>
    </w:p>
    <w:p w14:paraId="5F8B4914"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Elvárt szerviz beavatkozások a szolgáltatás keretében:</w:t>
      </w:r>
    </w:p>
    <w:p w14:paraId="7D7F68AB" w14:textId="77777777" w:rsidR="000A12B9" w:rsidRDefault="000A12B9" w:rsidP="000A12B9">
      <w:pPr>
        <w:pStyle w:val="Textbody"/>
        <w:spacing w:after="0" w:line="240" w:lineRule="auto"/>
        <w:jc w:val="both"/>
      </w:pPr>
      <w:r>
        <w:t xml:space="preserve">• </w:t>
      </w:r>
      <w:r>
        <w:rPr>
          <w:rFonts w:ascii="Arial, sans-serif" w:hAnsi="Arial, sans-serif"/>
          <w:sz w:val="22"/>
        </w:rPr>
        <w:t>Kiszállás, kiszállítás.</w:t>
      </w:r>
    </w:p>
    <w:p w14:paraId="1BDF513F" w14:textId="77777777" w:rsidR="000A12B9" w:rsidRDefault="000A12B9" w:rsidP="000A12B9">
      <w:pPr>
        <w:pStyle w:val="Textbody"/>
        <w:spacing w:after="0" w:line="240" w:lineRule="auto"/>
        <w:jc w:val="both"/>
      </w:pPr>
      <w:r>
        <w:t xml:space="preserve">• </w:t>
      </w:r>
      <w:r>
        <w:rPr>
          <w:rFonts w:ascii="Arial, sans-serif" w:hAnsi="Arial, sans-serif"/>
          <w:sz w:val="22"/>
        </w:rPr>
        <w:t>A készülékek és kiegészítőinek gyártó által előírt példányszámonkénti karbantartása.</w:t>
      </w:r>
    </w:p>
    <w:p w14:paraId="613CB1BB" w14:textId="77777777" w:rsidR="00765D16" w:rsidRDefault="000A12B9" w:rsidP="003315A0">
      <w:pPr>
        <w:pStyle w:val="Textbody"/>
        <w:tabs>
          <w:tab w:val="left" w:pos="4062"/>
        </w:tabs>
        <w:spacing w:after="0" w:line="240" w:lineRule="auto"/>
        <w:jc w:val="both"/>
      </w:pPr>
      <w:r>
        <w:t xml:space="preserve">• </w:t>
      </w:r>
      <w:r>
        <w:rPr>
          <w:rFonts w:ascii="Arial, sans-serif" w:hAnsi="Arial, sans-serif"/>
          <w:sz w:val="22"/>
        </w:rPr>
        <w:t>A javítások elvégzése.</w:t>
      </w:r>
    </w:p>
    <w:p w14:paraId="707B3696" w14:textId="77777777" w:rsidR="000A12B9" w:rsidRDefault="000A12B9" w:rsidP="000A12B9">
      <w:pPr>
        <w:pStyle w:val="Textbody"/>
        <w:spacing w:after="0" w:line="240" w:lineRule="auto"/>
        <w:jc w:val="both"/>
      </w:pPr>
      <w:r>
        <w:t xml:space="preserve">• </w:t>
      </w:r>
      <w:r>
        <w:rPr>
          <w:rFonts w:ascii="Arial, sans-serif" w:hAnsi="Arial, sans-serif"/>
          <w:sz w:val="22"/>
        </w:rPr>
        <w:t>A szükséges alkatrészek, valamint az üzemeltetéshez szükséges kellékanyagok és tonerek helyszíni biztosítása.</w:t>
      </w:r>
    </w:p>
    <w:p w14:paraId="41EA08A9" w14:textId="77777777" w:rsidR="000A12B9" w:rsidRDefault="000A12B9" w:rsidP="000A12B9">
      <w:pPr>
        <w:pStyle w:val="Textbody"/>
        <w:spacing w:after="0" w:line="240" w:lineRule="auto"/>
        <w:jc w:val="both"/>
      </w:pPr>
      <w:r>
        <w:t xml:space="preserve">• </w:t>
      </w:r>
      <w:r>
        <w:rPr>
          <w:rFonts w:ascii="Arial, sans-serif" w:hAnsi="Arial, sans-serif"/>
          <w:sz w:val="22"/>
        </w:rPr>
        <w:t>Szoftver összetevők hibaelhárításának elvégzése, illetve támogatása.</w:t>
      </w:r>
    </w:p>
    <w:p w14:paraId="4A5B1216" w14:textId="77777777" w:rsidR="000A12B9" w:rsidRDefault="000A12B9" w:rsidP="000A12B9">
      <w:pPr>
        <w:pStyle w:val="Textbody"/>
        <w:spacing w:after="0" w:line="240" w:lineRule="auto"/>
        <w:jc w:val="both"/>
      </w:pPr>
      <w:r>
        <w:t xml:space="preserve">• </w:t>
      </w:r>
      <w:r>
        <w:rPr>
          <w:rFonts w:ascii="Arial, sans-serif" w:hAnsi="Arial, sans-serif"/>
          <w:sz w:val="22"/>
        </w:rPr>
        <w:t>Szoftver összetevők esetleges frissítéseinek rendelkezésre bocsátása, telepítésük elvégzése, illetve támogatása.</w:t>
      </w:r>
    </w:p>
    <w:p w14:paraId="22D1B5E7" w14:textId="77777777" w:rsidR="000A12B9" w:rsidRDefault="000A12B9" w:rsidP="000A12B9">
      <w:pPr>
        <w:pStyle w:val="Textbody"/>
        <w:spacing w:after="0" w:line="240" w:lineRule="auto"/>
        <w:jc w:val="both"/>
      </w:pPr>
      <w:r>
        <w:t xml:space="preserve">• </w:t>
      </w:r>
      <w:r>
        <w:rPr>
          <w:rFonts w:ascii="Arial, sans-serif" w:hAnsi="Arial, sans-serif"/>
          <w:sz w:val="22"/>
        </w:rPr>
        <w:t>Kezelői oktatás a telepítést követően.</w:t>
      </w:r>
    </w:p>
    <w:p w14:paraId="623C2593" w14:textId="77777777" w:rsidR="000A12B9" w:rsidRDefault="000A12B9" w:rsidP="000A12B9">
      <w:pPr>
        <w:pStyle w:val="Textbody"/>
        <w:spacing w:after="0" w:line="240" w:lineRule="auto"/>
        <w:jc w:val="both"/>
      </w:pPr>
      <w:r>
        <w:t> </w:t>
      </w:r>
    </w:p>
    <w:p w14:paraId="387A5D42"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Elvárások az ellátási rendszerrel szemben:</w:t>
      </w:r>
    </w:p>
    <w:p w14:paraId="4958732F" w14:textId="77777777" w:rsidR="000A12B9" w:rsidRDefault="000A12B9" w:rsidP="000A12B9">
      <w:pPr>
        <w:pStyle w:val="Textbody"/>
        <w:spacing w:after="0" w:line="240" w:lineRule="auto"/>
        <w:jc w:val="both"/>
      </w:pPr>
      <w:r>
        <w:lastRenderedPageBreak/>
        <w:t xml:space="preserve">• </w:t>
      </w:r>
      <w:r>
        <w:rPr>
          <w:rFonts w:ascii="Arial, sans-serif" w:hAnsi="Arial, sans-serif"/>
          <w:sz w:val="22"/>
        </w:rPr>
        <w:t>Szerviz elérhetőség biztosítása a munkaidőben, telefon és e-mailen.</w:t>
      </w:r>
    </w:p>
    <w:p w14:paraId="6147B37B" w14:textId="77777777" w:rsidR="000A12B9" w:rsidRDefault="000A12B9" w:rsidP="000A12B9">
      <w:pPr>
        <w:pStyle w:val="Textbody"/>
        <w:spacing w:after="0" w:line="240" w:lineRule="auto"/>
        <w:jc w:val="both"/>
      </w:pPr>
      <w:r>
        <w:t xml:space="preserve">• </w:t>
      </w:r>
      <w:r>
        <w:rPr>
          <w:rFonts w:ascii="Arial, sans-serif" w:hAnsi="Arial, sans-serif"/>
          <w:sz w:val="22"/>
        </w:rPr>
        <w:t>A gépek használata során keletkezett hulladékot térítésmentesen el kell szállítani és a környezetvédelmi előírásoknak megfelelően gondoskodni kell azok ártalmatlanításáról.</w:t>
      </w:r>
    </w:p>
    <w:p w14:paraId="16BD549F" w14:textId="77777777" w:rsidR="000A12B9" w:rsidRDefault="000A12B9" w:rsidP="000A12B9">
      <w:pPr>
        <w:pStyle w:val="Textbody"/>
        <w:spacing w:after="0" w:line="240" w:lineRule="auto"/>
        <w:jc w:val="both"/>
      </w:pPr>
      <w:r>
        <w:t> </w:t>
      </w:r>
    </w:p>
    <w:p w14:paraId="7864108E"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A készülékek szervizellátása során elvárt szolgáltatási szintek:</w:t>
      </w:r>
    </w:p>
    <w:p w14:paraId="31DC0BA7" w14:textId="77777777" w:rsidR="000A12B9" w:rsidRDefault="000A12B9" w:rsidP="000A12B9">
      <w:pPr>
        <w:pStyle w:val="Textbody"/>
        <w:spacing w:after="0" w:line="240" w:lineRule="auto"/>
        <w:jc w:val="both"/>
      </w:pPr>
      <w:r>
        <w:t xml:space="preserve">• </w:t>
      </w:r>
      <w:r>
        <w:rPr>
          <w:rFonts w:ascii="Arial, sans-serif" w:hAnsi="Arial, sans-serif"/>
          <w:sz w:val="22"/>
        </w:rPr>
        <w:t>Szerviz reakció 1 munkaórán belül.</w:t>
      </w:r>
    </w:p>
    <w:p w14:paraId="61B7C714" w14:textId="77777777" w:rsidR="000A12B9" w:rsidRDefault="000A12B9" w:rsidP="000A12B9">
      <w:pPr>
        <w:pStyle w:val="Textbody"/>
        <w:spacing w:after="0" w:line="240" w:lineRule="auto"/>
        <w:jc w:val="both"/>
      </w:pPr>
      <w:r>
        <w:t xml:space="preserve">• </w:t>
      </w:r>
      <w:r>
        <w:rPr>
          <w:rFonts w:ascii="Arial, sans-serif" w:hAnsi="Arial, sans-serif"/>
          <w:sz w:val="22"/>
        </w:rPr>
        <w:t>Hibaelhárítás helyszíni megkezdése legfeljebb 8 munkaórán belül.</w:t>
      </w:r>
    </w:p>
    <w:p w14:paraId="625D3A0F" w14:textId="77777777" w:rsidR="000A12B9" w:rsidRDefault="000A12B9" w:rsidP="000A12B9">
      <w:pPr>
        <w:pStyle w:val="Textbody"/>
        <w:spacing w:after="0" w:line="240" w:lineRule="auto"/>
        <w:jc w:val="both"/>
      </w:pPr>
      <w:r>
        <w:t xml:space="preserve">• </w:t>
      </w:r>
      <w:r>
        <w:rPr>
          <w:rFonts w:ascii="Arial, sans-serif" w:hAnsi="Arial, sans-serif"/>
          <w:sz w:val="22"/>
        </w:rPr>
        <w:t>Javítás befejezése 24 órán belül</w:t>
      </w:r>
    </w:p>
    <w:p w14:paraId="2D892B97" w14:textId="77777777" w:rsidR="000A12B9" w:rsidRDefault="000A12B9" w:rsidP="000A12B9">
      <w:pPr>
        <w:pStyle w:val="Textbody"/>
        <w:spacing w:after="0" w:line="240" w:lineRule="auto"/>
        <w:jc w:val="both"/>
      </w:pPr>
      <w:r>
        <w:t xml:space="preserve">• </w:t>
      </w:r>
      <w:r>
        <w:rPr>
          <w:rFonts w:ascii="Arial, sans-serif" w:hAnsi="Arial, sans-serif"/>
          <w:sz w:val="22"/>
        </w:rPr>
        <w:t>Csere készülék biztosítása 48 órán belül a helyszínen nem elhárítható hibák esetében.</w:t>
      </w:r>
    </w:p>
    <w:p w14:paraId="025A070B" w14:textId="77777777" w:rsidR="000A12B9" w:rsidRDefault="000A12B9" w:rsidP="000A12B9">
      <w:pPr>
        <w:pStyle w:val="Textbody"/>
        <w:spacing w:after="0" w:line="240" w:lineRule="auto"/>
        <w:jc w:val="both"/>
      </w:pPr>
      <w:r>
        <w:t> </w:t>
      </w:r>
    </w:p>
    <w:p w14:paraId="52CCD38A"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Hibaelhárítás lehetséges időintervalluma a Polgármesteri Hivatal munkarendjéhez szükséges igazítani, azaz:</w:t>
      </w:r>
    </w:p>
    <w:p w14:paraId="16DC24DD" w14:textId="77777777" w:rsidR="000A12B9" w:rsidRDefault="000A12B9" w:rsidP="000A12B9">
      <w:pPr>
        <w:pStyle w:val="Textbody"/>
        <w:spacing w:after="0" w:line="240" w:lineRule="auto"/>
        <w:jc w:val="both"/>
        <w:rPr>
          <w:rFonts w:ascii="Arial, sans-serif" w:hAnsi="Arial, sans-serif" w:hint="eastAsia"/>
          <w:sz w:val="22"/>
        </w:rPr>
      </w:pPr>
    </w:p>
    <w:p w14:paraId="167EE098"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Hétfő: 07.30-16.00</w:t>
      </w:r>
    </w:p>
    <w:p w14:paraId="1C7AE470"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Kedd: 07.30-16.00</w:t>
      </w:r>
    </w:p>
    <w:p w14:paraId="319A5F86"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Szerda: 07.30-18.00</w:t>
      </w:r>
    </w:p>
    <w:p w14:paraId="0A4F726C"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Csütörtök: 07.30-16.00</w:t>
      </w:r>
    </w:p>
    <w:p w14:paraId="24E54B70" w14:textId="77777777" w:rsidR="000A12B9" w:rsidRDefault="000A12B9" w:rsidP="000A12B9">
      <w:pPr>
        <w:pStyle w:val="Textbody"/>
        <w:spacing w:after="0" w:line="240" w:lineRule="auto"/>
        <w:jc w:val="both"/>
        <w:rPr>
          <w:rFonts w:ascii="Arial, sans-serif" w:hAnsi="Arial, sans-serif" w:hint="eastAsia"/>
          <w:sz w:val="22"/>
        </w:rPr>
      </w:pPr>
      <w:r>
        <w:rPr>
          <w:rFonts w:ascii="Arial, sans-serif" w:hAnsi="Arial, sans-serif"/>
          <w:sz w:val="22"/>
        </w:rPr>
        <w:t>Péntek: 07.30-13.30</w:t>
      </w:r>
    </w:p>
    <w:p w14:paraId="0B8BD5FE" w14:textId="77777777" w:rsidR="000A12B9" w:rsidRDefault="000A12B9" w:rsidP="000A12B9">
      <w:pPr>
        <w:pStyle w:val="Textbody"/>
        <w:spacing w:after="0" w:line="240" w:lineRule="auto"/>
        <w:jc w:val="both"/>
        <w:rPr>
          <w:rFonts w:ascii="Arial, sans-serif" w:hAnsi="Arial, sans-serif" w:hint="eastAsia"/>
          <w:sz w:val="22"/>
        </w:rPr>
      </w:pPr>
    </w:p>
    <w:p w14:paraId="0E9D1DA2" w14:textId="77777777" w:rsidR="000A12B9" w:rsidRPr="003315A0" w:rsidRDefault="000A12B9" w:rsidP="000A12B9">
      <w:pPr>
        <w:pStyle w:val="Textbody"/>
        <w:spacing w:after="0" w:line="240" w:lineRule="auto"/>
        <w:jc w:val="both"/>
        <w:rPr>
          <w:rFonts w:ascii="Tahoma" w:hAnsi="Tahoma" w:cs="Tahoma"/>
          <w:b/>
          <w:sz w:val="21"/>
          <w:szCs w:val="21"/>
        </w:rPr>
      </w:pPr>
      <w:r w:rsidRPr="003315A0">
        <w:rPr>
          <w:rFonts w:ascii="Tahoma" w:hAnsi="Tahoma" w:cs="Tahoma"/>
          <w:b/>
          <w:sz w:val="21"/>
          <w:szCs w:val="21"/>
        </w:rPr>
        <w:t>AZ ESZKÖZÖKKEL SZEMBEN TÁMASZTOTT RÉSZLETES MŰSZAKI ELVÁRÁSOK, KATEGÓRIÁNKÉNT:</w:t>
      </w:r>
    </w:p>
    <w:p w14:paraId="3C8697B5"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1276DC04"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A felsorolt követelmények minimum követelmények.</w:t>
      </w:r>
    </w:p>
    <w:p w14:paraId="74E33016"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4AB8A365" w14:textId="77777777" w:rsidR="000A12B9" w:rsidRPr="003315A0" w:rsidRDefault="000A12B9" w:rsidP="00835688">
      <w:pPr>
        <w:pStyle w:val="Textbody"/>
        <w:numPr>
          <w:ilvl w:val="0"/>
          <w:numId w:val="40"/>
        </w:numPr>
        <w:spacing w:after="0" w:line="240" w:lineRule="auto"/>
        <w:jc w:val="both"/>
        <w:rPr>
          <w:rFonts w:ascii="Tahoma" w:hAnsi="Tahoma" w:cs="Tahoma"/>
          <w:sz w:val="21"/>
          <w:szCs w:val="21"/>
        </w:rPr>
      </w:pPr>
      <w:r w:rsidRPr="003315A0">
        <w:rPr>
          <w:rFonts w:ascii="Tahoma" w:hAnsi="Tahoma" w:cs="Tahoma"/>
          <w:b/>
          <w:sz w:val="21"/>
          <w:szCs w:val="21"/>
          <w:u w:val="single"/>
        </w:rPr>
        <w:t>Polgármesteri Hivatala</w:t>
      </w:r>
    </w:p>
    <w:p w14:paraId="286126A5"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32145053" w14:textId="77777777" w:rsidR="000A12B9" w:rsidRPr="003315A0" w:rsidRDefault="000A12B9" w:rsidP="000A12B9">
      <w:pPr>
        <w:pStyle w:val="Textbody"/>
        <w:spacing w:after="0" w:line="240" w:lineRule="auto"/>
        <w:jc w:val="both"/>
        <w:rPr>
          <w:rFonts w:ascii="Tahoma" w:hAnsi="Tahoma" w:cs="Tahoma"/>
          <w:b/>
          <w:i/>
          <w:sz w:val="21"/>
          <w:szCs w:val="21"/>
        </w:rPr>
      </w:pPr>
      <w:r w:rsidRPr="003315A0">
        <w:rPr>
          <w:rFonts w:ascii="Tahoma" w:hAnsi="Tahoma" w:cs="Tahoma"/>
          <w:b/>
          <w:i/>
          <w:sz w:val="21"/>
          <w:szCs w:val="21"/>
        </w:rPr>
        <w:t>A) kategória: 9 db fekete-fehér A/4 nyomtató</w:t>
      </w:r>
    </w:p>
    <w:p w14:paraId="505A4576" w14:textId="77777777" w:rsidR="000A12B9" w:rsidRPr="003315A0" w:rsidRDefault="000A12B9" w:rsidP="00D62150">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32279A62"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Nyomtató típus: monokróm lézernyomtató</w:t>
      </w:r>
    </w:p>
    <w:p w14:paraId="345A6543"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Maximum papírméret: A/4</w:t>
      </w:r>
    </w:p>
    <w:p w14:paraId="0AEB9602"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Nyomtatási sebesség: minimum 30 A4 lap/perc</w:t>
      </w:r>
    </w:p>
    <w:p w14:paraId="0AE675F7"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Papírkazetta kapacitása: minimum 250 lap</w:t>
      </w:r>
    </w:p>
    <w:p w14:paraId="464830CA"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Kézi lapadagoló kapacitása: minimum 30 lap (A/4-A/6)</w:t>
      </w:r>
    </w:p>
    <w:p w14:paraId="5A8487BA"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Memória: minimum 128 MB</w:t>
      </w:r>
    </w:p>
    <w:p w14:paraId="2957DC50"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Csatlakoztathatóság: minimum 10/100 Base-T Ethernet</w:t>
      </w:r>
    </w:p>
    <w:p w14:paraId="2AABB890"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Hálózati protokoll: minimum TCP/IP IPv4</w:t>
      </w:r>
    </w:p>
    <w:p w14:paraId="18D43B71"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Tonerkapacitása (5% lefedettség mellett): minimum 2000 A4 lap</w:t>
      </w:r>
    </w:p>
    <w:p w14:paraId="20F90A56"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Magyar nyelvű kezelőfelület: igen</w:t>
      </w:r>
    </w:p>
    <w:p w14:paraId="0D0E4622"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SNMPv3 menedzsment: igen</w:t>
      </w:r>
    </w:p>
    <w:p w14:paraId="77A5455D"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Energy Star minősítés és energia hatékonyság: igen</w:t>
      </w:r>
    </w:p>
    <w:p w14:paraId="1A62F7C6"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Felbontás: minimum 600x600 dpi</w:t>
      </w:r>
    </w:p>
    <w:p w14:paraId="61C82B7D"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Nyomtatható papírméret: A/4-A/6</w:t>
      </w:r>
    </w:p>
    <w:p w14:paraId="57393BF7"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Lapleíró nyelvek: PCL 5/6, PostScript 3</w:t>
      </w:r>
    </w:p>
    <w:p w14:paraId="49BE5F9A"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Támogatott operációs rendszerek: Windows 7/8/10 (x86, x64); Linux (x86, x64)</w:t>
      </w:r>
    </w:p>
    <w:p w14:paraId="27666DDD"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Automatikus duplex nyomtatás: igen</w:t>
      </w:r>
    </w:p>
    <w:p w14:paraId="1F9185BD" w14:textId="77777777" w:rsidR="00765D16" w:rsidRPr="003315A0" w:rsidRDefault="00D62150" w:rsidP="003315A0">
      <w:pPr>
        <w:spacing w:after="0" w:line="240" w:lineRule="auto"/>
        <w:rPr>
          <w:rFonts w:ascii="Tahoma" w:hAnsi="Tahoma" w:cs="Tahoma"/>
          <w:sz w:val="21"/>
          <w:szCs w:val="21"/>
        </w:rPr>
      </w:pPr>
      <w:r w:rsidRPr="003315A0">
        <w:rPr>
          <w:rFonts w:ascii="Tahoma" w:hAnsi="Tahoma" w:cs="Tahoma"/>
          <w:sz w:val="21"/>
          <w:szCs w:val="21"/>
        </w:rPr>
        <w:t>Utólagos bővítési lehetőségek: második papírkazetta legalább 500 lap kapacitással</w:t>
      </w:r>
    </w:p>
    <w:p w14:paraId="2CC45DF5" w14:textId="77777777" w:rsidR="00D62150" w:rsidRPr="003315A0" w:rsidRDefault="00D62150" w:rsidP="003315A0">
      <w:pPr>
        <w:spacing w:after="0" w:line="240" w:lineRule="auto"/>
        <w:rPr>
          <w:rFonts w:ascii="Tahoma" w:hAnsi="Tahoma" w:cs="Tahoma"/>
          <w:sz w:val="21"/>
          <w:szCs w:val="21"/>
        </w:rPr>
      </w:pPr>
    </w:p>
    <w:p w14:paraId="04553F9F"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55767267" w14:textId="77777777" w:rsidR="000A12B9" w:rsidRPr="003315A0" w:rsidRDefault="000A12B9" w:rsidP="000A12B9">
      <w:pPr>
        <w:pStyle w:val="Textbody"/>
        <w:spacing w:after="0" w:line="240" w:lineRule="auto"/>
        <w:jc w:val="both"/>
        <w:rPr>
          <w:rFonts w:ascii="Tahoma" w:hAnsi="Tahoma" w:cs="Tahoma"/>
          <w:b/>
          <w:i/>
          <w:sz w:val="21"/>
          <w:szCs w:val="21"/>
        </w:rPr>
      </w:pPr>
      <w:r w:rsidRPr="003315A0">
        <w:rPr>
          <w:rFonts w:ascii="Tahoma" w:hAnsi="Tahoma" w:cs="Tahoma"/>
          <w:b/>
          <w:i/>
          <w:sz w:val="21"/>
          <w:szCs w:val="21"/>
        </w:rPr>
        <w:t xml:space="preserve">B) kategória: </w:t>
      </w:r>
      <w:r w:rsidR="00940BAC" w:rsidRPr="003315A0">
        <w:rPr>
          <w:rFonts w:ascii="Tahoma" w:hAnsi="Tahoma" w:cs="Tahoma"/>
          <w:b/>
          <w:i/>
          <w:sz w:val="21"/>
          <w:szCs w:val="21"/>
        </w:rPr>
        <w:t>2</w:t>
      </w:r>
      <w:r w:rsidRPr="003315A0">
        <w:rPr>
          <w:rFonts w:ascii="Tahoma" w:hAnsi="Tahoma" w:cs="Tahoma"/>
          <w:b/>
          <w:i/>
          <w:sz w:val="21"/>
          <w:szCs w:val="21"/>
        </w:rPr>
        <w:t xml:space="preserve"> db színes A/4 MFP</w:t>
      </w:r>
    </w:p>
    <w:p w14:paraId="3C0FC9BC" w14:textId="77777777" w:rsidR="002E2894" w:rsidRPr="003315A0" w:rsidRDefault="002E2894" w:rsidP="0056417D">
      <w:pPr>
        <w:pStyle w:val="Textbody"/>
        <w:spacing w:after="0" w:line="240" w:lineRule="auto"/>
        <w:jc w:val="both"/>
        <w:rPr>
          <w:rFonts w:ascii="Tahoma" w:hAnsi="Tahoma" w:cs="Tahoma"/>
          <w:sz w:val="21"/>
          <w:szCs w:val="21"/>
        </w:rPr>
      </w:pPr>
    </w:p>
    <w:p w14:paraId="44BB15DA"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Technológia: lézer (színes)</w:t>
      </w:r>
    </w:p>
    <w:p w14:paraId="58421CE4"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Maximum papírméret: A/4</w:t>
      </w:r>
    </w:p>
    <w:p w14:paraId="7B5B48B7"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Nyomtatási sebesség: minimum (fekete-fehér): 30 A4 lap/perc</w:t>
      </w:r>
    </w:p>
    <w:p w14:paraId="78019847"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lastRenderedPageBreak/>
        <w:t>Papírkazetta kapacitása: minimum 250 lap</w:t>
      </w:r>
    </w:p>
    <w:p w14:paraId="703BC91C"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Kézi lapadagoló kapacitása: minimum 30 lap</w:t>
      </w:r>
    </w:p>
    <w:p w14:paraId="409F37F9" w14:textId="2DBF51D9" w:rsidR="00765D16" w:rsidRPr="003315A0" w:rsidRDefault="0056417D" w:rsidP="003315A0">
      <w:pPr>
        <w:spacing w:after="0"/>
        <w:rPr>
          <w:rFonts w:ascii="Tahoma" w:hAnsi="Tahoma" w:cs="Tahoma"/>
          <w:sz w:val="21"/>
          <w:szCs w:val="21"/>
        </w:rPr>
      </w:pPr>
      <w:r w:rsidRPr="003315A0">
        <w:rPr>
          <w:rFonts w:ascii="Tahoma" w:hAnsi="Tahoma" w:cs="Tahoma"/>
          <w:sz w:val="21"/>
          <w:szCs w:val="21"/>
        </w:rPr>
        <w:t xml:space="preserve">Memória: minimum </w:t>
      </w:r>
      <w:del w:id="67" w:author="Szerző">
        <w:r w:rsidRPr="00181643" w:rsidDel="00481AB4">
          <w:rPr>
            <w:rFonts w:ascii="Tahoma" w:hAnsi="Tahoma" w:cs="Tahoma"/>
            <w:sz w:val="21"/>
            <w:szCs w:val="21"/>
            <w:highlight w:val="lightGray"/>
          </w:rPr>
          <w:delText>1 GB</w:delText>
        </w:r>
      </w:del>
      <w:ins w:id="68" w:author="Szerző">
        <w:r w:rsidR="00481AB4" w:rsidRPr="00181643">
          <w:rPr>
            <w:rFonts w:ascii="Tahoma" w:hAnsi="Tahoma" w:cs="Tahoma"/>
            <w:sz w:val="21"/>
            <w:szCs w:val="21"/>
            <w:highlight w:val="lightGray"/>
          </w:rPr>
          <w:t>512 MB</w:t>
        </w:r>
      </w:ins>
    </w:p>
    <w:p w14:paraId="37332E97"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Háttértároló: HDD vagy SSD</w:t>
      </w:r>
    </w:p>
    <w:p w14:paraId="418F163F"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29553BFD"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45EB2F3A"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Beépített fax modul: igen</w:t>
      </w:r>
    </w:p>
    <w:p w14:paraId="6A7FA77F" w14:textId="0AB84DAE" w:rsidR="00765D16" w:rsidRPr="003315A0" w:rsidRDefault="0056417D" w:rsidP="003315A0">
      <w:pPr>
        <w:spacing w:after="0"/>
        <w:rPr>
          <w:rFonts w:ascii="Tahoma" w:hAnsi="Tahoma" w:cs="Tahoma"/>
          <w:sz w:val="21"/>
          <w:szCs w:val="21"/>
        </w:rPr>
      </w:pPr>
      <w:r w:rsidRPr="003315A0">
        <w:rPr>
          <w:rFonts w:ascii="Tahoma" w:hAnsi="Tahoma" w:cs="Tahoma"/>
          <w:sz w:val="21"/>
          <w:szCs w:val="21"/>
        </w:rPr>
        <w:t xml:space="preserve">Tonerkapacitása (5% lefedettség mellett): minimum </w:t>
      </w:r>
      <w:del w:id="69" w:author="Szerző">
        <w:r w:rsidRPr="00181643" w:rsidDel="00481AB4">
          <w:rPr>
            <w:rFonts w:ascii="Tahoma" w:hAnsi="Tahoma" w:cs="Tahoma"/>
            <w:sz w:val="21"/>
            <w:szCs w:val="21"/>
            <w:highlight w:val="lightGray"/>
          </w:rPr>
          <w:delText xml:space="preserve">10000 </w:delText>
        </w:r>
      </w:del>
      <w:ins w:id="70" w:author="Szerző">
        <w:r w:rsidR="00481AB4" w:rsidRPr="00181643">
          <w:rPr>
            <w:rFonts w:ascii="Tahoma" w:hAnsi="Tahoma" w:cs="Tahoma"/>
            <w:sz w:val="21"/>
            <w:szCs w:val="21"/>
            <w:highlight w:val="lightGray"/>
          </w:rPr>
          <w:t>8000</w:t>
        </w:r>
        <w:r w:rsidR="00481AB4" w:rsidRPr="003315A0">
          <w:rPr>
            <w:rFonts w:ascii="Tahoma" w:hAnsi="Tahoma" w:cs="Tahoma"/>
            <w:sz w:val="21"/>
            <w:szCs w:val="21"/>
          </w:rPr>
          <w:t xml:space="preserve"> </w:t>
        </w:r>
      </w:ins>
      <w:r w:rsidRPr="003315A0">
        <w:rPr>
          <w:rFonts w:ascii="Tahoma" w:hAnsi="Tahoma" w:cs="Tahoma"/>
          <w:sz w:val="21"/>
          <w:szCs w:val="21"/>
        </w:rPr>
        <w:t>A4 lap</w:t>
      </w:r>
    </w:p>
    <w:p w14:paraId="3E49B4C3"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Magyar nyelvű kezelőfelület: igen</w:t>
      </w:r>
    </w:p>
    <w:p w14:paraId="2CA87FD2"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SNMPv3 menedzsment: igen</w:t>
      </w:r>
    </w:p>
    <w:p w14:paraId="573C731B"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4518A827"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Automatikus lapadagoló: minimum duplex szken</w:t>
      </w:r>
    </w:p>
    <w:p w14:paraId="5DF7B5BC"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Automatikus lapadagoló kapacitása: minimum 30 lap</w:t>
      </w:r>
    </w:p>
    <w:p w14:paraId="0303D7C6"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Nyomtatási felbontás: minimum 600x600 dpi</w:t>
      </w:r>
    </w:p>
    <w:p w14:paraId="45797EAD"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Nyomtatási méret: A/4-A/6</w:t>
      </w:r>
    </w:p>
    <w:p w14:paraId="60FD9215"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7ADA1B4C"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1C56337D"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Automatikus duplex nyomtatás: igen</w:t>
      </w:r>
    </w:p>
    <w:p w14:paraId="32020612"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12AFBB35"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Szkennelési sebesség (fekete-fehér): minimum (A/4 lap/perc): 30</w:t>
      </w:r>
    </w:p>
    <w:p w14:paraId="7AAD8B7C"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6ECD0CD4"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4B7219BA" w14:textId="77777777" w:rsidR="00765D16" w:rsidRPr="003315A0" w:rsidRDefault="0056417D" w:rsidP="003315A0">
      <w:pPr>
        <w:spacing w:after="0"/>
        <w:rPr>
          <w:rFonts w:ascii="Tahoma" w:hAnsi="Tahoma" w:cs="Tahoma"/>
          <w:sz w:val="21"/>
          <w:szCs w:val="21"/>
        </w:rPr>
      </w:pPr>
      <w:r w:rsidRPr="003315A0">
        <w:rPr>
          <w:rFonts w:ascii="Tahoma" w:hAnsi="Tahoma" w:cs="Tahoma"/>
          <w:sz w:val="21"/>
          <w:szCs w:val="21"/>
        </w:rPr>
        <w:t>Utólagos bővítési lehetőségek: második papírkazetta legalább 500 lap kapacitással, gépasztal</w:t>
      </w:r>
    </w:p>
    <w:p w14:paraId="7351C005"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22407CA6" w14:textId="77777777" w:rsidR="000A12B9" w:rsidRPr="003315A0" w:rsidRDefault="000A12B9" w:rsidP="000A12B9">
      <w:pPr>
        <w:pStyle w:val="Textbody"/>
        <w:spacing w:after="0" w:line="240" w:lineRule="auto"/>
        <w:jc w:val="both"/>
        <w:rPr>
          <w:rFonts w:ascii="Tahoma" w:hAnsi="Tahoma" w:cs="Tahoma"/>
          <w:b/>
          <w:i/>
          <w:sz w:val="21"/>
          <w:szCs w:val="21"/>
        </w:rPr>
      </w:pPr>
      <w:r w:rsidRPr="003315A0">
        <w:rPr>
          <w:rFonts w:ascii="Tahoma" w:hAnsi="Tahoma" w:cs="Tahoma"/>
          <w:b/>
          <w:i/>
          <w:sz w:val="21"/>
          <w:szCs w:val="21"/>
        </w:rPr>
        <w:t>C) kategória: 1</w:t>
      </w:r>
      <w:r w:rsidR="00940BAC" w:rsidRPr="003315A0">
        <w:rPr>
          <w:rFonts w:ascii="Tahoma" w:hAnsi="Tahoma" w:cs="Tahoma"/>
          <w:b/>
          <w:i/>
          <w:sz w:val="21"/>
          <w:szCs w:val="21"/>
        </w:rPr>
        <w:t>6</w:t>
      </w:r>
      <w:r w:rsidRPr="003315A0">
        <w:rPr>
          <w:rFonts w:ascii="Tahoma" w:hAnsi="Tahoma" w:cs="Tahoma"/>
          <w:b/>
          <w:i/>
          <w:sz w:val="21"/>
          <w:szCs w:val="21"/>
        </w:rPr>
        <w:t xml:space="preserve"> db fekete-fehér A/4 MFP (ebből </w:t>
      </w:r>
      <w:r w:rsidR="00964D7E" w:rsidRPr="003315A0">
        <w:rPr>
          <w:rFonts w:ascii="Tahoma" w:hAnsi="Tahoma" w:cs="Tahoma"/>
          <w:b/>
          <w:i/>
          <w:sz w:val="21"/>
          <w:szCs w:val="21"/>
        </w:rPr>
        <w:t>3</w:t>
      </w:r>
      <w:r w:rsidRPr="003315A0">
        <w:rPr>
          <w:rFonts w:ascii="Tahoma" w:hAnsi="Tahoma" w:cs="Tahoma"/>
          <w:b/>
          <w:i/>
          <w:sz w:val="21"/>
          <w:szCs w:val="21"/>
        </w:rPr>
        <w:t xml:space="preserve"> db fax modullal rendelkezzen</w:t>
      </w:r>
      <w:r w:rsidR="00D64919" w:rsidRPr="003315A0">
        <w:rPr>
          <w:rFonts w:ascii="Tahoma" w:hAnsi="Tahoma" w:cs="Tahoma"/>
          <w:b/>
          <w:i/>
          <w:sz w:val="21"/>
          <w:szCs w:val="21"/>
        </w:rPr>
        <w:t xml:space="preserve"> és 7 db-hoz legyen gépasztal</w:t>
      </w:r>
      <w:r w:rsidRPr="003315A0">
        <w:rPr>
          <w:rFonts w:ascii="Tahoma" w:hAnsi="Tahoma" w:cs="Tahoma"/>
          <w:b/>
          <w:i/>
          <w:sz w:val="21"/>
          <w:szCs w:val="21"/>
        </w:rPr>
        <w:t>)</w:t>
      </w:r>
    </w:p>
    <w:p w14:paraId="1EFAB776"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135CE477"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Technológia: lézer</w:t>
      </w:r>
    </w:p>
    <w:p w14:paraId="6DB55E5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Maximum papírméret: A/4</w:t>
      </w:r>
    </w:p>
    <w:p w14:paraId="61F19A94"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sebesség: minimum 40 A4 lap/perc</w:t>
      </w:r>
    </w:p>
    <w:p w14:paraId="0CC4119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Papírkazetta kapacitása: minimum 500 lap</w:t>
      </w:r>
    </w:p>
    <w:p w14:paraId="58E3579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Kézi lapadagoló kapacitása: minimum 50 lap</w:t>
      </w:r>
    </w:p>
    <w:p w14:paraId="24A4539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Memória: minimum 512 MB</w:t>
      </w:r>
    </w:p>
    <w:p w14:paraId="4F277483"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Háttértároló: HDD vagy SSD</w:t>
      </w:r>
    </w:p>
    <w:p w14:paraId="37ADA952"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1C457F90"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313B89CF"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Tonerkapacitása (5% lefedettség mellett): minimum 10000 A4 lap</w:t>
      </w:r>
    </w:p>
    <w:p w14:paraId="5422A383"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Beépített fax modul: opcionálisan legyen beépíthető (3 db gépbe legyen beszerelve)</w:t>
      </w:r>
    </w:p>
    <w:p w14:paraId="4FE7C63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Magyar nyelvű kezelőfelület: igen</w:t>
      </w:r>
    </w:p>
    <w:p w14:paraId="09ABD57F"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SNMPv3 menedzsment: igen</w:t>
      </w:r>
    </w:p>
    <w:p w14:paraId="202A0E6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08765D4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minimum duplex szken</w:t>
      </w:r>
    </w:p>
    <w:p w14:paraId="3FE555E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kapacitása: minimum 30 lap</w:t>
      </w:r>
    </w:p>
    <w:p w14:paraId="5C1DEC24"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felbontás: minimum 600x600 dpi</w:t>
      </w:r>
    </w:p>
    <w:p w14:paraId="02F8FDC5"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méret: A/4-A/6</w:t>
      </w:r>
    </w:p>
    <w:p w14:paraId="252C162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2759C63C"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3A16B8E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duplex nyomtatás: igen</w:t>
      </w:r>
    </w:p>
    <w:p w14:paraId="14C025E0"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lastRenderedPageBreak/>
        <w:t>Alkalmas legyen színes szkennelésre: igen</w:t>
      </w:r>
    </w:p>
    <w:p w14:paraId="2A79BF7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sebesség (fekete-fehér): minimum (A/4 lap/perc): 30</w:t>
      </w:r>
    </w:p>
    <w:p w14:paraId="1BB22D5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1D81390C"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017632D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RFID ISO CardEM4102 kártyás azonosítás: igen</w:t>
      </w:r>
    </w:p>
    <w:p w14:paraId="2E882AE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Utólagos bővítési lehetőségek: második papírkazetta legalább 500 lap kapacitással, gépasztal (7db-hoz legyen gépasztal)</w:t>
      </w:r>
    </w:p>
    <w:p w14:paraId="38E2DBDA" w14:textId="77777777" w:rsidR="000A12B9" w:rsidRPr="003315A0" w:rsidRDefault="000A12B9" w:rsidP="000A12B9">
      <w:pPr>
        <w:pStyle w:val="Textbody"/>
        <w:spacing w:after="0" w:line="240" w:lineRule="auto"/>
        <w:jc w:val="both"/>
        <w:rPr>
          <w:rFonts w:ascii="Tahoma" w:hAnsi="Tahoma" w:cs="Tahoma"/>
          <w:sz w:val="21"/>
          <w:szCs w:val="21"/>
        </w:rPr>
      </w:pPr>
    </w:p>
    <w:p w14:paraId="721909CE"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b/>
          <w:i/>
          <w:sz w:val="21"/>
          <w:szCs w:val="21"/>
        </w:rPr>
        <w:t xml:space="preserve">D) kategória: </w:t>
      </w:r>
      <w:r w:rsidR="00940BAC" w:rsidRPr="003315A0">
        <w:rPr>
          <w:rFonts w:ascii="Tahoma" w:hAnsi="Tahoma" w:cs="Tahoma"/>
          <w:b/>
          <w:i/>
          <w:sz w:val="21"/>
          <w:szCs w:val="21"/>
        </w:rPr>
        <w:t>10</w:t>
      </w:r>
      <w:r w:rsidRPr="003315A0">
        <w:rPr>
          <w:rFonts w:ascii="Tahoma" w:hAnsi="Tahoma" w:cs="Tahoma"/>
          <w:b/>
          <w:i/>
          <w:sz w:val="21"/>
          <w:szCs w:val="21"/>
        </w:rPr>
        <w:t xml:space="preserve"> db közepes teljesítményű fekete-fehér A/3 MFP (ebből </w:t>
      </w:r>
      <w:r w:rsidR="003E04AA" w:rsidRPr="003315A0">
        <w:rPr>
          <w:rFonts w:ascii="Tahoma" w:hAnsi="Tahoma" w:cs="Tahoma"/>
          <w:b/>
          <w:i/>
          <w:sz w:val="21"/>
          <w:szCs w:val="21"/>
        </w:rPr>
        <w:t>2</w:t>
      </w:r>
      <w:r w:rsidRPr="003315A0">
        <w:rPr>
          <w:rFonts w:ascii="Tahoma" w:hAnsi="Tahoma" w:cs="Tahoma"/>
          <w:b/>
          <w:i/>
          <w:sz w:val="21"/>
          <w:szCs w:val="21"/>
        </w:rPr>
        <w:t xml:space="preserve"> db fax modullal rendelkezzen)</w:t>
      </w:r>
    </w:p>
    <w:p w14:paraId="459A10A2"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427CE6CD"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Technológia: lézer</w:t>
      </w:r>
    </w:p>
    <w:p w14:paraId="4CAF190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Maximum papírméret: A/3</w:t>
      </w:r>
    </w:p>
    <w:p w14:paraId="74609B47"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sebesség: minimum 35 A4 lap/perc</w:t>
      </w:r>
    </w:p>
    <w:p w14:paraId="3931DC4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Papírkazetta kapacitása: minimum 2x500 lap (A/3 és A/4)</w:t>
      </w:r>
    </w:p>
    <w:p w14:paraId="48DCF97E"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Kézi lapadagoló kapacitása: minimum 50 lap</w:t>
      </w:r>
    </w:p>
    <w:p w14:paraId="605C4537" w14:textId="77777777" w:rsidR="002E2894" w:rsidRPr="003315A0" w:rsidRDefault="002E2894" w:rsidP="003315A0">
      <w:pPr>
        <w:spacing w:after="0"/>
        <w:rPr>
          <w:rFonts w:ascii="Tahoma" w:hAnsi="Tahoma" w:cs="Tahoma"/>
          <w:sz w:val="21"/>
          <w:szCs w:val="21"/>
        </w:rPr>
      </w:pPr>
      <w:r w:rsidRPr="003315A0">
        <w:rPr>
          <w:rFonts w:ascii="Tahoma" w:hAnsi="Tahoma" w:cs="Tahoma"/>
          <w:sz w:val="21"/>
          <w:szCs w:val="21"/>
        </w:rPr>
        <w:t>Memória: minimum 2 GB</w:t>
      </w:r>
    </w:p>
    <w:p w14:paraId="4ED84524" w14:textId="77777777" w:rsidR="002E2894" w:rsidRPr="003315A0" w:rsidRDefault="002E2894" w:rsidP="003315A0">
      <w:pPr>
        <w:spacing w:after="0"/>
        <w:rPr>
          <w:rFonts w:ascii="Tahoma" w:hAnsi="Tahoma" w:cs="Tahoma"/>
          <w:sz w:val="21"/>
          <w:szCs w:val="21"/>
        </w:rPr>
      </w:pPr>
      <w:r w:rsidRPr="003315A0">
        <w:rPr>
          <w:rFonts w:ascii="Tahoma" w:hAnsi="Tahoma" w:cs="Tahoma"/>
          <w:sz w:val="21"/>
          <w:szCs w:val="21"/>
        </w:rPr>
        <w:t>Háttértároló: HDD vagy SSD</w:t>
      </w:r>
    </w:p>
    <w:p w14:paraId="59E16113"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3655FE6E"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1C0E845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Tonerkapacitása (5% lefedettség mellett): minimum 20000 A4 lap</w:t>
      </w:r>
    </w:p>
    <w:p w14:paraId="73F8219F"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Beépített fax modul: opcionálisan legyen beépíthető (2 db gépbe legyen beszerelve)</w:t>
      </w:r>
    </w:p>
    <w:p w14:paraId="112EC20E"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Magyar nyelvű érintőkijelzős kezelőfelület: igen</w:t>
      </w:r>
    </w:p>
    <w:p w14:paraId="49D75F23"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SNMPv3 menedzsment: igen</w:t>
      </w:r>
    </w:p>
    <w:p w14:paraId="6669A990"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7E9AF012"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minimum duplex szken</w:t>
      </w:r>
    </w:p>
    <w:p w14:paraId="18F8DEEC"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kapacitása: minimum 50 lap</w:t>
      </w:r>
    </w:p>
    <w:p w14:paraId="1E8CCB4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felbontás: minimum 600x600 dpi</w:t>
      </w:r>
    </w:p>
    <w:p w14:paraId="1A5FC1A2"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méret: A/3-A/6</w:t>
      </w:r>
    </w:p>
    <w:p w14:paraId="66941EF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5B74F5FF"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310E12AD"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duplex nyomtatás: igen</w:t>
      </w:r>
    </w:p>
    <w:p w14:paraId="03EF44ED"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0D33F5E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sebesség (fekete-fehér): minimum (A/4 lap/perc): 45</w:t>
      </w:r>
    </w:p>
    <w:p w14:paraId="1D6DE63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1C261F35"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7D87E973"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RFID ISO CardEM4102 kártyás azonosítás: igen</w:t>
      </w:r>
    </w:p>
    <w:p w14:paraId="6213DFA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Finisher tűzéssel és gépasztal: igen</w:t>
      </w:r>
    </w:p>
    <w:p w14:paraId="2F771142"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Utólagos bővítési lehetőségek: további papírkazetta legalább 500 lap kapacitással</w:t>
      </w:r>
    </w:p>
    <w:p w14:paraId="05DDEECA"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2E1E7EBF" w14:textId="77777777" w:rsidR="000A12B9" w:rsidRPr="003315A0" w:rsidRDefault="000A12B9" w:rsidP="000A12B9">
      <w:pPr>
        <w:pStyle w:val="Textbody"/>
        <w:spacing w:after="0" w:line="240" w:lineRule="auto"/>
        <w:jc w:val="both"/>
        <w:rPr>
          <w:rFonts w:ascii="Tahoma" w:hAnsi="Tahoma" w:cs="Tahoma"/>
          <w:b/>
          <w:i/>
          <w:sz w:val="21"/>
          <w:szCs w:val="21"/>
        </w:rPr>
      </w:pPr>
      <w:r w:rsidRPr="003315A0">
        <w:rPr>
          <w:rFonts w:ascii="Tahoma" w:hAnsi="Tahoma" w:cs="Tahoma"/>
          <w:b/>
          <w:i/>
          <w:sz w:val="21"/>
          <w:szCs w:val="21"/>
        </w:rPr>
        <w:t>E) kategória: 2 db közepes teljesítményű színes A/3 MFP</w:t>
      </w:r>
    </w:p>
    <w:p w14:paraId="62F1242D"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5805B46D"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Technológia: lézer (színes)</w:t>
      </w:r>
    </w:p>
    <w:p w14:paraId="6DE7B0E2"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Maximum papírméret: A/3</w:t>
      </w:r>
    </w:p>
    <w:p w14:paraId="6C79AE8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sebesség: minimum (fekete-fehér): 30 A4 lap/perc</w:t>
      </w:r>
    </w:p>
    <w:p w14:paraId="13298EEC"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Papírkazetta kapacitása: minimum 2x500 lap (A/3 és A/4)</w:t>
      </w:r>
    </w:p>
    <w:p w14:paraId="3C5C9C6C"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Kézi lapadagoló kapacitása: minimum 50 lap</w:t>
      </w:r>
    </w:p>
    <w:p w14:paraId="47E9A6E9"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Memória: minimum 2 GB</w:t>
      </w:r>
    </w:p>
    <w:p w14:paraId="69B52404"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lastRenderedPageBreak/>
        <w:t>Háttértároló: HDD vagy SSD</w:t>
      </w:r>
    </w:p>
    <w:p w14:paraId="65339274"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068666A7"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6D1CC77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Tonerkapacitása (5% lefedettség mellett): minimum 20000 A4 lap</w:t>
      </w:r>
    </w:p>
    <w:p w14:paraId="041D264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Magyar nyelvű érintőkijelzős kezelőfelület: igen</w:t>
      </w:r>
    </w:p>
    <w:p w14:paraId="6D5249F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SNMPv3 menedzsment: igen</w:t>
      </w:r>
    </w:p>
    <w:p w14:paraId="08ED1A5F"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0B196F7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minimum duplex szken</w:t>
      </w:r>
    </w:p>
    <w:p w14:paraId="69D6614D"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kapacitása: minimum 50 lap</w:t>
      </w:r>
    </w:p>
    <w:p w14:paraId="605FB9D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felbontás: minimum 600x600 dpi</w:t>
      </w:r>
    </w:p>
    <w:p w14:paraId="5369320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méret: A/3-A/6</w:t>
      </w:r>
    </w:p>
    <w:p w14:paraId="05B187AC"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06AE8364"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6FF345C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duplex nyomtatás: igen</w:t>
      </w:r>
    </w:p>
    <w:p w14:paraId="62C7E05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28F5702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sebesség (fekete-fehér): minimum (A/4 lap/perc): 80</w:t>
      </w:r>
    </w:p>
    <w:p w14:paraId="6ADC2AC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1B6237B7"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2200211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RFID ISO CardEM4102 kártyás azonosítás: igen</w:t>
      </w:r>
    </w:p>
    <w:p w14:paraId="7A02B01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Finisher tűzéssel és gépasztal: igen</w:t>
      </w:r>
    </w:p>
    <w:p w14:paraId="54298345"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Utólagos bővítési lehetőségek: további papírkazetta legalább 500 lap kapacitással</w:t>
      </w:r>
    </w:p>
    <w:p w14:paraId="579DDB16"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5DEABFD8" w14:textId="77777777" w:rsidR="000A12B9" w:rsidRPr="003315A0" w:rsidRDefault="000A12B9" w:rsidP="000A12B9">
      <w:pPr>
        <w:pStyle w:val="Textbody"/>
        <w:spacing w:after="0" w:line="240" w:lineRule="auto"/>
        <w:jc w:val="both"/>
        <w:rPr>
          <w:rFonts w:ascii="Tahoma" w:hAnsi="Tahoma" w:cs="Tahoma"/>
          <w:b/>
          <w:i/>
          <w:sz w:val="21"/>
          <w:szCs w:val="21"/>
        </w:rPr>
      </w:pPr>
      <w:r w:rsidRPr="003315A0">
        <w:rPr>
          <w:rFonts w:ascii="Tahoma" w:hAnsi="Tahoma" w:cs="Tahoma"/>
          <w:b/>
          <w:i/>
          <w:sz w:val="21"/>
          <w:szCs w:val="21"/>
        </w:rPr>
        <w:t>F) kategória: 1 db nagy teljesítményű fekete-fehér A/3 MFP</w:t>
      </w:r>
    </w:p>
    <w:p w14:paraId="11CEAE0B"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40F7970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Technológia: lézer</w:t>
      </w:r>
    </w:p>
    <w:p w14:paraId="756A3990"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Maximum papírméret: A/3</w:t>
      </w:r>
    </w:p>
    <w:p w14:paraId="072F4ED7"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sebesség: minimum 60 A4 lap/perc</w:t>
      </w:r>
    </w:p>
    <w:p w14:paraId="3CF03598"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Papírkazetta kapacitása: minimum 2x500 lap (A/3 és A/4)</w:t>
      </w:r>
    </w:p>
    <w:p w14:paraId="6644D77E"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Kézi lapadagoló kapacitása: minimum 100 lap</w:t>
      </w:r>
    </w:p>
    <w:p w14:paraId="7A0BDD5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Memória: minimum 2 GB</w:t>
      </w:r>
    </w:p>
    <w:p w14:paraId="3437CB12"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Háttértároló: HDD vagy SSD</w:t>
      </w:r>
    </w:p>
    <w:p w14:paraId="5B76314D"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604E46EA"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3603671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Tonerkapacitása (5% lefedettség mellett): minimum 30000 A4 lap</w:t>
      </w:r>
    </w:p>
    <w:p w14:paraId="3B9675EF"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Magyar nyelvű érintőkijelzős kezelőfelület: igen</w:t>
      </w:r>
    </w:p>
    <w:p w14:paraId="16371B7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SNMPv3 menedzsment: igen</w:t>
      </w:r>
    </w:p>
    <w:p w14:paraId="5B26065D"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5CCEFEF7"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dualszkenneres</w:t>
      </w:r>
    </w:p>
    <w:p w14:paraId="0C183A20"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lapadagoló kapacitása: minimum 50 lap</w:t>
      </w:r>
    </w:p>
    <w:p w14:paraId="187AA2C9"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felbontás: 1200x1200 dpi</w:t>
      </w:r>
    </w:p>
    <w:p w14:paraId="33C3C599"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Nyomtatási méret: A/3-A/6</w:t>
      </w:r>
    </w:p>
    <w:p w14:paraId="78804A7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6CB650F5"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294CC602"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Automatikus duplex nyomtatás: igen</w:t>
      </w:r>
    </w:p>
    <w:p w14:paraId="01551013"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3756581C"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sebesség (fekete-fehér): minimum (A/4 lap/perc): 80</w:t>
      </w:r>
    </w:p>
    <w:p w14:paraId="067EEE49"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4E8829BB"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58B5C226"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lastRenderedPageBreak/>
        <w:t>RFID ISO CardEM4102 kártyás azonosítás: igen</w:t>
      </w:r>
    </w:p>
    <w:p w14:paraId="4FE61621"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Finisher tűzéssel és gépasztal: igen</w:t>
      </w:r>
    </w:p>
    <w:p w14:paraId="48EBC029" w14:textId="77777777" w:rsidR="00765D16" w:rsidRPr="003315A0" w:rsidRDefault="002E2894" w:rsidP="003315A0">
      <w:pPr>
        <w:spacing w:after="0"/>
        <w:rPr>
          <w:rFonts w:ascii="Tahoma" w:hAnsi="Tahoma" w:cs="Tahoma"/>
          <w:sz w:val="21"/>
          <w:szCs w:val="21"/>
        </w:rPr>
      </w:pPr>
      <w:r w:rsidRPr="003315A0">
        <w:rPr>
          <w:rFonts w:ascii="Tahoma" w:hAnsi="Tahoma" w:cs="Tahoma"/>
          <w:sz w:val="21"/>
          <w:szCs w:val="21"/>
        </w:rPr>
        <w:t>nagy kapacitású A/4 papírkazetta minimum 2000 oldal: igen</w:t>
      </w:r>
    </w:p>
    <w:p w14:paraId="1737CC60"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52A82C6E"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b/>
          <w:i/>
          <w:sz w:val="21"/>
          <w:szCs w:val="21"/>
        </w:rPr>
        <w:t>G)kategória: 1 db nagy teljesítményű színes A/3 MFP</w:t>
      </w:r>
    </w:p>
    <w:p w14:paraId="18BD6296"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347BDA2D"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Technológia: lézer (színes)</w:t>
      </w:r>
    </w:p>
    <w:p w14:paraId="0E6DC758"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Maximum papírméret: A/3</w:t>
      </w:r>
    </w:p>
    <w:p w14:paraId="24852A07"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sebesség: minimum 60 A4 lap/perc</w:t>
      </w:r>
    </w:p>
    <w:p w14:paraId="23AA04B8"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Papírkazetta kapacitása: minimum 2x500 lap (A/3 és A/4)</w:t>
      </w:r>
    </w:p>
    <w:p w14:paraId="4C83C6D5"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Kézi lapadagoló kapacitása: minimum 100 lap</w:t>
      </w:r>
    </w:p>
    <w:p w14:paraId="766FB7DC"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Memória: minimum 2 GB</w:t>
      </w:r>
    </w:p>
    <w:p w14:paraId="36ED7500"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Háttértároló: HDD vagy SSD</w:t>
      </w:r>
    </w:p>
    <w:p w14:paraId="4EAE4110"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0E02E845"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2095504C"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Tonerkapacitása (5% lefedettség mellett): minimum 20000 A4 lap</w:t>
      </w:r>
    </w:p>
    <w:p w14:paraId="1B36340D"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Magyar nyelvű érintőkijelzős kezelőfelület: igen</w:t>
      </w:r>
    </w:p>
    <w:p w14:paraId="0977924B"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SNMPv3 menedzsment: igen</w:t>
      </w:r>
    </w:p>
    <w:p w14:paraId="4B340A3B"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2679621C"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lapadagoló: dualszkenneres</w:t>
      </w:r>
    </w:p>
    <w:p w14:paraId="19B59C7F"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lapadagoló kapacitása: minimum 50 lap</w:t>
      </w:r>
    </w:p>
    <w:p w14:paraId="6741832F"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felbontás: 1200x1200 dpi</w:t>
      </w:r>
    </w:p>
    <w:p w14:paraId="5752941D"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méret: A/3-A/6</w:t>
      </w:r>
    </w:p>
    <w:p w14:paraId="160907E9"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73813448"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3EBFA8AA"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duplex nyomtatás: igen</w:t>
      </w:r>
    </w:p>
    <w:p w14:paraId="59B65AFF"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43CDCF4A"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sebesség (fekete-fehér): minimum (A/4 lap/perc): 80</w:t>
      </w:r>
    </w:p>
    <w:p w14:paraId="49961DE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1F050BF8"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1FA8EAA9"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RFID ISO CardEM4102 kártyás azonosítás: igen</w:t>
      </w:r>
    </w:p>
    <w:p w14:paraId="2E3F0666"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Finisher tűzéssel és gépasztal: igen</w:t>
      </w:r>
    </w:p>
    <w:p w14:paraId="42E548F4"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nagy kapacitású A/4 papírkazetta minimum 2000 oldal: igen</w:t>
      </w:r>
    </w:p>
    <w:p w14:paraId="712C8092"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534D4943" w14:textId="77777777" w:rsidR="000A12B9" w:rsidRPr="003315A0" w:rsidRDefault="000A12B9" w:rsidP="00835688">
      <w:pPr>
        <w:pStyle w:val="Textbody"/>
        <w:numPr>
          <w:ilvl w:val="0"/>
          <w:numId w:val="41"/>
        </w:numPr>
        <w:spacing w:after="0" w:line="240" w:lineRule="auto"/>
        <w:jc w:val="both"/>
        <w:rPr>
          <w:rFonts w:ascii="Tahoma" w:hAnsi="Tahoma" w:cs="Tahoma"/>
          <w:sz w:val="21"/>
          <w:szCs w:val="21"/>
        </w:rPr>
      </w:pPr>
      <w:r w:rsidRPr="003315A0">
        <w:rPr>
          <w:rFonts w:ascii="Tahoma" w:hAnsi="Tahoma" w:cs="Tahoma"/>
          <w:b/>
          <w:sz w:val="21"/>
          <w:szCs w:val="21"/>
          <w:u w:val="single"/>
        </w:rPr>
        <w:t>Önkormányzat</w:t>
      </w:r>
    </w:p>
    <w:p w14:paraId="570082A7"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49A12F69" w14:textId="77777777" w:rsidR="000A12B9" w:rsidRPr="003315A0" w:rsidRDefault="000A12B9" w:rsidP="000A12B9">
      <w:pPr>
        <w:pStyle w:val="Textbody"/>
        <w:spacing w:after="0" w:line="240" w:lineRule="auto"/>
        <w:jc w:val="both"/>
        <w:rPr>
          <w:rFonts w:ascii="Tahoma" w:hAnsi="Tahoma" w:cs="Tahoma"/>
          <w:b/>
          <w:i/>
          <w:sz w:val="21"/>
          <w:szCs w:val="21"/>
        </w:rPr>
      </w:pPr>
      <w:r w:rsidRPr="003315A0">
        <w:rPr>
          <w:rFonts w:ascii="Tahoma" w:hAnsi="Tahoma" w:cs="Tahoma"/>
          <w:b/>
          <w:i/>
          <w:sz w:val="21"/>
          <w:szCs w:val="21"/>
        </w:rPr>
        <w:t>A) kategória: 2 db nagy teljesítményű fekete-fehér A/3 MFP</w:t>
      </w:r>
    </w:p>
    <w:p w14:paraId="47A4BAD1"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159FBE7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Technológia: lézer</w:t>
      </w:r>
    </w:p>
    <w:p w14:paraId="2C59B8B6"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Maximum papírméret: A/3</w:t>
      </w:r>
    </w:p>
    <w:p w14:paraId="090FF8C9"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sebesség : minimum 60 A4 lap/perc</w:t>
      </w:r>
    </w:p>
    <w:p w14:paraId="44C7E24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Papírkazetta kapacitása: minimum 2x500 lap (A/3 és A/4)</w:t>
      </w:r>
    </w:p>
    <w:p w14:paraId="433FAA09"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Kézi lapadagoló kapacitása: minimum 100 lap</w:t>
      </w:r>
    </w:p>
    <w:p w14:paraId="7C6AED9D"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Memória: minimum 2 GB</w:t>
      </w:r>
    </w:p>
    <w:p w14:paraId="2D2A91C7"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Háttértároló: HDD vagy SSD</w:t>
      </w:r>
    </w:p>
    <w:p w14:paraId="55274EF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600C509C"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537D6170"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Tonerkapacitása (5% lefedettség mellett): minimum 30000 A4 lap</w:t>
      </w:r>
    </w:p>
    <w:p w14:paraId="0C0FEDB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lastRenderedPageBreak/>
        <w:t>Magyar nyelvű érintőkijelzős kezelőfelület: igen</w:t>
      </w:r>
    </w:p>
    <w:p w14:paraId="5A1E5745"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SNMPv3 menedzsment: igen</w:t>
      </w:r>
    </w:p>
    <w:p w14:paraId="5906E634"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78BA478E"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lapadagoló: dualszkenneres</w:t>
      </w:r>
    </w:p>
    <w:p w14:paraId="1D581DA8"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lapadagoló kapacitása: minimum 50 lap</w:t>
      </w:r>
    </w:p>
    <w:p w14:paraId="58766E4D"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felbontás: 1200x1200 dpi</w:t>
      </w:r>
    </w:p>
    <w:p w14:paraId="5272699F"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méret: A/3-A/6</w:t>
      </w:r>
    </w:p>
    <w:p w14:paraId="0A4AD6F3"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7424E81D"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46E99772"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duplex nyomtatás: igen</w:t>
      </w:r>
    </w:p>
    <w:p w14:paraId="0A63D472"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32D9DFB3"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sebesség (fekete-fehér): minimum (A/4 lap/perc): 80</w:t>
      </w:r>
    </w:p>
    <w:p w14:paraId="6B679809"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00409273"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483EFEF3"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RFID ISO CardEM4102 kártyás azonosítás :igen</w:t>
      </w:r>
    </w:p>
    <w:p w14:paraId="33C77A75"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Finisher tűzéssel, lyukasztással és gépasztal: igen</w:t>
      </w:r>
    </w:p>
    <w:p w14:paraId="06B1BBFD"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nagy kapacitású A/4 papírkazetta minimum 2000 oldal: igen</w:t>
      </w:r>
    </w:p>
    <w:p w14:paraId="6B859872"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7F364ED0" w14:textId="77777777" w:rsidR="000A12B9" w:rsidRPr="003315A0" w:rsidRDefault="000A12B9" w:rsidP="000A12B9">
      <w:pPr>
        <w:pStyle w:val="Textbody"/>
        <w:spacing w:after="0" w:line="240" w:lineRule="auto"/>
        <w:jc w:val="both"/>
        <w:rPr>
          <w:rFonts w:ascii="Tahoma" w:hAnsi="Tahoma" w:cs="Tahoma"/>
          <w:b/>
          <w:i/>
          <w:sz w:val="21"/>
          <w:szCs w:val="21"/>
        </w:rPr>
      </w:pPr>
      <w:r w:rsidRPr="003315A0">
        <w:rPr>
          <w:rFonts w:ascii="Tahoma" w:hAnsi="Tahoma" w:cs="Tahoma"/>
          <w:b/>
          <w:i/>
          <w:sz w:val="21"/>
          <w:szCs w:val="21"/>
        </w:rPr>
        <w:t>B)kategória: 2 db nagy teljesítményű színes A/3 MFP</w:t>
      </w:r>
    </w:p>
    <w:p w14:paraId="617A7613" w14:textId="77777777" w:rsidR="000A12B9" w:rsidRPr="003315A0" w:rsidRDefault="000A12B9" w:rsidP="000A12B9">
      <w:pPr>
        <w:pStyle w:val="Textbody"/>
        <w:spacing w:after="0" w:line="240" w:lineRule="auto"/>
        <w:jc w:val="both"/>
        <w:rPr>
          <w:rFonts w:ascii="Tahoma" w:hAnsi="Tahoma" w:cs="Tahoma"/>
          <w:sz w:val="21"/>
          <w:szCs w:val="21"/>
        </w:rPr>
      </w:pPr>
      <w:r w:rsidRPr="003315A0">
        <w:rPr>
          <w:rFonts w:ascii="Tahoma" w:hAnsi="Tahoma" w:cs="Tahoma"/>
          <w:sz w:val="21"/>
          <w:szCs w:val="21"/>
        </w:rPr>
        <w:t> </w:t>
      </w:r>
    </w:p>
    <w:p w14:paraId="3210A220"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Technológia: lézer (színes)</w:t>
      </w:r>
    </w:p>
    <w:p w14:paraId="43287CB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Maximum papírméret: A/3</w:t>
      </w:r>
    </w:p>
    <w:p w14:paraId="03446EB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sebesség: minimum 60 A4 lap/perc</w:t>
      </w:r>
    </w:p>
    <w:p w14:paraId="73572E5A"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Papírkazetta kapacitása: minimum 2x500 lap (A/3 és A/4)</w:t>
      </w:r>
    </w:p>
    <w:p w14:paraId="729A196C"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Kézi lapadagoló kapacitása: minimum 100 lap</w:t>
      </w:r>
    </w:p>
    <w:p w14:paraId="1CCE3634"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Memória: minimum 2 GB</w:t>
      </w:r>
    </w:p>
    <w:p w14:paraId="2E022702"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Háttértároló: HDD vagy SSD</w:t>
      </w:r>
    </w:p>
    <w:p w14:paraId="239F4175"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Csatlakoztathatóság: 10/100/1000Base-T Ethernet</w:t>
      </w:r>
    </w:p>
    <w:p w14:paraId="2F9EF527"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Hálózati protokoll: minimum TCP/IP IPv4</w:t>
      </w:r>
    </w:p>
    <w:p w14:paraId="002FB63C"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Tonerkapacitása (5% lefedettség mellett): minimum 20000 A4 lap</w:t>
      </w:r>
    </w:p>
    <w:p w14:paraId="416EBFD6"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Magyar nyelvű érintőkijelzős kezelőfelület: igen</w:t>
      </w:r>
    </w:p>
    <w:p w14:paraId="50C25CBE"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SNMPv3 menedzsment: igen</w:t>
      </w:r>
    </w:p>
    <w:p w14:paraId="4B6CD1BE"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Energy Star minősítés és energia hatékonyság: igen</w:t>
      </w:r>
    </w:p>
    <w:p w14:paraId="28B7555E"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lapadagoló: dualszkenneres</w:t>
      </w:r>
    </w:p>
    <w:p w14:paraId="1C52CDD8"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lapadagoló kapacitása: minimum 50 lap</w:t>
      </w:r>
    </w:p>
    <w:p w14:paraId="2FAF9104"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felbontás: 1200x1200 dpi</w:t>
      </w:r>
    </w:p>
    <w:p w14:paraId="7D5B0D1B"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Nyomtatási méret: A/3-A/6</w:t>
      </w:r>
    </w:p>
    <w:p w14:paraId="2912D007"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Lapleíró nyelvek: PCL 5/6, PostScript 3</w:t>
      </w:r>
    </w:p>
    <w:p w14:paraId="51C362E6"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Támogatott operációs rendszerek: Windows 7/8/10 (x86, x64); Linux (x86, x64)</w:t>
      </w:r>
    </w:p>
    <w:p w14:paraId="4FB600E6"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Automatikus duplex nyomtatás: igen</w:t>
      </w:r>
    </w:p>
    <w:p w14:paraId="144D4E40"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Alkalmas legyen színes szkennelésre: igen</w:t>
      </w:r>
    </w:p>
    <w:p w14:paraId="74BFA6CB"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sebesség (fekete-fehér): minimum (A/4 lap/perc): 80</w:t>
      </w:r>
    </w:p>
    <w:p w14:paraId="776EA6C4"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mód: minimum e-mail, FTP, SMB</w:t>
      </w:r>
    </w:p>
    <w:p w14:paraId="6B009221"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Szkennelési tulajdonságok: minimum PDF, JPG, TIFF</w:t>
      </w:r>
    </w:p>
    <w:p w14:paraId="0FF2EF9B"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RFID ISO CardEM4102 kártyás azonosítás: igen</w:t>
      </w:r>
    </w:p>
    <w:p w14:paraId="75DECB45"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Finisher tűzéssel, lyukasztással és gépasztal: igen</w:t>
      </w:r>
    </w:p>
    <w:p w14:paraId="7F291E95" w14:textId="77777777" w:rsidR="00765D16" w:rsidRPr="003315A0" w:rsidRDefault="005C20EE" w:rsidP="003315A0">
      <w:pPr>
        <w:spacing w:after="0"/>
        <w:rPr>
          <w:rFonts w:ascii="Tahoma" w:hAnsi="Tahoma" w:cs="Tahoma"/>
          <w:sz w:val="21"/>
          <w:szCs w:val="21"/>
        </w:rPr>
      </w:pPr>
      <w:r w:rsidRPr="003315A0">
        <w:rPr>
          <w:rFonts w:ascii="Tahoma" w:hAnsi="Tahoma" w:cs="Tahoma"/>
          <w:sz w:val="21"/>
          <w:szCs w:val="21"/>
        </w:rPr>
        <w:t>nagy kapacitású A/4 papírkazetta minimum 2000 oldal: igen</w:t>
      </w:r>
    </w:p>
    <w:p w14:paraId="67873888" w14:textId="77777777" w:rsidR="000A12B9" w:rsidRPr="003315A0" w:rsidRDefault="000A12B9">
      <w:pPr>
        <w:spacing w:after="0"/>
        <w:jc w:val="both"/>
        <w:rPr>
          <w:rFonts w:ascii="Tahoma" w:hAnsi="Tahoma" w:cs="Tahoma"/>
          <w:color w:val="auto"/>
          <w:sz w:val="21"/>
          <w:szCs w:val="21"/>
        </w:rPr>
      </w:pPr>
    </w:p>
    <w:sectPr w:rsidR="000A12B9" w:rsidRPr="003315A0" w:rsidSect="00312C63">
      <w:footerReference w:type="default" r:id="rId25"/>
      <w:pgSz w:w="11906" w:h="16838"/>
      <w:pgMar w:top="1418" w:right="1418" w:bottom="1418" w:left="1418"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4854" w14:textId="77777777" w:rsidR="0077072C" w:rsidRDefault="0077072C">
      <w:pPr>
        <w:spacing w:after="0" w:line="240" w:lineRule="auto"/>
      </w:pPr>
      <w:r>
        <w:separator/>
      </w:r>
    </w:p>
  </w:endnote>
  <w:endnote w:type="continuationSeparator" w:id="0">
    <w:p w14:paraId="53CEC7B0" w14:textId="77777777" w:rsidR="0077072C" w:rsidRDefault="0077072C">
      <w:pPr>
        <w:spacing w:after="0" w:line="240" w:lineRule="auto"/>
      </w:pPr>
      <w:r>
        <w:continuationSeparator/>
      </w:r>
    </w:p>
  </w:endnote>
  <w:endnote w:type="continuationNotice" w:id="1">
    <w:p w14:paraId="39006528" w14:textId="77777777" w:rsidR="0077072C" w:rsidRDefault="00770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303">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ヒラギノ角ゴ Pro W3">
    <w:altName w:val="MS Mincho"/>
    <w:panose1 w:val="00000000000000000000"/>
    <w:charset w:val="8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BatangChe">
    <w:altName w:val="Malgun Gothic"/>
    <w:charset w:val="81"/>
    <w:family w:val="modern"/>
    <w:pitch w:val="fixed"/>
    <w:sig w:usb0="00000000" w:usb1="69D77CFB" w:usb2="00000030" w:usb3="00000000" w:csb0="0008009F" w:csb1="00000000"/>
  </w:font>
  <w:font w:name="Arial, sans-serif">
    <w:altName w:val="Times New Roman"/>
    <w:charset w:val="00"/>
    <w:family w:val="auto"/>
    <w:pitch w:val="default"/>
  </w:font>
  <w:font w:name="MyriadPro-Semibold">
    <w:altName w:val="MS Gothic"/>
    <w:panose1 w:val="00000000000000000000"/>
    <w:charset w:val="80"/>
    <w:family w:val="swiss"/>
    <w:notTrueType/>
    <w:pitch w:val="default"/>
    <w:sig w:usb0="00000203" w:usb1="08070000" w:usb2="00000010" w:usb3="00000000" w:csb0="00020005"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56CF" w14:textId="1DA0D6D7" w:rsidR="0077072C" w:rsidRPr="00BB089F" w:rsidRDefault="0077072C">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181643">
      <w:rPr>
        <w:rFonts w:ascii="Calibri" w:hAnsi="Calibri"/>
        <w:noProof/>
        <w:sz w:val="16"/>
        <w:szCs w:val="16"/>
      </w:rPr>
      <w:t>71</w:t>
    </w:r>
    <w:r w:rsidRPr="00BB089F">
      <w:rPr>
        <w:rFonts w:ascii="Calibri" w:hAnsi="Calibri"/>
        <w:sz w:val="16"/>
        <w:szCs w:val="16"/>
      </w:rPr>
      <w:fldChar w:fldCharType="end"/>
    </w:r>
  </w:p>
  <w:p w14:paraId="6675F686" w14:textId="77777777" w:rsidR="0077072C" w:rsidRPr="00BB089F" w:rsidRDefault="0077072C">
    <w:pPr>
      <w:pStyle w:val="llb"/>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3597A" w14:textId="77777777" w:rsidR="0077072C" w:rsidRDefault="0077072C">
      <w:pPr>
        <w:spacing w:after="0" w:line="240" w:lineRule="auto"/>
      </w:pPr>
      <w:r>
        <w:separator/>
      </w:r>
    </w:p>
  </w:footnote>
  <w:footnote w:type="continuationSeparator" w:id="0">
    <w:p w14:paraId="0D312C57" w14:textId="77777777" w:rsidR="0077072C" w:rsidRDefault="0077072C">
      <w:pPr>
        <w:spacing w:after="0" w:line="240" w:lineRule="auto"/>
      </w:pPr>
      <w:r>
        <w:continuationSeparator/>
      </w:r>
    </w:p>
  </w:footnote>
  <w:footnote w:type="continuationNotice" w:id="1">
    <w:p w14:paraId="43D9BD6E" w14:textId="77777777" w:rsidR="0077072C" w:rsidRDefault="0077072C">
      <w:pPr>
        <w:spacing w:after="0" w:line="240" w:lineRule="auto"/>
      </w:pPr>
    </w:p>
  </w:footnote>
  <w:footnote w:id="2">
    <w:p w14:paraId="6AAB82A1" w14:textId="77777777" w:rsidR="00181643" w:rsidRDefault="00181643" w:rsidP="00181643">
      <w:pPr>
        <w:pStyle w:val="Lbjegyzetszveg"/>
        <w:rPr>
          <w:ins w:id="2" w:author="Szerző"/>
        </w:rPr>
      </w:pPr>
      <w:ins w:id="3" w:author="Szerző">
        <w:r>
          <w:rPr>
            <w:rStyle w:val="Lbjegyzet-hivatkozs"/>
          </w:rPr>
          <w:footnoteRef/>
        </w:r>
        <w:r>
          <w:t xml:space="preserve"> A módosítással érintett részek a könnyebb áttekinthetőség érdekében </w:t>
        </w:r>
        <w:r w:rsidRPr="00181643">
          <w:rPr>
            <w:highlight w:val="lightGray"/>
          </w:rPr>
          <w:t>szürke kiemeléssel</w:t>
        </w:r>
        <w:r>
          <w:t xml:space="preserve"> kerültek megjelölésre. </w:t>
        </w:r>
        <w:bookmarkStart w:id="4" w:name="_GoBack"/>
        <w:bookmarkEnd w:id="4"/>
      </w:ins>
    </w:p>
  </w:footnote>
  <w:footnote w:id="3">
    <w:p w14:paraId="65309492" w14:textId="77777777" w:rsidR="0077072C" w:rsidRPr="00B67E49" w:rsidRDefault="0077072C" w:rsidP="000A12B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13C09E5A" w14:textId="77777777" w:rsidR="0077072C" w:rsidRPr="00B67E49" w:rsidRDefault="0077072C" w:rsidP="000A12B9">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4">
    <w:p w14:paraId="5F879917" w14:textId="77777777" w:rsidR="0077072C" w:rsidRPr="00B67E49" w:rsidRDefault="0077072C" w:rsidP="000A12B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5">
    <w:p w14:paraId="7009029C" w14:textId="77777777" w:rsidR="0077072C" w:rsidRPr="00B67E49" w:rsidRDefault="0077072C" w:rsidP="000A12B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24B61329" w14:textId="77777777" w:rsidR="0077072C" w:rsidRPr="00B67E49" w:rsidRDefault="0077072C" w:rsidP="000A12B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6">
    <w:p w14:paraId="7809C25D" w14:textId="77777777" w:rsidR="0077072C" w:rsidRPr="00B67E49" w:rsidRDefault="0077072C" w:rsidP="000A12B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7">
    <w:p w14:paraId="29726C03" w14:textId="77777777" w:rsidR="0077072C" w:rsidRPr="00B67E49" w:rsidRDefault="0077072C" w:rsidP="000A12B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8">
    <w:p w14:paraId="25A67D3E" w14:textId="77777777" w:rsidR="0077072C" w:rsidRPr="00B67E49" w:rsidRDefault="0077072C" w:rsidP="000A12B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7F1F784E" w14:textId="77777777" w:rsidR="0077072C" w:rsidRPr="00B67E49" w:rsidRDefault="0077072C" w:rsidP="000A12B9">
      <w:pPr>
        <w:pStyle w:val="Lbjegyzetszveg"/>
        <w:spacing w:after="0"/>
        <w:ind w:left="0" w:firstLine="0"/>
        <w:jc w:val="both"/>
        <w:rPr>
          <w:rFonts w:ascii="Tahoma" w:hAnsi="Tahoma" w:cs="Tahoma"/>
          <w:sz w:val="16"/>
          <w:szCs w:val="16"/>
        </w:rPr>
      </w:pPr>
      <w:r w:rsidRPr="00B67E49">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9">
    <w:p w14:paraId="75573ECB" w14:textId="77777777" w:rsidR="0077072C" w:rsidRPr="00B67E49" w:rsidRDefault="0077072C" w:rsidP="000A12B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mikro-, kis- vagy középvállalkozás a 2004. évi XXXIV. törvény meghatározásai szerint – a megfelelő választ a jogszabály rendelkezéseinek tanulmányozását követően kérjük megadni.</w:t>
      </w:r>
    </w:p>
  </w:footnote>
  <w:footnote w:id="10">
    <w:p w14:paraId="2F10F8B1" w14:textId="77777777" w:rsidR="0077072C" w:rsidRPr="00B67E49" w:rsidRDefault="0077072C" w:rsidP="000A12B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1">
    <w:p w14:paraId="39217D63" w14:textId="77777777" w:rsidR="0077072C" w:rsidRDefault="0077072C" w:rsidP="000A12B9">
      <w:pPr>
        <w:pStyle w:val="Lbjegyzetszveg"/>
      </w:pPr>
      <w:r>
        <w:rPr>
          <w:rStyle w:val="Lbjegyzet-hivatkozs"/>
        </w:rPr>
        <w:footnoteRef/>
      </w:r>
      <w:r w:rsidRPr="000A7622">
        <w:rPr>
          <w:rFonts w:ascii="Tahoma" w:hAnsi="Tahoma" w:cs="Tahoma"/>
          <w:sz w:val="18"/>
          <w:szCs w:val="18"/>
        </w:rPr>
        <w:t>Közös ajánlattétel esetén, külön-külön szükséges benyújtani, ajánlattevőnként.</w:t>
      </w:r>
    </w:p>
  </w:footnote>
  <w:footnote w:id="12">
    <w:p w14:paraId="54D405B2" w14:textId="77777777" w:rsidR="0077072C" w:rsidRPr="00142E7F" w:rsidRDefault="0077072C" w:rsidP="00D85562">
      <w:pPr>
        <w:pStyle w:val="Lbjegyzetszveg"/>
        <w:rPr>
          <w:rFonts w:ascii="Verdana" w:hAnsi="Verdana"/>
          <w:i/>
          <w:sz w:val="16"/>
          <w:szCs w:val="16"/>
        </w:rPr>
      </w:pPr>
      <w:r w:rsidRPr="00142E7F">
        <w:rPr>
          <w:rStyle w:val="Lbjegyzet-hivatkozs"/>
          <w:rFonts w:ascii="Verdana" w:hAnsi="Verdana"/>
          <w:i/>
        </w:rPr>
        <w:footnoteRef/>
      </w:r>
      <w:r w:rsidRPr="00142E7F">
        <w:rPr>
          <w:rFonts w:ascii="Verdana" w:hAnsi="Verdana"/>
          <w:i/>
          <w:sz w:val="16"/>
          <w:szCs w:val="16"/>
        </w:rPr>
        <w:t xml:space="preserve">felsoroltak nem </w:t>
      </w:r>
      <w:r>
        <w:rPr>
          <w:rFonts w:ascii="Verdana" w:hAnsi="Verdana"/>
          <w:i/>
          <w:sz w:val="16"/>
          <w:szCs w:val="16"/>
        </w:rPr>
        <w:t xml:space="preserve">helyettesítik </w:t>
      </w:r>
      <w:r w:rsidRPr="00142E7F">
        <w:rPr>
          <w:rFonts w:ascii="Verdana" w:hAnsi="Verdana"/>
          <w:i/>
          <w:sz w:val="16"/>
          <w:szCs w:val="16"/>
        </w:rPr>
        <w:t>a Kbt. 62.§-ban foglalt részletes törvényi előírásokat</w:t>
      </w:r>
    </w:p>
  </w:footnote>
  <w:footnote w:id="13">
    <w:p w14:paraId="64EB697C"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4">
    <w:p w14:paraId="363AA27F"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14:paraId="0278C3EC"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15">
    <w:p w14:paraId="6E00E9C8"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16">
    <w:p w14:paraId="34158E94"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17">
    <w:p w14:paraId="3A0B83FB"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18">
    <w:p w14:paraId="66D30135"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19">
    <w:p w14:paraId="47E243F7"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sz w:val="16"/>
          <w:szCs w:val="16"/>
        </w:rPr>
        <w:t>a Bizottság 2003. május 6-i ajánlását a mikro-, kis és középvállalkozások meghatározásáról (HL L 124., 2003.5.20., 36. o.). Ez az információ csak statisztikai célból szükséges.</w:t>
      </w:r>
    </w:p>
    <w:p w14:paraId="4E564248"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p>
    <w:p w14:paraId="5E399F0B"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63974F7F"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DeltaViewInsertion"/>
          <w:rFonts w:ascii="Tahoma" w:hAnsi="Tahoma" w:cs="Tahoma"/>
          <w:sz w:val="16"/>
          <w:szCs w:val="16"/>
        </w:rPr>
        <w:t xml:space="preserve">Középvállalkozás: olyan vállalkozás, amely nem mikro-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Pr>
          <w:rFonts w:ascii="Tahoma" w:hAnsi="Tahoma" w:cs="Tahoma"/>
          <w:b/>
          <w:i/>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20">
    <w:p w14:paraId="3ED1A78F"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hirdetményIII.1.5. pontját.</w:t>
      </w:r>
    </w:p>
  </w:footnote>
  <w:footnote w:id="21">
    <w:p w14:paraId="0C15EC6C"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54" w:name="_DV_C939"/>
      <w:r w:rsidRPr="00B67E49">
        <w:rPr>
          <w:rFonts w:ascii="Tahoma" w:hAnsi="Tahoma" w:cs="Tahoma"/>
          <w:sz w:val="16"/>
          <w:szCs w:val="16"/>
        </w:rPr>
        <w:t>beilleszkedése</w:t>
      </w:r>
      <w:bookmarkEnd w:id="54"/>
      <w:r w:rsidRPr="00B67E49">
        <w:rPr>
          <w:rFonts w:ascii="Tahoma" w:hAnsi="Tahoma" w:cs="Tahoma"/>
          <w:sz w:val="16"/>
          <w:szCs w:val="16"/>
        </w:rPr>
        <w:t>.</w:t>
      </w:r>
    </w:p>
  </w:footnote>
  <w:footnote w:id="22">
    <w:p w14:paraId="401BAC0C"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23">
    <w:p w14:paraId="00A426C6"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24">
    <w:p w14:paraId="34702850"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25">
    <w:p w14:paraId="4DC7493F"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6">
    <w:p w14:paraId="7151E677"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7">
    <w:p w14:paraId="6E034D07"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 48. o.)</w:t>
      </w:r>
    </w:p>
  </w:footnote>
  <w:footnote w:id="28">
    <w:p w14:paraId="0FAEF1AB"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9">
    <w:p w14:paraId="4579E4CB"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sz w:val="16"/>
          <w:szCs w:val="16"/>
        </w:rPr>
        <w:t xml:space="preserve"> (HL L 309., 2005.11.25., 15. o.) 1. cikkében meghatározottak szerint.</w:t>
      </w:r>
    </w:p>
  </w:footnote>
  <w:footnote w:id="30">
    <w:p w14:paraId="704B1802"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31">
    <w:p w14:paraId="0BE503E2"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2">
    <w:p w14:paraId="6BD2B204"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3">
    <w:p w14:paraId="0D043725"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4">
    <w:p w14:paraId="75C44B4C"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35">
    <w:p w14:paraId="0689A00B"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6">
    <w:p w14:paraId="68CD7C2B"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7">
    <w:p w14:paraId="2E2163F9"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38">
    <w:p w14:paraId="520525F1"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9">
    <w:p w14:paraId="2A8D6A44"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Lásd a nemzeti jogot, a vonatkozó hirdetményt vagy a közbeszerzési dokumentumokat.</w:t>
      </w:r>
    </w:p>
  </w:footnote>
  <w:footnote w:id="40">
    <w:p w14:paraId="0E3272C5"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r w:rsidRPr="00B67E49">
        <w:rPr>
          <w:rFonts w:ascii="Tahoma" w:hAnsi="Tahoma" w:cs="Tahoma"/>
          <w:i/>
          <w:sz w:val="16"/>
          <w:szCs w:val="16"/>
        </w:rPr>
        <w:t>a)–f)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41">
    <w:p w14:paraId="4069AEA8"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Adott esetben lásd a nemzeti jog, a vonatkozó hirdetmény vagy a közbeszerzési dokumentumok meghatározásait.</w:t>
      </w:r>
    </w:p>
  </w:footnote>
  <w:footnote w:id="42">
    <w:p w14:paraId="315E3AA0"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 nemzeti jogban, a vonatkozó hirdetményben vagy a közbeszerzési dokumentumokban jelzettek szerint.</w:t>
      </w:r>
    </w:p>
  </w:footnote>
  <w:footnote w:id="43">
    <w:p w14:paraId="06FBCC91"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4">
    <w:p w14:paraId="04E3923F"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egyes tagállamok gazdasági szereplőinek egyes esetekben az adott mellékletben meghatározott egyéb követelményeknek is meg kell felelniük</w:t>
      </w:r>
      <w:r w:rsidRPr="00B67E49">
        <w:rPr>
          <w:rFonts w:ascii="Tahoma" w:hAnsi="Tahoma" w:cs="Tahoma"/>
          <w:sz w:val="16"/>
          <w:szCs w:val="16"/>
        </w:rPr>
        <w:t>.</w:t>
      </w:r>
    </w:p>
  </w:footnote>
  <w:footnote w:id="45">
    <w:p w14:paraId="296E3DE0"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6">
    <w:p w14:paraId="05487CB1"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7">
    <w:p w14:paraId="48E43C43"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8">
    <w:p w14:paraId="76E8A563"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9">
    <w:p w14:paraId="561DB901"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0">
    <w:p w14:paraId="4D4F46E3"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1">
    <w:p w14:paraId="755F3F0A"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2">
    <w:p w14:paraId="620254E6"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3">
    <w:p w14:paraId="0E7FD58C"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4">
    <w:p w14:paraId="5930151A"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5">
    <w:p w14:paraId="24A67DF5"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6">
    <w:p w14:paraId="223AEEFB"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57">
    <w:p w14:paraId="49EED7E4"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8">
    <w:p w14:paraId="6ADD3552"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9">
    <w:p w14:paraId="43536F6B"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60">
    <w:p w14:paraId="72E6339C" w14:textId="77777777" w:rsidR="0077072C" w:rsidRPr="00B67E49" w:rsidRDefault="0077072C" w:rsidP="000A12B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59. cikke (5) bekezdése második albekezdésének nemzeti végrehajtásától függően.</w:t>
      </w:r>
    </w:p>
  </w:footnote>
  <w:footnote w:id="61">
    <w:p w14:paraId="0456DC6A" w14:textId="77777777" w:rsidR="0077072C" w:rsidRPr="00B67E49" w:rsidRDefault="0077072C" w:rsidP="000A12B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2">
    <w:p w14:paraId="135281FD" w14:textId="77777777" w:rsidR="0077072C" w:rsidRPr="00D93C01" w:rsidRDefault="0077072C" w:rsidP="000A12B9">
      <w:pPr>
        <w:pStyle w:val="Lbjegyzetszveg"/>
        <w:spacing w:after="0" w:line="240" w:lineRule="auto"/>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Megfelelő válasz aláhúzandó!</w:t>
      </w:r>
    </w:p>
  </w:footnote>
  <w:footnote w:id="63">
    <w:p w14:paraId="5F517238" w14:textId="77777777" w:rsidR="0077072C" w:rsidRPr="00D93C01" w:rsidRDefault="0077072C" w:rsidP="000A12B9">
      <w:pPr>
        <w:pStyle w:val="NormlWeb"/>
        <w:spacing w:before="0" w:after="0"/>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A pénzmosás és a terrorizmus finanszírozása megelőzéséről és megakadályozásáról szóló 2007. évi CXXXVI. törvény 3. § r) pontja szerint</w:t>
      </w:r>
      <w:r w:rsidRPr="00D93C01">
        <w:rPr>
          <w:rFonts w:ascii="Tahoma" w:hAnsi="Tahoma" w:cs="Tahoma"/>
          <w:iCs/>
          <w:noProof/>
          <w:sz w:val="16"/>
          <w:szCs w:val="16"/>
          <w:u w:val="single"/>
        </w:rPr>
        <w:t>tényleges tulajdonos</w:t>
      </w:r>
      <w:r w:rsidRPr="00D93C01">
        <w:rPr>
          <w:rFonts w:ascii="Tahoma" w:hAnsi="Tahoma" w:cs="Tahoma"/>
          <w:iCs/>
          <w:noProof/>
          <w:sz w:val="16"/>
          <w:szCs w:val="16"/>
        </w:rPr>
        <w:t>:</w:t>
      </w:r>
    </w:p>
    <w:p w14:paraId="5297A7BB" w14:textId="77777777" w:rsidR="0077072C" w:rsidRPr="00D93C01" w:rsidRDefault="0077072C" w:rsidP="000A12B9">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r w:rsidRPr="00D93C01">
        <w:rPr>
          <w:rFonts w:ascii="Tahoma" w:hAnsi="Tahoma" w:cs="Tahoma"/>
          <w:noProof/>
          <w:sz w:val="16"/>
          <w:szCs w:val="16"/>
          <w:lang w:eastAsia="hu-HU"/>
        </w:rPr>
        <w:t>ra) </w:t>
      </w:r>
      <w:r w:rsidRPr="00D93C01">
        <w:rPr>
          <w:rFonts w:ascii="Tahoma" w:hAnsi="Tahoma" w:cs="Tahoma"/>
          <w:sz w:val="16"/>
          <w:szCs w:val="16"/>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93C01">
        <w:rPr>
          <w:rFonts w:ascii="Tahoma" w:hAnsi="Tahoma" w:cs="Tahoma"/>
          <w:noProof/>
          <w:sz w:val="16"/>
          <w:szCs w:val="16"/>
          <w:lang w:eastAsia="hu-HU"/>
        </w:rPr>
        <w:t>,</w:t>
      </w:r>
    </w:p>
    <w:p w14:paraId="1F0AA586" w14:textId="77777777" w:rsidR="0077072C" w:rsidRPr="00D93C01" w:rsidRDefault="0077072C" w:rsidP="000A12B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rb) </w:t>
      </w:r>
      <w:r w:rsidRPr="00D93C01">
        <w:rPr>
          <w:rFonts w:ascii="Tahoma" w:hAnsi="Tahoma" w:cs="Tahoma"/>
          <w:sz w:val="16"/>
          <w:szCs w:val="16"/>
        </w:rPr>
        <w:t>az a természetes személy, aki jogi személyben vagy jogi személyiséggel nem rendelkező szervezetben – a Ptk. 8:2. § (2) bekezdésében meghatározott – meghatározó befolyással rendelkezik</w:t>
      </w:r>
      <w:r w:rsidRPr="00D93C01">
        <w:rPr>
          <w:rFonts w:ascii="Tahoma" w:hAnsi="Tahoma" w:cs="Tahoma"/>
          <w:noProof/>
          <w:sz w:val="16"/>
          <w:szCs w:val="16"/>
          <w:lang w:eastAsia="hu-HU"/>
        </w:rPr>
        <w:t>,,</w:t>
      </w:r>
    </w:p>
    <w:p w14:paraId="767CD16E" w14:textId="77777777" w:rsidR="0077072C" w:rsidRPr="00D93C01" w:rsidRDefault="0077072C" w:rsidP="000A12B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rc) az a természetes személy, akinek megbízásából valamely ügyleti megbízást végrehajtanak,</w:t>
      </w:r>
    </w:p>
    <w:p w14:paraId="2D7B5B4E" w14:textId="77777777" w:rsidR="0077072C" w:rsidRPr="00D93C01" w:rsidRDefault="0077072C" w:rsidP="000A12B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rd) alapítványok esetében az a természetes személy,</w:t>
      </w:r>
    </w:p>
    <w:p w14:paraId="706A7A01" w14:textId="77777777" w:rsidR="0077072C" w:rsidRPr="00D93C01" w:rsidRDefault="0077072C" w:rsidP="000A12B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1. aki az alapítvány vagyona legalább huszonöt százalékának a kedvezményezettje, ha a leendő kedvezményezetteket már meghatározták,</w:t>
      </w:r>
    </w:p>
    <w:p w14:paraId="3FD75AD2" w14:textId="77777777" w:rsidR="0077072C" w:rsidRPr="00D93C01" w:rsidRDefault="0077072C" w:rsidP="000A12B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2. akinek érdekében az alapítványt létrehozták, illetve működtetik, ha a kedvezményezetteket még nem határozták meg, vagy</w:t>
      </w:r>
    </w:p>
    <w:p w14:paraId="43C3F7D7" w14:textId="77777777" w:rsidR="0077072C" w:rsidRPr="00D93C01" w:rsidRDefault="0077072C" w:rsidP="000A12B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footnote>
  <w:footnote w:id="64">
    <w:p w14:paraId="5007CCDE" w14:textId="77777777" w:rsidR="0077072C" w:rsidRPr="00D93C01" w:rsidRDefault="0077072C" w:rsidP="000A12B9">
      <w:pPr>
        <w:pStyle w:val="Lbjegyzetszveg"/>
        <w:spacing w:after="0" w:line="240" w:lineRule="auto"/>
        <w:ind w:left="142" w:hanging="142"/>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Szükség esetén bővíthető!</w:t>
      </w:r>
    </w:p>
  </w:footnote>
  <w:footnote w:id="65">
    <w:p w14:paraId="564B51B7" w14:textId="77777777" w:rsidR="0077072C" w:rsidRPr="00FB26F0" w:rsidRDefault="0077072C" w:rsidP="000A12B9">
      <w:pPr>
        <w:pStyle w:val="Lbjegyzetszveg"/>
        <w:rPr>
          <w:rFonts w:ascii="Tahoma" w:hAnsi="Tahoma" w:cs="Tahoma"/>
          <w:sz w:val="16"/>
          <w:szCs w:val="16"/>
        </w:rPr>
      </w:pPr>
      <w:r w:rsidRPr="00FB26F0">
        <w:rPr>
          <w:rStyle w:val="Lbjegyzet-hivatkozs"/>
          <w:rFonts w:ascii="Tahoma" w:hAnsi="Tahoma" w:cs="Tahoma"/>
          <w:sz w:val="16"/>
          <w:szCs w:val="16"/>
        </w:rPr>
        <w:footnoteRef/>
      </w:r>
      <w:r w:rsidRPr="00FB26F0">
        <w:rPr>
          <w:rFonts w:ascii="Tahoma" w:hAnsi="Tahoma" w:cs="Tahoma"/>
          <w:sz w:val="16"/>
          <w:szCs w:val="16"/>
        </w:rPr>
        <w:t xml:space="preserve"> A táblázat további sorokkal bővíthető.</w:t>
      </w:r>
    </w:p>
  </w:footnote>
  <w:footnote w:id="66">
    <w:p w14:paraId="228AB6FE" w14:textId="77777777" w:rsidR="0077072C" w:rsidRPr="00B37860" w:rsidRDefault="0077072C" w:rsidP="000A12B9">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67">
    <w:p w14:paraId="3E9AFC20" w14:textId="77777777" w:rsidR="0077072C" w:rsidRPr="00B67E49" w:rsidRDefault="0077072C" w:rsidP="000A12B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68">
    <w:p w14:paraId="5AC726E6" w14:textId="77777777" w:rsidR="0077072C" w:rsidRPr="00B67E49" w:rsidRDefault="0077072C" w:rsidP="000A12B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 w:id="69">
    <w:p w14:paraId="252C2624" w14:textId="77777777" w:rsidR="0077072C" w:rsidRDefault="0077072C" w:rsidP="000A12B9">
      <w:pPr>
        <w:pStyle w:val="Lbjegyzetszveg"/>
        <w:spacing w:after="0" w:line="240" w:lineRule="auto"/>
        <w:ind w:left="340" w:hanging="340"/>
      </w:pPr>
      <w:r>
        <w:rPr>
          <w:rStyle w:val="Lbjegyzet-hivatkozs"/>
        </w:rPr>
        <w:footnoteRef/>
      </w:r>
      <w:r w:rsidRPr="006C0AE7">
        <w:rPr>
          <w:rFonts w:ascii="Tahoma" w:hAnsi="Tahoma" w:cs="Tahoma"/>
          <w:sz w:val="18"/>
          <w:szCs w:val="18"/>
        </w:rPr>
        <w:t>Ajánlatkérő Kbt. 69. § szerinti felhívására benyújtandó nyilatkozat.</w:t>
      </w:r>
    </w:p>
  </w:footnote>
  <w:footnote w:id="70">
    <w:p w14:paraId="29BFEBBA" w14:textId="77777777" w:rsidR="0077072C" w:rsidRDefault="0077072C" w:rsidP="000A12B9">
      <w:pPr>
        <w:pStyle w:val="Lbjegyzetszveg"/>
        <w:spacing w:after="0" w:line="240" w:lineRule="auto"/>
        <w:ind w:left="340" w:hanging="340"/>
      </w:pPr>
      <w:r>
        <w:rPr>
          <w:rStyle w:val="Lbjegyzet-hivatkozs"/>
          <w:rFonts w:ascii="Times New Roman" w:hAnsi="Times New Roman" w:cs="Times New Roman"/>
        </w:rPr>
        <w:footnoteRef/>
      </w:r>
      <w:r>
        <w:rPr>
          <w:rFonts w:ascii="Times New Roman" w:hAnsi="Times New Roman" w:cs="Times New Roman"/>
        </w:rPr>
        <w:t xml:space="preserve"> Kérjük a nyilatkozatot aláíró személye szerint a megfelelő részt aláhúzni!</w:t>
      </w:r>
    </w:p>
  </w:footnote>
  <w:footnote w:id="71">
    <w:p w14:paraId="42C2FE56" w14:textId="77777777" w:rsidR="0077072C" w:rsidRDefault="0077072C" w:rsidP="000A12B9">
      <w:pPr>
        <w:pStyle w:val="Lbjegyzetszveg"/>
        <w:spacing w:after="0" w:line="240" w:lineRule="auto"/>
        <w:ind w:left="340" w:hanging="340"/>
      </w:pPr>
      <w:r>
        <w:rPr>
          <w:rStyle w:val="Lbjegyzet-hivatkozs"/>
          <w:rFonts w:ascii="Times New Roman" w:hAnsi="Times New Roman" w:cs="Times New Roman"/>
        </w:rPr>
        <w:footnoteRef/>
      </w:r>
      <w:r>
        <w:rPr>
          <w:rFonts w:ascii="Times New Roman" w:hAnsi="Times New Roman" w:cs="Times New Roman"/>
        </w:rPr>
        <w:t xml:space="preserve"> A nyilatkozattevő személye szerint 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cs="Open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DA56A7F4"/>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E6E2F5D6"/>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9283D94"/>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0000016"/>
    <w:multiLevelType w:val="singleLevel"/>
    <w:tmpl w:val="00000016"/>
    <w:name w:val="WW8Num25"/>
    <w:lvl w:ilvl="0">
      <w:start w:val="1"/>
      <w:numFmt w:val="decimal"/>
      <w:lvlText w:val="%1."/>
      <w:lvlJc w:val="left"/>
      <w:pPr>
        <w:tabs>
          <w:tab w:val="num" w:pos="360"/>
        </w:tabs>
        <w:ind w:left="360" w:hanging="360"/>
      </w:pPr>
    </w:lvl>
  </w:abstractNum>
  <w:abstractNum w:abstractNumId="23" w15:restartNumberingAfterBreak="0">
    <w:nsid w:val="00000017"/>
    <w:multiLevelType w:val="singleLevel"/>
    <w:tmpl w:val="00000017"/>
    <w:name w:val="WW8Num26"/>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25" w15:restartNumberingAfterBreak="0">
    <w:nsid w:val="0000001A"/>
    <w:multiLevelType w:val="multilevel"/>
    <w:tmpl w:val="0000001A"/>
    <w:name w:val="WW8Num2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BA06E2"/>
    <w:multiLevelType w:val="multilevel"/>
    <w:tmpl w:val="8856B2AE"/>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rPr>
        <w:rFonts w:ascii="Tahoma" w:eastAsia="Times New Roman" w:hAnsi="Tahoma" w:cs="Tahom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7"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5931449"/>
    <w:multiLevelType w:val="multilevel"/>
    <w:tmpl w:val="EB56D072"/>
    <w:lvl w:ilvl="0">
      <w:start w:val="1"/>
      <w:numFmt w:val="decimal"/>
      <w:lvlText w:val="%1."/>
      <w:lvlJc w:val="left"/>
      <w:pPr>
        <w:tabs>
          <w:tab w:val="num" w:pos="66"/>
        </w:tabs>
        <w:ind w:left="786" w:hanging="360"/>
      </w:pPr>
      <w:rPr>
        <w:b/>
      </w:rPr>
    </w:lvl>
    <w:lvl w:ilvl="1">
      <w:start w:val="1"/>
      <w:numFmt w:val="bullet"/>
      <w:lvlText w:val=""/>
      <w:lvlJc w:val="left"/>
      <w:pPr>
        <w:tabs>
          <w:tab w:val="num" w:pos="0"/>
        </w:tabs>
        <w:ind w:left="720" w:hanging="360"/>
      </w:pPr>
      <w:rPr>
        <w:rFonts w:ascii="Symbol" w:hAnsi="Symbol"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9" w15:restartNumberingAfterBreak="0">
    <w:nsid w:val="06330546"/>
    <w:multiLevelType w:val="multilevel"/>
    <w:tmpl w:val="E9749130"/>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0" w15:restartNumberingAfterBreak="0">
    <w:nsid w:val="0C2404BB"/>
    <w:multiLevelType w:val="multilevel"/>
    <w:tmpl w:val="BBA66F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10AF2F15"/>
    <w:multiLevelType w:val="multilevel"/>
    <w:tmpl w:val="0B6A3432"/>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2" w15:restartNumberingAfterBreak="0">
    <w:nsid w:val="12EF12D8"/>
    <w:multiLevelType w:val="multilevel"/>
    <w:tmpl w:val="5CF0FEDE"/>
    <w:lvl w:ilvl="0">
      <w:start w:val="1"/>
      <w:numFmt w:val="decimal"/>
      <w:lvlText w:val="%1."/>
      <w:lvlJc w:val="left"/>
      <w:pPr>
        <w:tabs>
          <w:tab w:val="num" w:pos="66"/>
        </w:tabs>
        <w:ind w:left="786" w:hanging="360"/>
      </w:pPr>
      <w:rPr>
        <w:b/>
      </w:rPr>
    </w:lvl>
    <w:lvl w:ilvl="1">
      <w:start w:val="1"/>
      <w:numFmt w:val="lowerRoman"/>
      <w:lvlText w:val="%2."/>
      <w:lvlJc w:val="right"/>
      <w:pPr>
        <w:tabs>
          <w:tab w:val="num" w:pos="0"/>
        </w:tabs>
        <w:ind w:left="720" w:hanging="360"/>
      </w:pPr>
      <w:rPr>
        <w:rFonts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3" w15:restartNumberingAfterBreak="0">
    <w:nsid w:val="15E94B03"/>
    <w:multiLevelType w:val="multilevel"/>
    <w:tmpl w:val="EB56D072"/>
    <w:lvl w:ilvl="0">
      <w:start w:val="1"/>
      <w:numFmt w:val="decimal"/>
      <w:lvlText w:val="%1."/>
      <w:lvlJc w:val="left"/>
      <w:pPr>
        <w:tabs>
          <w:tab w:val="num" w:pos="66"/>
        </w:tabs>
        <w:ind w:left="786" w:hanging="360"/>
      </w:pPr>
      <w:rPr>
        <w:b/>
      </w:rPr>
    </w:lvl>
    <w:lvl w:ilvl="1">
      <w:start w:val="1"/>
      <w:numFmt w:val="bullet"/>
      <w:lvlText w:val=""/>
      <w:lvlJc w:val="left"/>
      <w:pPr>
        <w:tabs>
          <w:tab w:val="num" w:pos="0"/>
        </w:tabs>
        <w:ind w:left="720" w:hanging="360"/>
      </w:pPr>
      <w:rPr>
        <w:rFonts w:ascii="Symbol" w:hAnsi="Symbol"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4" w15:restartNumberingAfterBreak="0">
    <w:nsid w:val="1F2633C5"/>
    <w:multiLevelType w:val="multilevel"/>
    <w:tmpl w:val="C472D9B0"/>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5"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384837"/>
    <w:multiLevelType w:val="hybridMultilevel"/>
    <w:tmpl w:val="569022F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8" w15:restartNumberingAfterBreak="0">
    <w:nsid w:val="2C8C29BB"/>
    <w:multiLevelType w:val="hybridMultilevel"/>
    <w:tmpl w:val="32F403C0"/>
    <w:lvl w:ilvl="0" w:tplc="80F4AB88">
      <w:start w:val="2"/>
      <w:numFmt w:val="lowerLetter"/>
      <w:lvlText w:val="%1)"/>
      <w:lvlJc w:val="left"/>
      <w:pPr>
        <w:ind w:left="2007" w:hanging="360"/>
      </w:pPr>
      <w:rPr>
        <w:rFonts w:hint="default"/>
      </w:rPr>
    </w:lvl>
    <w:lvl w:ilvl="1" w:tplc="040E0019" w:tentative="1">
      <w:start w:val="1"/>
      <w:numFmt w:val="lowerLetter"/>
      <w:lvlText w:val="%2."/>
      <w:lvlJc w:val="left"/>
      <w:pPr>
        <w:ind w:left="2727" w:hanging="360"/>
      </w:pPr>
    </w:lvl>
    <w:lvl w:ilvl="2" w:tplc="040E001B" w:tentative="1">
      <w:start w:val="1"/>
      <w:numFmt w:val="lowerRoman"/>
      <w:lvlText w:val="%3."/>
      <w:lvlJc w:val="right"/>
      <w:pPr>
        <w:ind w:left="3447" w:hanging="180"/>
      </w:pPr>
    </w:lvl>
    <w:lvl w:ilvl="3" w:tplc="040E000F" w:tentative="1">
      <w:start w:val="1"/>
      <w:numFmt w:val="decimal"/>
      <w:lvlText w:val="%4."/>
      <w:lvlJc w:val="left"/>
      <w:pPr>
        <w:ind w:left="4167" w:hanging="360"/>
      </w:pPr>
    </w:lvl>
    <w:lvl w:ilvl="4" w:tplc="040E0019" w:tentative="1">
      <w:start w:val="1"/>
      <w:numFmt w:val="lowerLetter"/>
      <w:lvlText w:val="%5."/>
      <w:lvlJc w:val="left"/>
      <w:pPr>
        <w:ind w:left="4887" w:hanging="360"/>
      </w:pPr>
    </w:lvl>
    <w:lvl w:ilvl="5" w:tplc="040E001B" w:tentative="1">
      <w:start w:val="1"/>
      <w:numFmt w:val="lowerRoman"/>
      <w:lvlText w:val="%6."/>
      <w:lvlJc w:val="right"/>
      <w:pPr>
        <w:ind w:left="5607" w:hanging="180"/>
      </w:pPr>
    </w:lvl>
    <w:lvl w:ilvl="6" w:tplc="040E000F" w:tentative="1">
      <w:start w:val="1"/>
      <w:numFmt w:val="decimal"/>
      <w:lvlText w:val="%7."/>
      <w:lvlJc w:val="left"/>
      <w:pPr>
        <w:ind w:left="6327" w:hanging="360"/>
      </w:pPr>
    </w:lvl>
    <w:lvl w:ilvl="7" w:tplc="040E0019" w:tentative="1">
      <w:start w:val="1"/>
      <w:numFmt w:val="lowerLetter"/>
      <w:lvlText w:val="%8."/>
      <w:lvlJc w:val="left"/>
      <w:pPr>
        <w:ind w:left="7047" w:hanging="360"/>
      </w:pPr>
    </w:lvl>
    <w:lvl w:ilvl="8" w:tplc="040E001B" w:tentative="1">
      <w:start w:val="1"/>
      <w:numFmt w:val="lowerRoman"/>
      <w:lvlText w:val="%9."/>
      <w:lvlJc w:val="right"/>
      <w:pPr>
        <w:ind w:left="7767" w:hanging="180"/>
      </w:pPr>
    </w:lvl>
  </w:abstractNum>
  <w:abstractNum w:abstractNumId="39" w15:restartNumberingAfterBreak="0">
    <w:nsid w:val="3386625A"/>
    <w:multiLevelType w:val="hybridMultilevel"/>
    <w:tmpl w:val="771E2090"/>
    <w:lvl w:ilvl="0" w:tplc="E99A3868">
      <w:start w:val="1"/>
      <w:numFmt w:val="lowerLetter"/>
      <w:lvlText w:val="%1.)"/>
      <w:lvlJc w:val="left"/>
      <w:pPr>
        <w:tabs>
          <w:tab w:val="num" w:pos="1068"/>
        </w:tabs>
        <w:ind w:left="1068" w:hanging="360"/>
      </w:pPr>
      <w:rPr>
        <w:rFonts w:hint="default"/>
      </w:rPr>
    </w:lvl>
    <w:lvl w:ilvl="1" w:tplc="A11C2FBA">
      <w:start w:val="1"/>
      <w:numFmt w:val="decimal"/>
      <w:lvlText w:val="%2."/>
      <w:lvlJc w:val="left"/>
      <w:pPr>
        <w:tabs>
          <w:tab w:val="num" w:pos="1788"/>
        </w:tabs>
        <w:ind w:left="1788" w:hanging="360"/>
      </w:pPr>
      <w:rPr>
        <w:rFonts w:ascii="Tahoma" w:eastAsia="Times New Roman" w:hAnsi="Tahoma" w:cs="Tahoma"/>
      </w:rPr>
    </w:lvl>
    <w:lvl w:ilvl="2" w:tplc="C8DE6326">
      <w:start w:val="1"/>
      <w:numFmt w:val="decimal"/>
      <w:lvlText w:val="(%3)"/>
      <w:lvlJc w:val="left"/>
      <w:pPr>
        <w:ind w:left="2688" w:hanging="360"/>
      </w:pPr>
      <w:rPr>
        <w:rFonts w:hint="default"/>
      </w:r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0" w15:restartNumberingAfterBreak="0">
    <w:nsid w:val="35681974"/>
    <w:multiLevelType w:val="hybridMultilevel"/>
    <w:tmpl w:val="6DC229E8"/>
    <w:lvl w:ilvl="0" w:tplc="65AE40AC">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C2B775C"/>
    <w:multiLevelType w:val="hybridMultilevel"/>
    <w:tmpl w:val="B192C59A"/>
    <w:lvl w:ilvl="0" w:tplc="E424DB32">
      <w:start w:val="2"/>
      <w:numFmt w:val="bullet"/>
      <w:lvlText w:val="-"/>
      <w:lvlJc w:val="left"/>
      <w:pPr>
        <w:ind w:left="1800" w:hanging="360"/>
      </w:pPr>
      <w:rPr>
        <w:rFonts w:ascii="Tahoma" w:eastAsia="Calibri" w:hAnsi="Tahoma" w:cs="Tahoma"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DE74D17"/>
    <w:multiLevelType w:val="multilevel"/>
    <w:tmpl w:val="3C28374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4" w15:restartNumberingAfterBreak="0">
    <w:nsid w:val="4F996369"/>
    <w:multiLevelType w:val="hybridMultilevel"/>
    <w:tmpl w:val="B9547E52"/>
    <w:lvl w:ilvl="0" w:tplc="318E65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6" w15:restartNumberingAfterBreak="0">
    <w:nsid w:val="59387246"/>
    <w:multiLevelType w:val="multilevel"/>
    <w:tmpl w:val="C472D9B0"/>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7" w15:restartNumberingAfterBreak="0">
    <w:nsid w:val="595A1E15"/>
    <w:multiLevelType w:val="multilevel"/>
    <w:tmpl w:val="8564B5C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E2046CB"/>
    <w:multiLevelType w:val="multilevel"/>
    <w:tmpl w:val="D81E767E"/>
    <w:name w:val="WW8Num32"/>
    <w:lvl w:ilvl="0">
      <w:start w:val="14"/>
      <w:numFmt w:val="decimal"/>
      <w:lvlText w:val="%1."/>
      <w:lvlJc w:val="left"/>
      <w:pPr>
        <w:tabs>
          <w:tab w:val="num" w:pos="66"/>
        </w:tabs>
        <w:ind w:left="786" w:hanging="360"/>
      </w:pPr>
      <w:rPr>
        <w:rFonts w:hint="default"/>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0" w15:restartNumberingAfterBreak="0">
    <w:nsid w:val="70732DD5"/>
    <w:multiLevelType w:val="multilevel"/>
    <w:tmpl w:val="D55A8D54"/>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lowerLetter"/>
      <w:lvlText w:val="%4)"/>
      <w:lvlJc w:val="left"/>
      <w:pPr>
        <w:tabs>
          <w:tab w:val="num" w:pos="0"/>
        </w:tabs>
        <w:ind w:left="3087" w:hanging="360"/>
      </w:pPr>
      <w:rPr>
        <w:rFonts w:ascii="Tahoma" w:eastAsia="Times New Roman" w:hAnsi="Tahoma" w:cs="Tahoma"/>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1"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2" w15:restartNumberingAfterBreak="0">
    <w:nsid w:val="74A23549"/>
    <w:multiLevelType w:val="multilevel"/>
    <w:tmpl w:val="4B22DD20"/>
    <w:lvl w:ilvl="0">
      <w:start w:val="1"/>
      <w:numFmt w:val="decimal"/>
      <w:lvlText w:val="%1."/>
      <w:lvlJc w:val="left"/>
      <w:pPr>
        <w:tabs>
          <w:tab w:val="num" w:pos="360"/>
        </w:tabs>
        <w:ind w:left="360"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lowerLetter"/>
      <w:lvlText w:val="%4)"/>
      <w:lvlJc w:val="left"/>
      <w:pPr>
        <w:ind w:left="3228" w:hanging="360"/>
      </w:pPr>
      <w:rPr>
        <w:rFonts w:hint="default"/>
      </w:rPr>
    </w:lvl>
    <w:lvl w:ilvl="4">
      <w:start w:val="1"/>
      <w:numFmt w:val="upperRoman"/>
      <w:lvlText w:val="%5."/>
      <w:lvlJc w:val="left"/>
      <w:pPr>
        <w:ind w:left="4308" w:hanging="720"/>
      </w:pPr>
      <w:rPr>
        <w:rFonts w:hint="default"/>
      </w:r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3" w15:restartNumberingAfterBreak="0">
    <w:nsid w:val="77223571"/>
    <w:multiLevelType w:val="multilevel"/>
    <w:tmpl w:val="771E2090"/>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ascii="Tahoma" w:eastAsia="Times New Roman" w:hAnsi="Tahoma" w:cs="Tahoma"/>
      </w:rPr>
    </w:lvl>
    <w:lvl w:ilvl="2">
      <w:start w:val="1"/>
      <w:numFmt w:val="decimal"/>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2"/>
  </w:num>
  <w:num w:numId="2">
    <w:abstractNumId w:val="4"/>
  </w:num>
  <w:num w:numId="3">
    <w:abstractNumId w:val="5"/>
  </w:num>
  <w:num w:numId="4">
    <w:abstractNumId w:val="7"/>
  </w:num>
  <w:num w:numId="5">
    <w:abstractNumId w:val="8"/>
  </w:num>
  <w:num w:numId="6">
    <w:abstractNumId w:val="12"/>
  </w:num>
  <w:num w:numId="7">
    <w:abstractNumId w:val="27"/>
  </w:num>
  <w:num w:numId="8">
    <w:abstractNumId w:val="3"/>
  </w:num>
  <w:num w:numId="9">
    <w:abstractNumId w:val="9"/>
  </w:num>
  <w:num w:numId="10">
    <w:abstractNumId w:val="10"/>
  </w:num>
  <w:num w:numId="11">
    <w:abstractNumId w:val="35"/>
  </w:num>
  <w:num w:numId="12">
    <w:abstractNumId w:val="0"/>
  </w:num>
  <w:num w:numId="13">
    <w:abstractNumId w:val="1"/>
  </w:num>
  <w:num w:numId="14">
    <w:abstractNumId w:val="51"/>
  </w:num>
  <w:num w:numId="15">
    <w:abstractNumId w:val="45"/>
  </w:num>
  <w:num w:numId="16">
    <w:abstractNumId w:val="48"/>
    <w:lvlOverride w:ilvl="0">
      <w:startOverride w:val="1"/>
    </w:lvlOverride>
  </w:num>
  <w:num w:numId="17">
    <w:abstractNumId w:val="42"/>
    <w:lvlOverride w:ilvl="0">
      <w:startOverride w:val="1"/>
    </w:lvlOverride>
  </w:num>
  <w:num w:numId="18">
    <w:abstractNumId w:val="48"/>
  </w:num>
  <w:num w:numId="19">
    <w:abstractNumId w:val="42"/>
  </w:num>
  <w:num w:numId="20">
    <w:abstractNumId w:val="3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0"/>
  </w:num>
  <w:num w:numId="24">
    <w:abstractNumId w:val="52"/>
  </w:num>
  <w:num w:numId="25">
    <w:abstractNumId w:val="39"/>
  </w:num>
  <w:num w:numId="26">
    <w:abstractNumId w:val="40"/>
  </w:num>
  <w:num w:numId="27">
    <w:abstractNumId w:val="32"/>
  </w:num>
  <w:num w:numId="28">
    <w:abstractNumId w:val="33"/>
  </w:num>
  <w:num w:numId="29">
    <w:abstractNumId w:val="28"/>
  </w:num>
  <w:num w:numId="30">
    <w:abstractNumId w:val="49"/>
  </w:num>
  <w:num w:numId="31">
    <w:abstractNumId w:val="44"/>
  </w:num>
  <w:num w:numId="32">
    <w:abstractNumId w:val="38"/>
  </w:num>
  <w:num w:numId="33">
    <w:abstractNumId w:val="34"/>
  </w:num>
  <w:num w:numId="34">
    <w:abstractNumId w:val="26"/>
  </w:num>
  <w:num w:numId="35">
    <w:abstractNumId w:val="50"/>
  </w:num>
  <w:num w:numId="36">
    <w:abstractNumId w:val="46"/>
  </w:num>
  <w:num w:numId="37">
    <w:abstractNumId w:val="53"/>
  </w:num>
  <w:num w:numId="38">
    <w:abstractNumId w:val="47"/>
  </w:num>
  <w:num w:numId="39">
    <w:abstractNumId w:val="29"/>
  </w:num>
  <w:num w:numId="40">
    <w:abstractNumId w:val="43"/>
  </w:num>
  <w:num w:numId="41">
    <w:abstractNumId w:val="31"/>
  </w:num>
  <w:num w:numId="42">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ctiveWritingStyle w:appName="MSWord" w:lang="en-GB" w:vendorID="64" w:dllVersion="6" w:nlCheck="1" w:checkStyle="0"/>
  <w:activeWritingStyle w:appName="MSWord" w:lang="hu-HU"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8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1E1E"/>
    <w:rsid w:val="00004C21"/>
    <w:rsid w:val="00011A66"/>
    <w:rsid w:val="00013339"/>
    <w:rsid w:val="00014002"/>
    <w:rsid w:val="000141C4"/>
    <w:rsid w:val="0002153C"/>
    <w:rsid w:val="00022AFF"/>
    <w:rsid w:val="00022B04"/>
    <w:rsid w:val="00023119"/>
    <w:rsid w:val="00023505"/>
    <w:rsid w:val="00023933"/>
    <w:rsid w:val="000248C6"/>
    <w:rsid w:val="00026287"/>
    <w:rsid w:val="00027345"/>
    <w:rsid w:val="000277D8"/>
    <w:rsid w:val="00030183"/>
    <w:rsid w:val="00032030"/>
    <w:rsid w:val="00033345"/>
    <w:rsid w:val="00034311"/>
    <w:rsid w:val="00035D4B"/>
    <w:rsid w:val="00035DE2"/>
    <w:rsid w:val="00040C8D"/>
    <w:rsid w:val="00041775"/>
    <w:rsid w:val="00042F0A"/>
    <w:rsid w:val="00042FD8"/>
    <w:rsid w:val="0004333D"/>
    <w:rsid w:val="000503C7"/>
    <w:rsid w:val="00053CB3"/>
    <w:rsid w:val="00054679"/>
    <w:rsid w:val="00060711"/>
    <w:rsid w:val="00060FEE"/>
    <w:rsid w:val="00063478"/>
    <w:rsid w:val="000639E4"/>
    <w:rsid w:val="0006685C"/>
    <w:rsid w:val="0007073D"/>
    <w:rsid w:val="00073729"/>
    <w:rsid w:val="00074023"/>
    <w:rsid w:val="00076CE9"/>
    <w:rsid w:val="00077F2C"/>
    <w:rsid w:val="000837D0"/>
    <w:rsid w:val="00085A69"/>
    <w:rsid w:val="0009052D"/>
    <w:rsid w:val="00090CFA"/>
    <w:rsid w:val="00094C9F"/>
    <w:rsid w:val="000A12B9"/>
    <w:rsid w:val="000A206F"/>
    <w:rsid w:val="000A3873"/>
    <w:rsid w:val="000A3C6F"/>
    <w:rsid w:val="000A433F"/>
    <w:rsid w:val="000A5CF7"/>
    <w:rsid w:val="000B0FF7"/>
    <w:rsid w:val="000B5624"/>
    <w:rsid w:val="000C05E8"/>
    <w:rsid w:val="000C108B"/>
    <w:rsid w:val="000C1506"/>
    <w:rsid w:val="000C15F6"/>
    <w:rsid w:val="000C1BD8"/>
    <w:rsid w:val="000C1EB4"/>
    <w:rsid w:val="000C2C57"/>
    <w:rsid w:val="000C5278"/>
    <w:rsid w:val="000C6593"/>
    <w:rsid w:val="000C7F91"/>
    <w:rsid w:val="000D04AA"/>
    <w:rsid w:val="000D4BA9"/>
    <w:rsid w:val="000D5E97"/>
    <w:rsid w:val="000D634C"/>
    <w:rsid w:val="000D6795"/>
    <w:rsid w:val="000E0848"/>
    <w:rsid w:val="000E4688"/>
    <w:rsid w:val="000E5DED"/>
    <w:rsid w:val="000E6C6B"/>
    <w:rsid w:val="000E6E28"/>
    <w:rsid w:val="000F0B6C"/>
    <w:rsid w:val="000F29AB"/>
    <w:rsid w:val="000F3CEB"/>
    <w:rsid w:val="0010387E"/>
    <w:rsid w:val="00103A3F"/>
    <w:rsid w:val="00103D8F"/>
    <w:rsid w:val="00106ECB"/>
    <w:rsid w:val="00110E84"/>
    <w:rsid w:val="00111301"/>
    <w:rsid w:val="00114707"/>
    <w:rsid w:val="00115AA1"/>
    <w:rsid w:val="00116570"/>
    <w:rsid w:val="0011718E"/>
    <w:rsid w:val="00121802"/>
    <w:rsid w:val="00124BE9"/>
    <w:rsid w:val="0012553F"/>
    <w:rsid w:val="00131B82"/>
    <w:rsid w:val="0013600D"/>
    <w:rsid w:val="00140939"/>
    <w:rsid w:val="00142CE7"/>
    <w:rsid w:val="00143524"/>
    <w:rsid w:val="00146D52"/>
    <w:rsid w:val="00147A38"/>
    <w:rsid w:val="00152834"/>
    <w:rsid w:val="00153C29"/>
    <w:rsid w:val="00154A27"/>
    <w:rsid w:val="00163CD6"/>
    <w:rsid w:val="0016486E"/>
    <w:rsid w:val="00172340"/>
    <w:rsid w:val="0017311C"/>
    <w:rsid w:val="00173230"/>
    <w:rsid w:val="001744DA"/>
    <w:rsid w:val="00174568"/>
    <w:rsid w:val="001751A5"/>
    <w:rsid w:val="00175784"/>
    <w:rsid w:val="001759A8"/>
    <w:rsid w:val="00175ED0"/>
    <w:rsid w:val="00177F56"/>
    <w:rsid w:val="001813C6"/>
    <w:rsid w:val="00181643"/>
    <w:rsid w:val="0018303D"/>
    <w:rsid w:val="00185E3D"/>
    <w:rsid w:val="001906DF"/>
    <w:rsid w:val="00192B84"/>
    <w:rsid w:val="00192F35"/>
    <w:rsid w:val="0019406B"/>
    <w:rsid w:val="0019523E"/>
    <w:rsid w:val="0019636F"/>
    <w:rsid w:val="001971FD"/>
    <w:rsid w:val="001A17EE"/>
    <w:rsid w:val="001A260E"/>
    <w:rsid w:val="001A3E53"/>
    <w:rsid w:val="001A640D"/>
    <w:rsid w:val="001A7912"/>
    <w:rsid w:val="001B05D3"/>
    <w:rsid w:val="001B2697"/>
    <w:rsid w:val="001B574D"/>
    <w:rsid w:val="001B5ED7"/>
    <w:rsid w:val="001C0264"/>
    <w:rsid w:val="001C0576"/>
    <w:rsid w:val="001C2356"/>
    <w:rsid w:val="001C3528"/>
    <w:rsid w:val="001C6B4C"/>
    <w:rsid w:val="001D02EA"/>
    <w:rsid w:val="001D1D5D"/>
    <w:rsid w:val="001D1F60"/>
    <w:rsid w:val="001D2A90"/>
    <w:rsid w:val="001D2EAD"/>
    <w:rsid w:val="001D3A9C"/>
    <w:rsid w:val="001D67E6"/>
    <w:rsid w:val="001E5252"/>
    <w:rsid w:val="001F14DB"/>
    <w:rsid w:val="001F1F27"/>
    <w:rsid w:val="001F308C"/>
    <w:rsid w:val="001F57D7"/>
    <w:rsid w:val="001F67EA"/>
    <w:rsid w:val="001F7FC7"/>
    <w:rsid w:val="00200BD3"/>
    <w:rsid w:val="00204166"/>
    <w:rsid w:val="00204DFC"/>
    <w:rsid w:val="002058B4"/>
    <w:rsid w:val="002069DF"/>
    <w:rsid w:val="00207622"/>
    <w:rsid w:val="002127A1"/>
    <w:rsid w:val="00212C51"/>
    <w:rsid w:val="00214581"/>
    <w:rsid w:val="00222CE5"/>
    <w:rsid w:val="0022621C"/>
    <w:rsid w:val="0022643D"/>
    <w:rsid w:val="00226687"/>
    <w:rsid w:val="00233349"/>
    <w:rsid w:val="00236182"/>
    <w:rsid w:val="00236B07"/>
    <w:rsid w:val="00240DB0"/>
    <w:rsid w:val="00250E7A"/>
    <w:rsid w:val="0025348A"/>
    <w:rsid w:val="00261F12"/>
    <w:rsid w:val="00264874"/>
    <w:rsid w:val="00265C1F"/>
    <w:rsid w:val="00266803"/>
    <w:rsid w:val="00271D07"/>
    <w:rsid w:val="00272504"/>
    <w:rsid w:val="00273102"/>
    <w:rsid w:val="00273A3D"/>
    <w:rsid w:val="0027534C"/>
    <w:rsid w:val="002753BD"/>
    <w:rsid w:val="00280A82"/>
    <w:rsid w:val="002857E1"/>
    <w:rsid w:val="0029071F"/>
    <w:rsid w:val="00293A37"/>
    <w:rsid w:val="002973F2"/>
    <w:rsid w:val="002A4B09"/>
    <w:rsid w:val="002A5433"/>
    <w:rsid w:val="002A5FDB"/>
    <w:rsid w:val="002B067E"/>
    <w:rsid w:val="002B46BF"/>
    <w:rsid w:val="002B5B36"/>
    <w:rsid w:val="002B7B71"/>
    <w:rsid w:val="002B7F4E"/>
    <w:rsid w:val="002C2911"/>
    <w:rsid w:val="002C44AF"/>
    <w:rsid w:val="002C4DE6"/>
    <w:rsid w:val="002C6CDA"/>
    <w:rsid w:val="002C7B63"/>
    <w:rsid w:val="002D0539"/>
    <w:rsid w:val="002D4B50"/>
    <w:rsid w:val="002D5130"/>
    <w:rsid w:val="002D608A"/>
    <w:rsid w:val="002D7F1C"/>
    <w:rsid w:val="002E1144"/>
    <w:rsid w:val="002E2001"/>
    <w:rsid w:val="002E2894"/>
    <w:rsid w:val="002E4926"/>
    <w:rsid w:val="002E49C6"/>
    <w:rsid w:val="002E5476"/>
    <w:rsid w:val="002E6509"/>
    <w:rsid w:val="002F1D04"/>
    <w:rsid w:val="002F3E08"/>
    <w:rsid w:val="002F6541"/>
    <w:rsid w:val="00302083"/>
    <w:rsid w:val="00302C35"/>
    <w:rsid w:val="00305365"/>
    <w:rsid w:val="0030583B"/>
    <w:rsid w:val="0031021F"/>
    <w:rsid w:val="00312C63"/>
    <w:rsid w:val="00313A24"/>
    <w:rsid w:val="003175DA"/>
    <w:rsid w:val="0032077E"/>
    <w:rsid w:val="003242D7"/>
    <w:rsid w:val="00326D99"/>
    <w:rsid w:val="00327A9B"/>
    <w:rsid w:val="003315A0"/>
    <w:rsid w:val="003370A3"/>
    <w:rsid w:val="00342517"/>
    <w:rsid w:val="00342635"/>
    <w:rsid w:val="003440C7"/>
    <w:rsid w:val="00344178"/>
    <w:rsid w:val="003445DA"/>
    <w:rsid w:val="003445FC"/>
    <w:rsid w:val="0034596F"/>
    <w:rsid w:val="003468CF"/>
    <w:rsid w:val="0035490B"/>
    <w:rsid w:val="00365E4D"/>
    <w:rsid w:val="00366D71"/>
    <w:rsid w:val="00374E11"/>
    <w:rsid w:val="003833A0"/>
    <w:rsid w:val="00384206"/>
    <w:rsid w:val="003857F5"/>
    <w:rsid w:val="00392BD1"/>
    <w:rsid w:val="003A1DB6"/>
    <w:rsid w:val="003A1E9B"/>
    <w:rsid w:val="003A3CA0"/>
    <w:rsid w:val="003A4326"/>
    <w:rsid w:val="003A644E"/>
    <w:rsid w:val="003A692E"/>
    <w:rsid w:val="003B23C4"/>
    <w:rsid w:val="003B3FA5"/>
    <w:rsid w:val="003B7DAF"/>
    <w:rsid w:val="003D36DF"/>
    <w:rsid w:val="003D59E1"/>
    <w:rsid w:val="003D64A7"/>
    <w:rsid w:val="003D760B"/>
    <w:rsid w:val="003E04AA"/>
    <w:rsid w:val="003E155C"/>
    <w:rsid w:val="003E309D"/>
    <w:rsid w:val="003E329C"/>
    <w:rsid w:val="003E3BD9"/>
    <w:rsid w:val="003E5BD6"/>
    <w:rsid w:val="003F1990"/>
    <w:rsid w:val="003F3149"/>
    <w:rsid w:val="003F4907"/>
    <w:rsid w:val="003F5ABE"/>
    <w:rsid w:val="00401BC7"/>
    <w:rsid w:val="004020D6"/>
    <w:rsid w:val="00402382"/>
    <w:rsid w:val="004030FE"/>
    <w:rsid w:val="00403827"/>
    <w:rsid w:val="00404AA9"/>
    <w:rsid w:val="0040743C"/>
    <w:rsid w:val="0041052C"/>
    <w:rsid w:val="004124F3"/>
    <w:rsid w:val="004165D1"/>
    <w:rsid w:val="0041664B"/>
    <w:rsid w:val="00417EB1"/>
    <w:rsid w:val="00425250"/>
    <w:rsid w:val="00425A9A"/>
    <w:rsid w:val="004307F7"/>
    <w:rsid w:val="00430A85"/>
    <w:rsid w:val="00435BCA"/>
    <w:rsid w:val="00442D7C"/>
    <w:rsid w:val="0044306B"/>
    <w:rsid w:val="0044465F"/>
    <w:rsid w:val="0044533A"/>
    <w:rsid w:val="0044569E"/>
    <w:rsid w:val="00445E7A"/>
    <w:rsid w:val="00450684"/>
    <w:rsid w:val="00452E01"/>
    <w:rsid w:val="00453112"/>
    <w:rsid w:val="00455448"/>
    <w:rsid w:val="00461266"/>
    <w:rsid w:val="00461B1F"/>
    <w:rsid w:val="00462057"/>
    <w:rsid w:val="004621D1"/>
    <w:rsid w:val="00467BAE"/>
    <w:rsid w:val="00470FE2"/>
    <w:rsid w:val="00471C20"/>
    <w:rsid w:val="00473910"/>
    <w:rsid w:val="004761EE"/>
    <w:rsid w:val="004761EF"/>
    <w:rsid w:val="0048002F"/>
    <w:rsid w:val="0048037E"/>
    <w:rsid w:val="004803EE"/>
    <w:rsid w:val="00481244"/>
    <w:rsid w:val="00481AB4"/>
    <w:rsid w:val="00483518"/>
    <w:rsid w:val="004856B2"/>
    <w:rsid w:val="0048685E"/>
    <w:rsid w:val="0048791B"/>
    <w:rsid w:val="004914F7"/>
    <w:rsid w:val="004924F5"/>
    <w:rsid w:val="004955E3"/>
    <w:rsid w:val="00496162"/>
    <w:rsid w:val="0049661F"/>
    <w:rsid w:val="00497921"/>
    <w:rsid w:val="004A3507"/>
    <w:rsid w:val="004A3A67"/>
    <w:rsid w:val="004A4769"/>
    <w:rsid w:val="004A6F8D"/>
    <w:rsid w:val="004B0183"/>
    <w:rsid w:val="004B2B78"/>
    <w:rsid w:val="004B4D26"/>
    <w:rsid w:val="004B60EB"/>
    <w:rsid w:val="004B629E"/>
    <w:rsid w:val="004B65EA"/>
    <w:rsid w:val="004B66CC"/>
    <w:rsid w:val="004C02B0"/>
    <w:rsid w:val="004C07CE"/>
    <w:rsid w:val="004C7072"/>
    <w:rsid w:val="004D1AAF"/>
    <w:rsid w:val="004D3BF8"/>
    <w:rsid w:val="004D41AE"/>
    <w:rsid w:val="004E5F2C"/>
    <w:rsid w:val="004E71FF"/>
    <w:rsid w:val="004F1C24"/>
    <w:rsid w:val="004F2069"/>
    <w:rsid w:val="004F3143"/>
    <w:rsid w:val="004F34C6"/>
    <w:rsid w:val="004F6876"/>
    <w:rsid w:val="00500704"/>
    <w:rsid w:val="005013D3"/>
    <w:rsid w:val="0050347B"/>
    <w:rsid w:val="0050769E"/>
    <w:rsid w:val="00511796"/>
    <w:rsid w:val="00512040"/>
    <w:rsid w:val="0051253E"/>
    <w:rsid w:val="005149B6"/>
    <w:rsid w:val="005161B0"/>
    <w:rsid w:val="005167B1"/>
    <w:rsid w:val="00517FE1"/>
    <w:rsid w:val="0052257B"/>
    <w:rsid w:val="00522B9C"/>
    <w:rsid w:val="00523373"/>
    <w:rsid w:val="00523FEE"/>
    <w:rsid w:val="00532B59"/>
    <w:rsid w:val="00533CAB"/>
    <w:rsid w:val="00541B18"/>
    <w:rsid w:val="005443CE"/>
    <w:rsid w:val="00544B79"/>
    <w:rsid w:val="00551E06"/>
    <w:rsid w:val="00552818"/>
    <w:rsid w:val="005556F1"/>
    <w:rsid w:val="0056417D"/>
    <w:rsid w:val="0057021C"/>
    <w:rsid w:val="00570B7A"/>
    <w:rsid w:val="00573E1E"/>
    <w:rsid w:val="00575029"/>
    <w:rsid w:val="00577082"/>
    <w:rsid w:val="00577D30"/>
    <w:rsid w:val="0058016A"/>
    <w:rsid w:val="00581C6C"/>
    <w:rsid w:val="00581D80"/>
    <w:rsid w:val="00583E48"/>
    <w:rsid w:val="0058504F"/>
    <w:rsid w:val="00587954"/>
    <w:rsid w:val="00587B19"/>
    <w:rsid w:val="00591DFC"/>
    <w:rsid w:val="00593AA6"/>
    <w:rsid w:val="005A1013"/>
    <w:rsid w:val="005A3749"/>
    <w:rsid w:val="005A77D6"/>
    <w:rsid w:val="005A7817"/>
    <w:rsid w:val="005A7C7D"/>
    <w:rsid w:val="005B12A3"/>
    <w:rsid w:val="005B30CA"/>
    <w:rsid w:val="005B40CC"/>
    <w:rsid w:val="005B57AF"/>
    <w:rsid w:val="005C1A07"/>
    <w:rsid w:val="005C20EE"/>
    <w:rsid w:val="005C2E1B"/>
    <w:rsid w:val="005C3C2A"/>
    <w:rsid w:val="005C45D0"/>
    <w:rsid w:val="005C792F"/>
    <w:rsid w:val="005D6367"/>
    <w:rsid w:val="005D6E2C"/>
    <w:rsid w:val="005D7FF2"/>
    <w:rsid w:val="005E1314"/>
    <w:rsid w:val="005E1BD7"/>
    <w:rsid w:val="005E3280"/>
    <w:rsid w:val="005E329C"/>
    <w:rsid w:val="005E480C"/>
    <w:rsid w:val="005F4040"/>
    <w:rsid w:val="005F5550"/>
    <w:rsid w:val="005F6E2B"/>
    <w:rsid w:val="005F6F29"/>
    <w:rsid w:val="005F7CF6"/>
    <w:rsid w:val="005F7E53"/>
    <w:rsid w:val="00601C95"/>
    <w:rsid w:val="00604C4F"/>
    <w:rsid w:val="00607497"/>
    <w:rsid w:val="006120CE"/>
    <w:rsid w:val="00620A6B"/>
    <w:rsid w:val="00621C8C"/>
    <w:rsid w:val="006236C8"/>
    <w:rsid w:val="00624B32"/>
    <w:rsid w:val="006260EE"/>
    <w:rsid w:val="006265DB"/>
    <w:rsid w:val="00632FFE"/>
    <w:rsid w:val="00641047"/>
    <w:rsid w:val="00642DF0"/>
    <w:rsid w:val="00643915"/>
    <w:rsid w:val="00644E07"/>
    <w:rsid w:val="00646685"/>
    <w:rsid w:val="00647299"/>
    <w:rsid w:val="00652C50"/>
    <w:rsid w:val="00653654"/>
    <w:rsid w:val="00654D10"/>
    <w:rsid w:val="00661B69"/>
    <w:rsid w:val="00661CD7"/>
    <w:rsid w:val="0066251C"/>
    <w:rsid w:val="00663B07"/>
    <w:rsid w:val="006654C3"/>
    <w:rsid w:val="00677D9F"/>
    <w:rsid w:val="0068063B"/>
    <w:rsid w:val="006808DF"/>
    <w:rsid w:val="00680D0B"/>
    <w:rsid w:val="00682099"/>
    <w:rsid w:val="006844F0"/>
    <w:rsid w:val="00684C31"/>
    <w:rsid w:val="0068599D"/>
    <w:rsid w:val="00687AF9"/>
    <w:rsid w:val="006911DC"/>
    <w:rsid w:val="006913F7"/>
    <w:rsid w:val="006968A2"/>
    <w:rsid w:val="006A1E2A"/>
    <w:rsid w:val="006A6CAD"/>
    <w:rsid w:val="006B09E4"/>
    <w:rsid w:val="006B457E"/>
    <w:rsid w:val="006B5CDA"/>
    <w:rsid w:val="006C0AE7"/>
    <w:rsid w:val="006C223A"/>
    <w:rsid w:val="006C68E8"/>
    <w:rsid w:val="006D21B7"/>
    <w:rsid w:val="006D3197"/>
    <w:rsid w:val="006D6A19"/>
    <w:rsid w:val="006D7651"/>
    <w:rsid w:val="006D7C7B"/>
    <w:rsid w:val="006D7EAA"/>
    <w:rsid w:val="006E3430"/>
    <w:rsid w:val="006E74CA"/>
    <w:rsid w:val="006F31F0"/>
    <w:rsid w:val="006F637A"/>
    <w:rsid w:val="006F63C3"/>
    <w:rsid w:val="006F70FF"/>
    <w:rsid w:val="00700358"/>
    <w:rsid w:val="007005D2"/>
    <w:rsid w:val="007043D7"/>
    <w:rsid w:val="00705300"/>
    <w:rsid w:val="00705575"/>
    <w:rsid w:val="00705FB1"/>
    <w:rsid w:val="00707CD4"/>
    <w:rsid w:val="007126A9"/>
    <w:rsid w:val="00713CDB"/>
    <w:rsid w:val="00715D55"/>
    <w:rsid w:val="00716F71"/>
    <w:rsid w:val="00716FB6"/>
    <w:rsid w:val="00721E3F"/>
    <w:rsid w:val="007226D4"/>
    <w:rsid w:val="007266EB"/>
    <w:rsid w:val="007313D4"/>
    <w:rsid w:val="00732596"/>
    <w:rsid w:val="00734BF0"/>
    <w:rsid w:val="0073554B"/>
    <w:rsid w:val="00740738"/>
    <w:rsid w:val="00741A8A"/>
    <w:rsid w:val="007434E8"/>
    <w:rsid w:val="0074529B"/>
    <w:rsid w:val="00745A91"/>
    <w:rsid w:val="0074691D"/>
    <w:rsid w:val="007532F5"/>
    <w:rsid w:val="007605C3"/>
    <w:rsid w:val="00763490"/>
    <w:rsid w:val="00763E55"/>
    <w:rsid w:val="00765D16"/>
    <w:rsid w:val="00765F62"/>
    <w:rsid w:val="0077072C"/>
    <w:rsid w:val="00771AAA"/>
    <w:rsid w:val="00772BF0"/>
    <w:rsid w:val="00774099"/>
    <w:rsid w:val="00777C7A"/>
    <w:rsid w:val="00782A4A"/>
    <w:rsid w:val="00782BE2"/>
    <w:rsid w:val="00784384"/>
    <w:rsid w:val="00786150"/>
    <w:rsid w:val="007877F1"/>
    <w:rsid w:val="00793339"/>
    <w:rsid w:val="007976D6"/>
    <w:rsid w:val="007A1B71"/>
    <w:rsid w:val="007A35AA"/>
    <w:rsid w:val="007A46D3"/>
    <w:rsid w:val="007A4FDA"/>
    <w:rsid w:val="007B04CB"/>
    <w:rsid w:val="007B16E1"/>
    <w:rsid w:val="007B42C0"/>
    <w:rsid w:val="007C29C2"/>
    <w:rsid w:val="007C7B5F"/>
    <w:rsid w:val="007D04C1"/>
    <w:rsid w:val="007D1B4D"/>
    <w:rsid w:val="007D53B7"/>
    <w:rsid w:val="007E036D"/>
    <w:rsid w:val="007E47CF"/>
    <w:rsid w:val="007E7C82"/>
    <w:rsid w:val="007F5491"/>
    <w:rsid w:val="0080143B"/>
    <w:rsid w:val="0080456E"/>
    <w:rsid w:val="00806788"/>
    <w:rsid w:val="00812074"/>
    <w:rsid w:val="00813CDA"/>
    <w:rsid w:val="008155A9"/>
    <w:rsid w:val="0082181F"/>
    <w:rsid w:val="00822060"/>
    <w:rsid w:val="00823A5C"/>
    <w:rsid w:val="00825BE7"/>
    <w:rsid w:val="00830BAB"/>
    <w:rsid w:val="00831999"/>
    <w:rsid w:val="00835688"/>
    <w:rsid w:val="00836500"/>
    <w:rsid w:val="00840756"/>
    <w:rsid w:val="00842223"/>
    <w:rsid w:val="00842669"/>
    <w:rsid w:val="00842C40"/>
    <w:rsid w:val="00844391"/>
    <w:rsid w:val="00852AB9"/>
    <w:rsid w:val="008548C7"/>
    <w:rsid w:val="00857DD3"/>
    <w:rsid w:val="008600A4"/>
    <w:rsid w:val="0086086A"/>
    <w:rsid w:val="00866902"/>
    <w:rsid w:val="00867211"/>
    <w:rsid w:val="00873DB9"/>
    <w:rsid w:val="008812DC"/>
    <w:rsid w:val="00881C8B"/>
    <w:rsid w:val="00883434"/>
    <w:rsid w:val="00884B0B"/>
    <w:rsid w:val="00885CA4"/>
    <w:rsid w:val="00887135"/>
    <w:rsid w:val="00887866"/>
    <w:rsid w:val="0089012F"/>
    <w:rsid w:val="00893C3B"/>
    <w:rsid w:val="00895556"/>
    <w:rsid w:val="008A0521"/>
    <w:rsid w:val="008A1BA0"/>
    <w:rsid w:val="008A3264"/>
    <w:rsid w:val="008A536F"/>
    <w:rsid w:val="008A60FB"/>
    <w:rsid w:val="008A74E9"/>
    <w:rsid w:val="008A7B44"/>
    <w:rsid w:val="008B0495"/>
    <w:rsid w:val="008B0B14"/>
    <w:rsid w:val="008B3DFF"/>
    <w:rsid w:val="008C46F3"/>
    <w:rsid w:val="008C6F23"/>
    <w:rsid w:val="008D1285"/>
    <w:rsid w:val="008D26F1"/>
    <w:rsid w:val="008E12F4"/>
    <w:rsid w:val="008E1443"/>
    <w:rsid w:val="008E5344"/>
    <w:rsid w:val="008E6B9F"/>
    <w:rsid w:val="008F192E"/>
    <w:rsid w:val="008F395B"/>
    <w:rsid w:val="008F5D13"/>
    <w:rsid w:val="008F669A"/>
    <w:rsid w:val="00901E07"/>
    <w:rsid w:val="00902FCA"/>
    <w:rsid w:val="00904731"/>
    <w:rsid w:val="00904A0A"/>
    <w:rsid w:val="00904BB4"/>
    <w:rsid w:val="00904F60"/>
    <w:rsid w:val="009100D2"/>
    <w:rsid w:val="00912904"/>
    <w:rsid w:val="0091375D"/>
    <w:rsid w:val="00914166"/>
    <w:rsid w:val="009217DE"/>
    <w:rsid w:val="00922535"/>
    <w:rsid w:val="00927DB3"/>
    <w:rsid w:val="00931048"/>
    <w:rsid w:val="0093147A"/>
    <w:rsid w:val="009327F8"/>
    <w:rsid w:val="009351A2"/>
    <w:rsid w:val="00935E16"/>
    <w:rsid w:val="009378B9"/>
    <w:rsid w:val="0094048B"/>
    <w:rsid w:val="00940BAC"/>
    <w:rsid w:val="00943E3B"/>
    <w:rsid w:val="00946925"/>
    <w:rsid w:val="00950734"/>
    <w:rsid w:val="00952E3F"/>
    <w:rsid w:val="009540D0"/>
    <w:rsid w:val="00955D94"/>
    <w:rsid w:val="00955EC4"/>
    <w:rsid w:val="00957EF4"/>
    <w:rsid w:val="00961927"/>
    <w:rsid w:val="00963C89"/>
    <w:rsid w:val="00964D7E"/>
    <w:rsid w:val="00970C3D"/>
    <w:rsid w:val="009727EC"/>
    <w:rsid w:val="00972B3B"/>
    <w:rsid w:val="00973A68"/>
    <w:rsid w:val="0097425B"/>
    <w:rsid w:val="009762C0"/>
    <w:rsid w:val="00977866"/>
    <w:rsid w:val="009813D2"/>
    <w:rsid w:val="00983FC9"/>
    <w:rsid w:val="00991D4D"/>
    <w:rsid w:val="00997E3D"/>
    <w:rsid w:val="009A2848"/>
    <w:rsid w:val="009A2D8D"/>
    <w:rsid w:val="009A47E3"/>
    <w:rsid w:val="009A5B84"/>
    <w:rsid w:val="009A6676"/>
    <w:rsid w:val="009A675E"/>
    <w:rsid w:val="009A7026"/>
    <w:rsid w:val="009B0452"/>
    <w:rsid w:val="009B070F"/>
    <w:rsid w:val="009B23B8"/>
    <w:rsid w:val="009B45F4"/>
    <w:rsid w:val="009B55D5"/>
    <w:rsid w:val="009B5B09"/>
    <w:rsid w:val="009B7011"/>
    <w:rsid w:val="009C0913"/>
    <w:rsid w:val="009C20A4"/>
    <w:rsid w:val="009C2F15"/>
    <w:rsid w:val="009C3717"/>
    <w:rsid w:val="009C6678"/>
    <w:rsid w:val="009D205E"/>
    <w:rsid w:val="009D291F"/>
    <w:rsid w:val="009D3FA2"/>
    <w:rsid w:val="009E1CDB"/>
    <w:rsid w:val="009E5871"/>
    <w:rsid w:val="009E727C"/>
    <w:rsid w:val="009E7BA0"/>
    <w:rsid w:val="009F203F"/>
    <w:rsid w:val="009F4C5C"/>
    <w:rsid w:val="009F5AF2"/>
    <w:rsid w:val="00A03B7A"/>
    <w:rsid w:val="00A05746"/>
    <w:rsid w:val="00A05E39"/>
    <w:rsid w:val="00A06725"/>
    <w:rsid w:val="00A068F3"/>
    <w:rsid w:val="00A06F50"/>
    <w:rsid w:val="00A11570"/>
    <w:rsid w:val="00A13A10"/>
    <w:rsid w:val="00A13BD0"/>
    <w:rsid w:val="00A14592"/>
    <w:rsid w:val="00A2008E"/>
    <w:rsid w:val="00A22A81"/>
    <w:rsid w:val="00A2641D"/>
    <w:rsid w:val="00A2716C"/>
    <w:rsid w:val="00A309CA"/>
    <w:rsid w:val="00A3333A"/>
    <w:rsid w:val="00A333BF"/>
    <w:rsid w:val="00A35D0A"/>
    <w:rsid w:val="00A35DF7"/>
    <w:rsid w:val="00A35E09"/>
    <w:rsid w:val="00A412BE"/>
    <w:rsid w:val="00A443E3"/>
    <w:rsid w:val="00A44548"/>
    <w:rsid w:val="00A469C5"/>
    <w:rsid w:val="00A50366"/>
    <w:rsid w:val="00A517C8"/>
    <w:rsid w:val="00A524BB"/>
    <w:rsid w:val="00A54E7C"/>
    <w:rsid w:val="00A57A99"/>
    <w:rsid w:val="00A64BA5"/>
    <w:rsid w:val="00A651B2"/>
    <w:rsid w:val="00A65C82"/>
    <w:rsid w:val="00A65C95"/>
    <w:rsid w:val="00A65EBD"/>
    <w:rsid w:val="00A671BC"/>
    <w:rsid w:val="00A742C7"/>
    <w:rsid w:val="00A749A7"/>
    <w:rsid w:val="00A74F4D"/>
    <w:rsid w:val="00A753CA"/>
    <w:rsid w:val="00A7647C"/>
    <w:rsid w:val="00A77B83"/>
    <w:rsid w:val="00A77E2B"/>
    <w:rsid w:val="00A8303D"/>
    <w:rsid w:val="00A845EF"/>
    <w:rsid w:val="00A90CF0"/>
    <w:rsid w:val="00A92A3F"/>
    <w:rsid w:val="00A92F5B"/>
    <w:rsid w:val="00A93A09"/>
    <w:rsid w:val="00A94743"/>
    <w:rsid w:val="00A94A7D"/>
    <w:rsid w:val="00A96DDD"/>
    <w:rsid w:val="00A97E3E"/>
    <w:rsid w:val="00AA014F"/>
    <w:rsid w:val="00AA0460"/>
    <w:rsid w:val="00AA39E7"/>
    <w:rsid w:val="00AA3CCB"/>
    <w:rsid w:val="00AA510F"/>
    <w:rsid w:val="00AB102D"/>
    <w:rsid w:val="00AB1139"/>
    <w:rsid w:val="00AB1B5B"/>
    <w:rsid w:val="00AB3322"/>
    <w:rsid w:val="00AB6E30"/>
    <w:rsid w:val="00AC133F"/>
    <w:rsid w:val="00AC1BBE"/>
    <w:rsid w:val="00AC26C2"/>
    <w:rsid w:val="00AC2FCD"/>
    <w:rsid w:val="00AC32FE"/>
    <w:rsid w:val="00AC554E"/>
    <w:rsid w:val="00AC6D7A"/>
    <w:rsid w:val="00AD35DD"/>
    <w:rsid w:val="00AD3F7E"/>
    <w:rsid w:val="00AD5941"/>
    <w:rsid w:val="00AD5D09"/>
    <w:rsid w:val="00AE02F4"/>
    <w:rsid w:val="00AE105F"/>
    <w:rsid w:val="00AE47EE"/>
    <w:rsid w:val="00AE6D4E"/>
    <w:rsid w:val="00AF114B"/>
    <w:rsid w:val="00AF2548"/>
    <w:rsid w:val="00AF33E9"/>
    <w:rsid w:val="00B0132E"/>
    <w:rsid w:val="00B02684"/>
    <w:rsid w:val="00B02AC3"/>
    <w:rsid w:val="00B11427"/>
    <w:rsid w:val="00B1304E"/>
    <w:rsid w:val="00B1469F"/>
    <w:rsid w:val="00B14A5E"/>
    <w:rsid w:val="00B161BF"/>
    <w:rsid w:val="00B17EDD"/>
    <w:rsid w:val="00B23969"/>
    <w:rsid w:val="00B3126E"/>
    <w:rsid w:val="00B441F5"/>
    <w:rsid w:val="00B4476E"/>
    <w:rsid w:val="00B456B2"/>
    <w:rsid w:val="00B50A4E"/>
    <w:rsid w:val="00B51960"/>
    <w:rsid w:val="00B51CD4"/>
    <w:rsid w:val="00B5439D"/>
    <w:rsid w:val="00B543C7"/>
    <w:rsid w:val="00B55EB2"/>
    <w:rsid w:val="00B5746B"/>
    <w:rsid w:val="00B6122D"/>
    <w:rsid w:val="00B616C8"/>
    <w:rsid w:val="00B619D5"/>
    <w:rsid w:val="00B62A3B"/>
    <w:rsid w:val="00B64DDF"/>
    <w:rsid w:val="00B64EE2"/>
    <w:rsid w:val="00B662BC"/>
    <w:rsid w:val="00B718B4"/>
    <w:rsid w:val="00B7373D"/>
    <w:rsid w:val="00B75D55"/>
    <w:rsid w:val="00B8358A"/>
    <w:rsid w:val="00B8390C"/>
    <w:rsid w:val="00B8533B"/>
    <w:rsid w:val="00B853FF"/>
    <w:rsid w:val="00B85930"/>
    <w:rsid w:val="00B87C8C"/>
    <w:rsid w:val="00B90BCD"/>
    <w:rsid w:val="00B94B71"/>
    <w:rsid w:val="00BA1135"/>
    <w:rsid w:val="00BA43BF"/>
    <w:rsid w:val="00BA4727"/>
    <w:rsid w:val="00BA47B8"/>
    <w:rsid w:val="00BA660F"/>
    <w:rsid w:val="00BB089F"/>
    <w:rsid w:val="00BB1CDE"/>
    <w:rsid w:val="00BB21BD"/>
    <w:rsid w:val="00BB54D4"/>
    <w:rsid w:val="00BB6BBD"/>
    <w:rsid w:val="00BC3690"/>
    <w:rsid w:val="00BC3AA1"/>
    <w:rsid w:val="00BC4BA6"/>
    <w:rsid w:val="00BC4DFD"/>
    <w:rsid w:val="00BD0B89"/>
    <w:rsid w:val="00BD4696"/>
    <w:rsid w:val="00BD6B7C"/>
    <w:rsid w:val="00BD7A4E"/>
    <w:rsid w:val="00BE02B8"/>
    <w:rsid w:val="00BE07B8"/>
    <w:rsid w:val="00BE1520"/>
    <w:rsid w:val="00BE29C8"/>
    <w:rsid w:val="00BE3A90"/>
    <w:rsid w:val="00BE7233"/>
    <w:rsid w:val="00BF14FE"/>
    <w:rsid w:val="00BF282E"/>
    <w:rsid w:val="00BF2A2F"/>
    <w:rsid w:val="00BF3C69"/>
    <w:rsid w:val="00C03AE8"/>
    <w:rsid w:val="00C05580"/>
    <w:rsid w:val="00C14DFB"/>
    <w:rsid w:val="00C15E4C"/>
    <w:rsid w:val="00C169A1"/>
    <w:rsid w:val="00C17320"/>
    <w:rsid w:val="00C22679"/>
    <w:rsid w:val="00C25A7B"/>
    <w:rsid w:val="00C260CF"/>
    <w:rsid w:val="00C27F41"/>
    <w:rsid w:val="00C304B5"/>
    <w:rsid w:val="00C348F5"/>
    <w:rsid w:val="00C36073"/>
    <w:rsid w:val="00C45123"/>
    <w:rsid w:val="00C50819"/>
    <w:rsid w:val="00C5217F"/>
    <w:rsid w:val="00C54188"/>
    <w:rsid w:val="00C55905"/>
    <w:rsid w:val="00C56350"/>
    <w:rsid w:val="00C56DC9"/>
    <w:rsid w:val="00C60F40"/>
    <w:rsid w:val="00C619B7"/>
    <w:rsid w:val="00C6457E"/>
    <w:rsid w:val="00C64FCA"/>
    <w:rsid w:val="00C67DAD"/>
    <w:rsid w:val="00C70C3F"/>
    <w:rsid w:val="00C7745E"/>
    <w:rsid w:val="00C8082E"/>
    <w:rsid w:val="00C8199E"/>
    <w:rsid w:val="00C908B6"/>
    <w:rsid w:val="00C93608"/>
    <w:rsid w:val="00C941B5"/>
    <w:rsid w:val="00C95C90"/>
    <w:rsid w:val="00C960BA"/>
    <w:rsid w:val="00C96636"/>
    <w:rsid w:val="00C968B2"/>
    <w:rsid w:val="00CA1C1E"/>
    <w:rsid w:val="00CA1D3B"/>
    <w:rsid w:val="00CA2BAA"/>
    <w:rsid w:val="00CA3FC2"/>
    <w:rsid w:val="00CA424C"/>
    <w:rsid w:val="00CA5BBC"/>
    <w:rsid w:val="00CA71F7"/>
    <w:rsid w:val="00CB3B8B"/>
    <w:rsid w:val="00CB50AA"/>
    <w:rsid w:val="00CB598D"/>
    <w:rsid w:val="00CB5AE0"/>
    <w:rsid w:val="00CB77AB"/>
    <w:rsid w:val="00CC7B6E"/>
    <w:rsid w:val="00CD2E80"/>
    <w:rsid w:val="00CD3020"/>
    <w:rsid w:val="00CD4B58"/>
    <w:rsid w:val="00CE1A23"/>
    <w:rsid w:val="00CE1A52"/>
    <w:rsid w:val="00CE73FE"/>
    <w:rsid w:val="00CE78AE"/>
    <w:rsid w:val="00D03639"/>
    <w:rsid w:val="00D06AAD"/>
    <w:rsid w:val="00D07582"/>
    <w:rsid w:val="00D10D98"/>
    <w:rsid w:val="00D133C3"/>
    <w:rsid w:val="00D15F4C"/>
    <w:rsid w:val="00D1719E"/>
    <w:rsid w:val="00D20633"/>
    <w:rsid w:val="00D21D1F"/>
    <w:rsid w:val="00D2237F"/>
    <w:rsid w:val="00D24F4F"/>
    <w:rsid w:val="00D2650F"/>
    <w:rsid w:val="00D27711"/>
    <w:rsid w:val="00D27775"/>
    <w:rsid w:val="00D27880"/>
    <w:rsid w:val="00D27E8E"/>
    <w:rsid w:val="00D30542"/>
    <w:rsid w:val="00D31576"/>
    <w:rsid w:val="00D315DB"/>
    <w:rsid w:val="00D31879"/>
    <w:rsid w:val="00D3243B"/>
    <w:rsid w:val="00D37981"/>
    <w:rsid w:val="00D43C83"/>
    <w:rsid w:val="00D44E6B"/>
    <w:rsid w:val="00D46D80"/>
    <w:rsid w:val="00D51B2B"/>
    <w:rsid w:val="00D531DE"/>
    <w:rsid w:val="00D55279"/>
    <w:rsid w:val="00D55BAE"/>
    <w:rsid w:val="00D56CEC"/>
    <w:rsid w:val="00D56EE3"/>
    <w:rsid w:val="00D61F3A"/>
    <w:rsid w:val="00D62150"/>
    <w:rsid w:val="00D64919"/>
    <w:rsid w:val="00D66241"/>
    <w:rsid w:val="00D71FB3"/>
    <w:rsid w:val="00D73C08"/>
    <w:rsid w:val="00D75C04"/>
    <w:rsid w:val="00D76F59"/>
    <w:rsid w:val="00D80878"/>
    <w:rsid w:val="00D84365"/>
    <w:rsid w:val="00D85562"/>
    <w:rsid w:val="00D86858"/>
    <w:rsid w:val="00D905EA"/>
    <w:rsid w:val="00D91E1E"/>
    <w:rsid w:val="00D91FF9"/>
    <w:rsid w:val="00D95E1F"/>
    <w:rsid w:val="00D9710B"/>
    <w:rsid w:val="00DA1AAB"/>
    <w:rsid w:val="00DA2A34"/>
    <w:rsid w:val="00DA4C1B"/>
    <w:rsid w:val="00DA6DF2"/>
    <w:rsid w:val="00DA72E3"/>
    <w:rsid w:val="00DA7D1D"/>
    <w:rsid w:val="00DB0DBD"/>
    <w:rsid w:val="00DB1DC9"/>
    <w:rsid w:val="00DB442B"/>
    <w:rsid w:val="00DB7E7F"/>
    <w:rsid w:val="00DC78B6"/>
    <w:rsid w:val="00DD01A8"/>
    <w:rsid w:val="00DD081C"/>
    <w:rsid w:val="00DD0C19"/>
    <w:rsid w:val="00DD250E"/>
    <w:rsid w:val="00DD2E2E"/>
    <w:rsid w:val="00DD369F"/>
    <w:rsid w:val="00DD4D2B"/>
    <w:rsid w:val="00DD4FF4"/>
    <w:rsid w:val="00DD6590"/>
    <w:rsid w:val="00DD6868"/>
    <w:rsid w:val="00DE2B9D"/>
    <w:rsid w:val="00DE6BF1"/>
    <w:rsid w:val="00DE7E58"/>
    <w:rsid w:val="00DF0853"/>
    <w:rsid w:val="00DF15A6"/>
    <w:rsid w:val="00DF24A5"/>
    <w:rsid w:val="00DF3332"/>
    <w:rsid w:val="00DF42A0"/>
    <w:rsid w:val="00DF486D"/>
    <w:rsid w:val="00DF5627"/>
    <w:rsid w:val="00E0256E"/>
    <w:rsid w:val="00E028DF"/>
    <w:rsid w:val="00E03BF2"/>
    <w:rsid w:val="00E0545D"/>
    <w:rsid w:val="00E060BF"/>
    <w:rsid w:val="00E06837"/>
    <w:rsid w:val="00E07D2C"/>
    <w:rsid w:val="00E10072"/>
    <w:rsid w:val="00E1559C"/>
    <w:rsid w:val="00E162B4"/>
    <w:rsid w:val="00E1720E"/>
    <w:rsid w:val="00E1751E"/>
    <w:rsid w:val="00E1753A"/>
    <w:rsid w:val="00E24AE4"/>
    <w:rsid w:val="00E32854"/>
    <w:rsid w:val="00E34CE1"/>
    <w:rsid w:val="00E35D56"/>
    <w:rsid w:val="00E40087"/>
    <w:rsid w:val="00E41D7D"/>
    <w:rsid w:val="00E43FF8"/>
    <w:rsid w:val="00E44234"/>
    <w:rsid w:val="00E4478E"/>
    <w:rsid w:val="00E44A48"/>
    <w:rsid w:val="00E4739B"/>
    <w:rsid w:val="00E5076C"/>
    <w:rsid w:val="00E512AC"/>
    <w:rsid w:val="00E5189E"/>
    <w:rsid w:val="00E51C28"/>
    <w:rsid w:val="00E524C5"/>
    <w:rsid w:val="00E53F03"/>
    <w:rsid w:val="00E5423C"/>
    <w:rsid w:val="00E55202"/>
    <w:rsid w:val="00E552DA"/>
    <w:rsid w:val="00E57B97"/>
    <w:rsid w:val="00E6026D"/>
    <w:rsid w:val="00E66388"/>
    <w:rsid w:val="00E66DC0"/>
    <w:rsid w:val="00E674F8"/>
    <w:rsid w:val="00E75F67"/>
    <w:rsid w:val="00E7607B"/>
    <w:rsid w:val="00E76167"/>
    <w:rsid w:val="00E82A90"/>
    <w:rsid w:val="00E8333D"/>
    <w:rsid w:val="00E87E52"/>
    <w:rsid w:val="00E91593"/>
    <w:rsid w:val="00E94BC4"/>
    <w:rsid w:val="00E970EF"/>
    <w:rsid w:val="00EA49E7"/>
    <w:rsid w:val="00EA55D7"/>
    <w:rsid w:val="00EB3969"/>
    <w:rsid w:val="00EB41F7"/>
    <w:rsid w:val="00EB4363"/>
    <w:rsid w:val="00EC0907"/>
    <w:rsid w:val="00EC1CC2"/>
    <w:rsid w:val="00EC335C"/>
    <w:rsid w:val="00EC369A"/>
    <w:rsid w:val="00EC41FD"/>
    <w:rsid w:val="00EC539C"/>
    <w:rsid w:val="00EC7948"/>
    <w:rsid w:val="00ED0F5A"/>
    <w:rsid w:val="00ED139D"/>
    <w:rsid w:val="00ED2C11"/>
    <w:rsid w:val="00ED3380"/>
    <w:rsid w:val="00ED5C31"/>
    <w:rsid w:val="00EE0186"/>
    <w:rsid w:val="00EE0221"/>
    <w:rsid w:val="00EE18FC"/>
    <w:rsid w:val="00EE1C42"/>
    <w:rsid w:val="00EE27CF"/>
    <w:rsid w:val="00EE3F38"/>
    <w:rsid w:val="00EE4515"/>
    <w:rsid w:val="00EE497D"/>
    <w:rsid w:val="00EE5877"/>
    <w:rsid w:val="00EF530B"/>
    <w:rsid w:val="00EF5BAD"/>
    <w:rsid w:val="00EF5F94"/>
    <w:rsid w:val="00EF659B"/>
    <w:rsid w:val="00F0120C"/>
    <w:rsid w:val="00F01761"/>
    <w:rsid w:val="00F01B4A"/>
    <w:rsid w:val="00F031F2"/>
    <w:rsid w:val="00F03E7A"/>
    <w:rsid w:val="00F05167"/>
    <w:rsid w:val="00F05D82"/>
    <w:rsid w:val="00F069CB"/>
    <w:rsid w:val="00F07566"/>
    <w:rsid w:val="00F07CA9"/>
    <w:rsid w:val="00F162CE"/>
    <w:rsid w:val="00F2021E"/>
    <w:rsid w:val="00F2266F"/>
    <w:rsid w:val="00F22C56"/>
    <w:rsid w:val="00F2541A"/>
    <w:rsid w:val="00F276F5"/>
    <w:rsid w:val="00F27C70"/>
    <w:rsid w:val="00F27F9C"/>
    <w:rsid w:val="00F306D2"/>
    <w:rsid w:val="00F349CB"/>
    <w:rsid w:val="00F35513"/>
    <w:rsid w:val="00F37C9B"/>
    <w:rsid w:val="00F40F4D"/>
    <w:rsid w:val="00F42F48"/>
    <w:rsid w:val="00F43392"/>
    <w:rsid w:val="00F52FE9"/>
    <w:rsid w:val="00F532E6"/>
    <w:rsid w:val="00F54C6E"/>
    <w:rsid w:val="00F60EB6"/>
    <w:rsid w:val="00F61831"/>
    <w:rsid w:val="00F63DCA"/>
    <w:rsid w:val="00F64541"/>
    <w:rsid w:val="00F66465"/>
    <w:rsid w:val="00F7019C"/>
    <w:rsid w:val="00F706BB"/>
    <w:rsid w:val="00F71B0F"/>
    <w:rsid w:val="00F7409B"/>
    <w:rsid w:val="00F7585B"/>
    <w:rsid w:val="00F759B4"/>
    <w:rsid w:val="00F81305"/>
    <w:rsid w:val="00F826A2"/>
    <w:rsid w:val="00F828BA"/>
    <w:rsid w:val="00F849FC"/>
    <w:rsid w:val="00F86C6C"/>
    <w:rsid w:val="00F91D3E"/>
    <w:rsid w:val="00F948A4"/>
    <w:rsid w:val="00FA0722"/>
    <w:rsid w:val="00FA1C15"/>
    <w:rsid w:val="00FA2844"/>
    <w:rsid w:val="00FA2C19"/>
    <w:rsid w:val="00FA341D"/>
    <w:rsid w:val="00FA75BE"/>
    <w:rsid w:val="00FB0302"/>
    <w:rsid w:val="00FB4361"/>
    <w:rsid w:val="00FB6DF0"/>
    <w:rsid w:val="00FC1A27"/>
    <w:rsid w:val="00FC2B63"/>
    <w:rsid w:val="00FC3DE9"/>
    <w:rsid w:val="00FC59CC"/>
    <w:rsid w:val="00FC6842"/>
    <w:rsid w:val="00FC7A25"/>
    <w:rsid w:val="00FC7D5E"/>
    <w:rsid w:val="00FD313A"/>
    <w:rsid w:val="00FD72D2"/>
    <w:rsid w:val="00FE0271"/>
    <w:rsid w:val="00FE1ABD"/>
    <w:rsid w:val="00FE20A9"/>
    <w:rsid w:val="00FE3A38"/>
    <w:rsid w:val="00FE512B"/>
    <w:rsid w:val="00FF0077"/>
    <w:rsid w:val="00FF25E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1DDC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AE105F"/>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AE105F"/>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AE105F"/>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AE105F"/>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AE105F"/>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AE105F"/>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AE105F"/>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0A12B9"/>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AE105F"/>
    <w:pPr>
      <w:numPr>
        <w:ilvl w:val="7"/>
        <w:numId w:val="1"/>
      </w:numPr>
      <w:spacing w:before="240" w:after="60"/>
      <w:outlineLvl w:val="7"/>
    </w:pPr>
    <w:rPr>
      <w:rFonts w:eastAsia="Times New Roman"/>
      <w:b/>
      <w:bCs/>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AE105F"/>
    <w:rPr>
      <w:b/>
    </w:rPr>
  </w:style>
  <w:style w:type="character" w:customStyle="1" w:styleId="WW8Num3z1">
    <w:name w:val="WW8Num3z1"/>
    <w:rsid w:val="00AE105F"/>
    <w:rPr>
      <w:b/>
      <w:sz w:val="21"/>
      <w:szCs w:val="21"/>
    </w:rPr>
  </w:style>
  <w:style w:type="character" w:customStyle="1" w:styleId="WW8Num5z0">
    <w:name w:val="WW8Num5z0"/>
    <w:rsid w:val="00AE105F"/>
    <w:rPr>
      <w:rFonts w:ascii="Symbol" w:hAnsi="Symbol" w:cs="OpenSymbol"/>
    </w:rPr>
  </w:style>
  <w:style w:type="character" w:customStyle="1" w:styleId="WW8Num5z1">
    <w:name w:val="WW8Num5z1"/>
    <w:rsid w:val="00AE105F"/>
    <w:rPr>
      <w:rFonts w:ascii="Courier New" w:hAnsi="Courier New" w:cs="Courier New"/>
    </w:rPr>
  </w:style>
  <w:style w:type="character" w:customStyle="1" w:styleId="WW8Num5z2">
    <w:name w:val="WW8Num5z2"/>
    <w:rsid w:val="00AE105F"/>
    <w:rPr>
      <w:rFonts w:ascii="Wingdings" w:hAnsi="Wingdings" w:cs="Wingdings"/>
    </w:rPr>
  </w:style>
  <w:style w:type="character" w:customStyle="1" w:styleId="WW8Num5z3">
    <w:name w:val="WW8Num5z3"/>
    <w:rsid w:val="00AE105F"/>
    <w:rPr>
      <w:rFonts w:ascii="Symbol" w:hAnsi="Symbol" w:cs="Symbol"/>
    </w:rPr>
  </w:style>
  <w:style w:type="character" w:customStyle="1" w:styleId="WW8Num6z0">
    <w:name w:val="WW8Num6z0"/>
    <w:rsid w:val="00AE105F"/>
    <w:rPr>
      <w:rFonts w:ascii="Symbol" w:hAnsi="Symbol" w:cs="Symbol"/>
      <w:b/>
    </w:rPr>
  </w:style>
  <w:style w:type="character" w:customStyle="1" w:styleId="WW8Num6z1">
    <w:name w:val="WW8Num6z1"/>
    <w:rsid w:val="00AE105F"/>
    <w:rPr>
      <w:b/>
      <w:sz w:val="22"/>
      <w:szCs w:val="22"/>
    </w:rPr>
  </w:style>
  <w:style w:type="character" w:customStyle="1" w:styleId="WW8Num10z0">
    <w:name w:val="WW8Num10z0"/>
    <w:rsid w:val="00AE105F"/>
    <w:rPr>
      <w:rFonts w:ascii="Garamond" w:hAnsi="Garamond" w:cs="Garamond"/>
    </w:rPr>
  </w:style>
  <w:style w:type="character" w:customStyle="1" w:styleId="WW8Num10z1">
    <w:name w:val="WW8Num10z1"/>
    <w:rsid w:val="00AE105F"/>
    <w:rPr>
      <w:rFonts w:ascii="Courier New" w:hAnsi="Courier New" w:cs="Courier New"/>
    </w:rPr>
  </w:style>
  <w:style w:type="character" w:customStyle="1" w:styleId="WW8Num10z2">
    <w:name w:val="WW8Num10z2"/>
    <w:rsid w:val="00AE105F"/>
    <w:rPr>
      <w:rFonts w:ascii="Wingdings" w:hAnsi="Wingdings" w:cs="Wingdings"/>
    </w:rPr>
  </w:style>
  <w:style w:type="character" w:customStyle="1" w:styleId="WW8Num10z3">
    <w:name w:val="WW8Num10z3"/>
    <w:rsid w:val="00AE105F"/>
    <w:rPr>
      <w:rFonts w:ascii="Symbol" w:hAnsi="Symbol" w:cs="Symbol"/>
    </w:rPr>
  </w:style>
  <w:style w:type="character" w:customStyle="1" w:styleId="WW8Num11z0">
    <w:name w:val="WW8Num11z0"/>
    <w:rsid w:val="00AE105F"/>
    <w:rPr>
      <w:rFonts w:ascii="Garamond" w:hAnsi="Garamond" w:cs="Garamond"/>
    </w:rPr>
  </w:style>
  <w:style w:type="character" w:customStyle="1" w:styleId="WW8Num11z1">
    <w:name w:val="WW8Num11z1"/>
    <w:rsid w:val="00AE105F"/>
    <w:rPr>
      <w:rFonts w:ascii="Courier New" w:hAnsi="Courier New" w:cs="Courier New"/>
    </w:rPr>
  </w:style>
  <w:style w:type="character" w:customStyle="1" w:styleId="WW8Num11z2">
    <w:name w:val="WW8Num11z2"/>
    <w:rsid w:val="00AE105F"/>
    <w:rPr>
      <w:rFonts w:ascii="Wingdings" w:hAnsi="Wingdings" w:cs="Wingdings"/>
    </w:rPr>
  </w:style>
  <w:style w:type="character" w:customStyle="1" w:styleId="WW8Num12z0">
    <w:name w:val="WW8Num12z0"/>
    <w:rsid w:val="00AE105F"/>
    <w:rPr>
      <w:rFonts w:ascii="Times New Roman" w:hAnsi="Times New Roman" w:cs="Times New Roman"/>
    </w:rPr>
  </w:style>
  <w:style w:type="character" w:customStyle="1" w:styleId="WW8Num12z1">
    <w:name w:val="WW8Num12z1"/>
    <w:rsid w:val="00AE105F"/>
    <w:rPr>
      <w:rFonts w:ascii="Courier New" w:hAnsi="Courier New" w:cs="Courier New"/>
    </w:rPr>
  </w:style>
  <w:style w:type="character" w:customStyle="1" w:styleId="WW8Num12z2">
    <w:name w:val="WW8Num12z2"/>
    <w:rsid w:val="00AE105F"/>
    <w:rPr>
      <w:rFonts w:ascii="Wingdings" w:hAnsi="Wingdings" w:cs="Wingdings"/>
    </w:rPr>
  </w:style>
  <w:style w:type="character" w:customStyle="1" w:styleId="WW8Num13z0">
    <w:name w:val="WW8Num13z0"/>
    <w:rsid w:val="00AE105F"/>
    <w:rPr>
      <w:rFonts w:ascii="Arial" w:hAnsi="Arial" w:cs="Arial"/>
      <w:b/>
    </w:rPr>
  </w:style>
  <w:style w:type="character" w:customStyle="1" w:styleId="WW8Num13z1">
    <w:name w:val="WW8Num13z1"/>
    <w:rsid w:val="00AE105F"/>
    <w:rPr>
      <w:b/>
      <w:sz w:val="22"/>
      <w:szCs w:val="22"/>
    </w:rPr>
  </w:style>
  <w:style w:type="character" w:customStyle="1" w:styleId="WW8Num14z0">
    <w:name w:val="WW8Num14z0"/>
    <w:rsid w:val="00AE105F"/>
    <w:rPr>
      <w:rFonts w:ascii="Times New Roman" w:hAnsi="Times New Roman" w:cs="Times New Roman"/>
    </w:rPr>
  </w:style>
  <w:style w:type="character" w:customStyle="1" w:styleId="WW8Num14z1">
    <w:name w:val="WW8Num14z1"/>
    <w:rsid w:val="00AE105F"/>
    <w:rPr>
      <w:rFonts w:ascii="Courier New" w:hAnsi="Courier New" w:cs="Courier New"/>
    </w:rPr>
  </w:style>
  <w:style w:type="character" w:customStyle="1" w:styleId="WW8Num14z2">
    <w:name w:val="WW8Num14z2"/>
    <w:rsid w:val="00AE105F"/>
    <w:rPr>
      <w:rFonts w:ascii="Wingdings" w:hAnsi="Wingdings" w:cs="Wingdings"/>
    </w:rPr>
  </w:style>
  <w:style w:type="character" w:customStyle="1" w:styleId="WW8Num14z3">
    <w:name w:val="WW8Num14z3"/>
    <w:rsid w:val="00AE105F"/>
    <w:rPr>
      <w:rFonts w:ascii="Symbol" w:hAnsi="Symbol" w:cs="Symbol"/>
    </w:rPr>
  </w:style>
  <w:style w:type="character" w:customStyle="1" w:styleId="WW8Num17z0">
    <w:name w:val="WW8Num17z0"/>
    <w:rsid w:val="00AE105F"/>
    <w:rPr>
      <w:rFonts w:ascii="Symbol" w:hAnsi="Symbol" w:cs="Symbol"/>
    </w:rPr>
  </w:style>
  <w:style w:type="character" w:customStyle="1" w:styleId="WW8Num17z1">
    <w:name w:val="WW8Num17z1"/>
    <w:rsid w:val="00AE105F"/>
    <w:rPr>
      <w:rFonts w:ascii="Courier New" w:hAnsi="Courier New" w:cs="Courier New"/>
    </w:rPr>
  </w:style>
  <w:style w:type="character" w:customStyle="1" w:styleId="WW8Num17z2">
    <w:name w:val="WW8Num17z2"/>
    <w:rsid w:val="00AE105F"/>
    <w:rPr>
      <w:rFonts w:ascii="Wingdings" w:hAnsi="Wingdings" w:cs="Wingdings"/>
    </w:rPr>
  </w:style>
  <w:style w:type="character" w:customStyle="1" w:styleId="WW8Num17z3">
    <w:name w:val="WW8Num17z3"/>
    <w:rsid w:val="00AE105F"/>
    <w:rPr>
      <w:rFonts w:ascii="Symbol" w:hAnsi="Symbol" w:cs="Symbol"/>
    </w:rPr>
  </w:style>
  <w:style w:type="character" w:customStyle="1" w:styleId="Absatz-Standardschriftart">
    <w:name w:val="Absatz-Standardschriftart"/>
    <w:rsid w:val="00AE105F"/>
  </w:style>
  <w:style w:type="character" w:customStyle="1" w:styleId="WW-Absatz-Standardschriftart">
    <w:name w:val="WW-Absatz-Standardschriftart"/>
    <w:rsid w:val="00AE105F"/>
  </w:style>
  <w:style w:type="character" w:customStyle="1" w:styleId="WW-Absatz-Standardschriftart1">
    <w:name w:val="WW-Absatz-Standardschriftart1"/>
    <w:rsid w:val="00AE105F"/>
  </w:style>
  <w:style w:type="character" w:customStyle="1" w:styleId="WW-Absatz-Standardschriftart11">
    <w:name w:val="WW-Absatz-Standardschriftart11"/>
    <w:rsid w:val="00AE105F"/>
  </w:style>
  <w:style w:type="character" w:customStyle="1" w:styleId="WW8Num17z4">
    <w:name w:val="WW8Num17z4"/>
    <w:rsid w:val="00AE105F"/>
    <w:rPr>
      <w:rFonts w:ascii="Courier New" w:hAnsi="Courier New" w:cs="Courier New"/>
    </w:rPr>
  </w:style>
  <w:style w:type="character" w:customStyle="1" w:styleId="WW-Absatz-Standardschriftart111">
    <w:name w:val="WW-Absatz-Standardschriftart111"/>
    <w:rsid w:val="00AE105F"/>
  </w:style>
  <w:style w:type="character" w:customStyle="1" w:styleId="WW8Num7z0">
    <w:name w:val="WW8Num7z0"/>
    <w:rsid w:val="00AE105F"/>
    <w:rPr>
      <w:rFonts w:ascii="Symbol" w:hAnsi="Symbol" w:cs="Symbol"/>
      <w:b/>
    </w:rPr>
  </w:style>
  <w:style w:type="character" w:customStyle="1" w:styleId="WW8Num7z1">
    <w:name w:val="WW8Num7z1"/>
    <w:rsid w:val="00AE105F"/>
    <w:rPr>
      <w:b/>
      <w:sz w:val="22"/>
      <w:szCs w:val="22"/>
    </w:rPr>
  </w:style>
  <w:style w:type="character" w:customStyle="1" w:styleId="WW8Num11z3">
    <w:name w:val="WW8Num11z3"/>
    <w:rsid w:val="00AE105F"/>
    <w:rPr>
      <w:rFonts w:ascii="Symbol" w:hAnsi="Symbol" w:cs="Symbol"/>
    </w:rPr>
  </w:style>
  <w:style w:type="character" w:customStyle="1" w:styleId="WW8Num12z3">
    <w:name w:val="WW8Num12z3"/>
    <w:rsid w:val="00AE105F"/>
    <w:rPr>
      <w:rFonts w:ascii="Symbol" w:hAnsi="Symbol" w:cs="Symbol"/>
    </w:rPr>
  </w:style>
  <w:style w:type="character" w:customStyle="1" w:styleId="WW8Num15z0">
    <w:name w:val="WW8Num15z0"/>
    <w:rsid w:val="00AE105F"/>
    <w:rPr>
      <w:rFonts w:ascii="Symbol" w:hAnsi="Symbol" w:cs="Symbol"/>
    </w:rPr>
  </w:style>
  <w:style w:type="character" w:customStyle="1" w:styleId="WW8Num15z1">
    <w:name w:val="WW8Num15z1"/>
    <w:rsid w:val="00AE105F"/>
    <w:rPr>
      <w:rFonts w:ascii="Courier New" w:hAnsi="Courier New" w:cs="Courier New"/>
    </w:rPr>
  </w:style>
  <w:style w:type="character" w:customStyle="1" w:styleId="WW8Num15z2">
    <w:name w:val="WW8Num15z2"/>
    <w:rsid w:val="00AE105F"/>
    <w:rPr>
      <w:rFonts w:ascii="Wingdings" w:hAnsi="Wingdings" w:cs="Wingdings"/>
    </w:rPr>
  </w:style>
  <w:style w:type="character" w:customStyle="1" w:styleId="WW8Num16z0">
    <w:name w:val="WW8Num16z0"/>
    <w:rsid w:val="00AE105F"/>
    <w:rPr>
      <w:rFonts w:ascii="Garamond" w:hAnsi="Garamond" w:cs="Garamond"/>
    </w:rPr>
  </w:style>
  <w:style w:type="character" w:customStyle="1" w:styleId="WW8Num16z1">
    <w:name w:val="WW8Num16z1"/>
    <w:rsid w:val="00AE105F"/>
    <w:rPr>
      <w:b w:val="0"/>
      <w:i w:val="0"/>
    </w:rPr>
  </w:style>
  <w:style w:type="character" w:customStyle="1" w:styleId="WW8Num16z2">
    <w:name w:val="WW8Num16z2"/>
    <w:rsid w:val="00AE105F"/>
    <w:rPr>
      <w:rFonts w:ascii="Wingdings" w:hAnsi="Wingdings" w:cs="Wingdings"/>
    </w:rPr>
  </w:style>
  <w:style w:type="character" w:customStyle="1" w:styleId="WW8Num16z3">
    <w:name w:val="WW8Num16z3"/>
    <w:rsid w:val="00AE105F"/>
    <w:rPr>
      <w:rFonts w:ascii="Symbol" w:hAnsi="Symbol" w:cs="Symbol"/>
    </w:rPr>
  </w:style>
  <w:style w:type="character" w:customStyle="1" w:styleId="WW8Num16z4">
    <w:name w:val="WW8Num16z4"/>
    <w:rsid w:val="00AE105F"/>
    <w:rPr>
      <w:rFonts w:ascii="Courier New" w:hAnsi="Courier New" w:cs="Courier New"/>
    </w:rPr>
  </w:style>
  <w:style w:type="character" w:customStyle="1" w:styleId="WW8Num18z0">
    <w:name w:val="WW8Num18z0"/>
    <w:rsid w:val="00AE105F"/>
    <w:rPr>
      <w:rFonts w:ascii="Arial" w:hAnsi="Arial" w:cs="Arial"/>
      <w:b/>
    </w:rPr>
  </w:style>
  <w:style w:type="character" w:customStyle="1" w:styleId="WW8Num18z1">
    <w:name w:val="WW8Num18z1"/>
    <w:rsid w:val="00AE105F"/>
    <w:rPr>
      <w:b/>
      <w:sz w:val="22"/>
      <w:szCs w:val="22"/>
    </w:rPr>
  </w:style>
  <w:style w:type="character" w:customStyle="1" w:styleId="WW8Num19z0">
    <w:name w:val="WW8Num19z0"/>
    <w:rsid w:val="00AE105F"/>
    <w:rPr>
      <w:b/>
    </w:rPr>
  </w:style>
  <w:style w:type="character" w:customStyle="1" w:styleId="WW8Num19z1">
    <w:name w:val="WW8Num19z1"/>
    <w:rsid w:val="00AE105F"/>
    <w:rPr>
      <w:b/>
      <w:sz w:val="21"/>
      <w:szCs w:val="21"/>
    </w:rPr>
  </w:style>
  <w:style w:type="character" w:customStyle="1" w:styleId="WW8Num20z0">
    <w:name w:val="WW8Num20z0"/>
    <w:rsid w:val="00AE105F"/>
    <w:rPr>
      <w:rFonts w:ascii="Times New Roman" w:hAnsi="Times New Roman" w:cs="Times New Roman"/>
    </w:rPr>
  </w:style>
  <w:style w:type="character" w:customStyle="1" w:styleId="WW8Num20z1">
    <w:name w:val="WW8Num20z1"/>
    <w:rsid w:val="00AE105F"/>
    <w:rPr>
      <w:rFonts w:ascii="Courier New" w:hAnsi="Courier New" w:cs="Courier New"/>
    </w:rPr>
  </w:style>
  <w:style w:type="character" w:customStyle="1" w:styleId="WW8Num20z2">
    <w:name w:val="WW8Num20z2"/>
    <w:rsid w:val="00AE105F"/>
    <w:rPr>
      <w:rFonts w:ascii="Wingdings" w:hAnsi="Wingdings" w:cs="Wingdings"/>
    </w:rPr>
  </w:style>
  <w:style w:type="character" w:customStyle="1" w:styleId="WW8Num20z3">
    <w:name w:val="WW8Num20z3"/>
    <w:rsid w:val="00AE105F"/>
    <w:rPr>
      <w:rFonts w:ascii="Symbol" w:hAnsi="Symbol" w:cs="Symbol"/>
    </w:rPr>
  </w:style>
  <w:style w:type="character" w:customStyle="1" w:styleId="WW8Num21z0">
    <w:name w:val="WW8Num21z0"/>
    <w:rsid w:val="00AE105F"/>
    <w:rPr>
      <w:b/>
    </w:rPr>
  </w:style>
  <w:style w:type="character" w:customStyle="1" w:styleId="WW8Num21z2">
    <w:name w:val="WW8Num21z2"/>
    <w:rsid w:val="00AE105F"/>
    <w:rPr>
      <w:i w:val="0"/>
    </w:rPr>
  </w:style>
  <w:style w:type="character" w:customStyle="1" w:styleId="WW8Num25z0">
    <w:name w:val="WW8Num25z0"/>
    <w:rsid w:val="00AE105F"/>
    <w:rPr>
      <w:rFonts w:ascii="Garamond" w:eastAsia="Times New Roman" w:hAnsi="Garamond" w:cs="Times New Roman"/>
    </w:rPr>
  </w:style>
  <w:style w:type="character" w:customStyle="1" w:styleId="WW8Num25z1">
    <w:name w:val="WW8Num25z1"/>
    <w:rsid w:val="00AE105F"/>
    <w:rPr>
      <w:b w:val="0"/>
      <w:i w:val="0"/>
    </w:rPr>
  </w:style>
  <w:style w:type="character" w:customStyle="1" w:styleId="WW8Num25z2">
    <w:name w:val="WW8Num25z2"/>
    <w:rsid w:val="00AE105F"/>
    <w:rPr>
      <w:rFonts w:ascii="Wingdings" w:hAnsi="Wingdings" w:cs="Wingdings"/>
    </w:rPr>
  </w:style>
  <w:style w:type="character" w:customStyle="1" w:styleId="WW8Num25z3">
    <w:name w:val="WW8Num25z3"/>
    <w:rsid w:val="00AE105F"/>
    <w:rPr>
      <w:rFonts w:ascii="Symbol" w:hAnsi="Symbol" w:cs="Symbol"/>
    </w:rPr>
  </w:style>
  <w:style w:type="character" w:customStyle="1" w:styleId="WW8Num25z4">
    <w:name w:val="WW8Num25z4"/>
    <w:rsid w:val="00AE105F"/>
    <w:rPr>
      <w:rFonts w:ascii="Courier New" w:hAnsi="Courier New" w:cs="Courier New"/>
    </w:rPr>
  </w:style>
  <w:style w:type="character" w:customStyle="1" w:styleId="WW8Num28z0">
    <w:name w:val="WW8Num28z0"/>
    <w:rsid w:val="00AE105F"/>
    <w:rPr>
      <w:rFonts w:cs="Tahoma"/>
    </w:rPr>
  </w:style>
  <w:style w:type="character" w:customStyle="1" w:styleId="Bekezdsalapbettpusa1">
    <w:name w:val="Bekezdés alapbetűtípusa1"/>
    <w:rsid w:val="00AE105F"/>
  </w:style>
  <w:style w:type="character" w:customStyle="1" w:styleId="WW-Absatz-Standardschriftart1111">
    <w:name w:val="WW-Absatz-Standardschriftart1111"/>
    <w:rsid w:val="00AE105F"/>
  </w:style>
  <w:style w:type="character" w:customStyle="1" w:styleId="Bekezdsalapbettpusa2">
    <w:name w:val="Bekezdés alapbetűtípusa2"/>
    <w:rsid w:val="00AE105F"/>
  </w:style>
  <w:style w:type="character" w:styleId="Hiperhivatkozs">
    <w:name w:val="Hyperlink"/>
    <w:rsid w:val="00AE105F"/>
    <w:rPr>
      <w:rFonts w:cs="Times New Roman"/>
      <w:color w:val="0000FF"/>
      <w:u w:val="single"/>
      <w:lang w:val="hu-HU" w:bidi="hu-HU"/>
    </w:rPr>
  </w:style>
  <w:style w:type="character" w:customStyle="1" w:styleId="lfejChar">
    <w:name w:val="Élőfej Char"/>
    <w:uiPriority w:val="99"/>
    <w:rsid w:val="00AE105F"/>
    <w:rPr>
      <w:sz w:val="22"/>
      <w:szCs w:val="22"/>
    </w:rPr>
  </w:style>
  <w:style w:type="character" w:customStyle="1" w:styleId="llbChar">
    <w:name w:val="Élőláb Char"/>
    <w:uiPriority w:val="99"/>
    <w:rsid w:val="00AE105F"/>
    <w:rPr>
      <w:sz w:val="22"/>
      <w:szCs w:val="22"/>
    </w:rPr>
  </w:style>
  <w:style w:type="character" w:customStyle="1" w:styleId="apple-converted-space">
    <w:name w:val="apple-converted-space"/>
    <w:basedOn w:val="Bekezdsalapbettpusa2"/>
    <w:rsid w:val="00AE105F"/>
  </w:style>
  <w:style w:type="character" w:customStyle="1" w:styleId="Cmsor1Char">
    <w:name w:val="Címsor 1 Char"/>
    <w:rsid w:val="00AE105F"/>
    <w:rPr>
      <w:rFonts w:ascii="Cambria" w:eastAsia="Times New Roman" w:hAnsi="Cambria" w:cs="Times New Roman"/>
      <w:b/>
      <w:bCs/>
      <w:sz w:val="32"/>
      <w:szCs w:val="32"/>
    </w:rPr>
  </w:style>
  <w:style w:type="character" w:styleId="Kiemels2">
    <w:name w:val="Strong"/>
    <w:qFormat/>
    <w:rsid w:val="00AE105F"/>
    <w:rPr>
      <w:b/>
      <w:bCs/>
    </w:rPr>
  </w:style>
  <w:style w:type="character" w:customStyle="1" w:styleId="skypepnhcontainer">
    <w:name w:val="skype_pnh_container"/>
    <w:basedOn w:val="Bekezdsalapbettpusa2"/>
    <w:rsid w:val="00AE105F"/>
  </w:style>
  <w:style w:type="character" w:customStyle="1" w:styleId="skypepnhleftspan">
    <w:name w:val="skype_pnh_left_span"/>
    <w:basedOn w:val="Bekezdsalapbettpusa2"/>
    <w:rsid w:val="00AE105F"/>
  </w:style>
  <w:style w:type="character" w:customStyle="1" w:styleId="skypepnhdropartspan">
    <w:name w:val="skype_pnh_dropart_span"/>
    <w:basedOn w:val="Bekezdsalapbettpusa2"/>
    <w:rsid w:val="00AE105F"/>
  </w:style>
  <w:style w:type="character" w:customStyle="1" w:styleId="skypepnhdropartflagspan">
    <w:name w:val="skype_pnh_dropart_flag_span"/>
    <w:basedOn w:val="Bekezdsalapbettpusa2"/>
    <w:rsid w:val="00AE105F"/>
  </w:style>
  <w:style w:type="character" w:customStyle="1" w:styleId="skypepnhtextspan">
    <w:name w:val="skype_pnh_text_span"/>
    <w:basedOn w:val="Bekezdsalapbettpusa2"/>
    <w:rsid w:val="00AE105F"/>
  </w:style>
  <w:style w:type="character" w:customStyle="1" w:styleId="skypepnhrightspan">
    <w:name w:val="skype_pnh_right_span"/>
    <w:basedOn w:val="Bekezdsalapbettpusa2"/>
    <w:rsid w:val="00AE105F"/>
  </w:style>
  <w:style w:type="character" w:customStyle="1" w:styleId="kiemelt">
    <w:name w:val="kiemelt"/>
    <w:basedOn w:val="Bekezdsalapbettpusa2"/>
    <w:rsid w:val="00AE105F"/>
  </w:style>
  <w:style w:type="character" w:customStyle="1" w:styleId="Cmsor2Char">
    <w:name w:val="Címsor 2 Char"/>
    <w:rsid w:val="00AE105F"/>
    <w:rPr>
      <w:rFonts w:ascii="Cambria" w:eastAsia="Times New Roman" w:hAnsi="Cambria" w:cs="Times New Roman"/>
      <w:b/>
      <w:bCs/>
      <w:i/>
      <w:iCs/>
      <w:sz w:val="28"/>
      <w:szCs w:val="28"/>
    </w:rPr>
  </w:style>
  <w:style w:type="character" w:customStyle="1" w:styleId="Cmsor8Char">
    <w:name w:val="Címsor 8 Char"/>
    <w:rsid w:val="00AE105F"/>
    <w:rPr>
      <w:rFonts w:ascii="Calibri" w:eastAsia="Times New Roman" w:hAnsi="Calibri" w:cs="Times New Roman"/>
      <w:i/>
      <w:iCs/>
      <w:sz w:val="24"/>
      <w:szCs w:val="24"/>
    </w:rPr>
  </w:style>
  <w:style w:type="character" w:customStyle="1" w:styleId="Oldalszm1">
    <w:name w:val="Oldalszám1"/>
    <w:basedOn w:val="Bekezdsalapbettpusa2"/>
    <w:rsid w:val="00AE105F"/>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Footnote text Char"/>
    <w:uiPriority w:val="99"/>
    <w:rsid w:val="00AE105F"/>
    <w:rPr>
      <w:rFonts w:ascii="Arial" w:eastAsia="Times New Roman" w:hAnsi="Arial" w:cs="Arial"/>
    </w:rPr>
  </w:style>
  <w:style w:type="character" w:customStyle="1" w:styleId="Lbjegyzet-hivatkozs1">
    <w:name w:val="Lábjegyzet-hivatkozás1"/>
    <w:rsid w:val="00AE105F"/>
    <w:rPr>
      <w:vertAlign w:val="superscript"/>
    </w:rPr>
  </w:style>
  <w:style w:type="character" w:customStyle="1" w:styleId="SzvegtrzsChar">
    <w:name w:val="Szövegtörzs Char"/>
    <w:rsid w:val="00AE105F"/>
    <w:rPr>
      <w:rFonts w:ascii="Arial" w:eastAsia="Times New Roman" w:hAnsi="Arial" w:cs="Arial"/>
      <w:b/>
      <w:sz w:val="48"/>
    </w:rPr>
  </w:style>
  <w:style w:type="character" w:customStyle="1" w:styleId="Cmsor3Char">
    <w:name w:val="Címsor 3 Char"/>
    <w:rsid w:val="00AE105F"/>
    <w:rPr>
      <w:rFonts w:ascii="Cambria" w:eastAsia="Times New Roman" w:hAnsi="Cambria" w:cs="Times New Roman"/>
      <w:b/>
      <w:bCs/>
      <w:sz w:val="26"/>
      <w:szCs w:val="26"/>
    </w:rPr>
  </w:style>
  <w:style w:type="character" w:customStyle="1" w:styleId="Jegyzethivatkozs1">
    <w:name w:val="Jegyzethivatkozás1"/>
    <w:rsid w:val="00AE105F"/>
    <w:rPr>
      <w:sz w:val="16"/>
      <w:szCs w:val="16"/>
    </w:rPr>
  </w:style>
  <w:style w:type="character" w:customStyle="1" w:styleId="apple-style-span">
    <w:name w:val="apple-style-span"/>
    <w:basedOn w:val="Bekezdsalapbettpusa2"/>
    <w:rsid w:val="00AE105F"/>
  </w:style>
  <w:style w:type="character" w:customStyle="1" w:styleId="Szvegtrzs3Char">
    <w:name w:val="Szövegtörzs 3 Char"/>
    <w:rsid w:val="00AE105F"/>
    <w:rPr>
      <w:sz w:val="16"/>
      <w:szCs w:val="16"/>
    </w:rPr>
  </w:style>
  <w:style w:type="character" w:customStyle="1" w:styleId="Mrltotthiperhivatkozs1">
    <w:name w:val="Már látott hiperhivatkozás1"/>
    <w:rsid w:val="00AE105F"/>
    <w:rPr>
      <w:color w:val="800080"/>
      <w:u w:val="single"/>
    </w:rPr>
  </w:style>
  <w:style w:type="character" w:customStyle="1" w:styleId="CsakszvegChar">
    <w:name w:val="Csak szöveg Char"/>
    <w:link w:val="Csakszveg"/>
    <w:uiPriority w:val="99"/>
    <w:rsid w:val="00AE105F"/>
    <w:rPr>
      <w:rFonts w:ascii="Courier New" w:eastAsia="Times New Roman" w:hAnsi="Courier New" w:cs="Courier New"/>
    </w:rPr>
  </w:style>
  <w:style w:type="character" w:customStyle="1" w:styleId="SzvegtrzsbehzssalChar">
    <w:name w:val="Szövegtörzs behúzással Char"/>
    <w:rsid w:val="00AE105F"/>
    <w:rPr>
      <w:sz w:val="22"/>
      <w:szCs w:val="22"/>
    </w:rPr>
  </w:style>
  <w:style w:type="character" w:customStyle="1" w:styleId="AlcmChar">
    <w:name w:val="Alcím Char"/>
    <w:rsid w:val="00AE105F"/>
    <w:rPr>
      <w:rFonts w:ascii="Cambria" w:eastAsia="Times New Roman" w:hAnsi="Cambria" w:cs="Cambria"/>
      <w:sz w:val="24"/>
      <w:szCs w:val="24"/>
    </w:rPr>
  </w:style>
  <w:style w:type="character" w:customStyle="1" w:styleId="Cmsor4Char">
    <w:name w:val="Címsor 4 Char"/>
    <w:rsid w:val="00AE105F"/>
    <w:rPr>
      <w:rFonts w:ascii="Calibri" w:eastAsia="Times New Roman" w:hAnsi="Calibri" w:cs="Times New Roman"/>
      <w:b/>
      <w:bCs/>
      <w:sz w:val="28"/>
      <w:szCs w:val="28"/>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Char1 Char"/>
    <w:link w:val="Jegyzetszveg"/>
    <w:uiPriority w:val="99"/>
    <w:rsid w:val="00AE105F"/>
  </w:style>
  <w:style w:type="character" w:customStyle="1" w:styleId="Cmsor5Char">
    <w:name w:val="Címsor 5 Char"/>
    <w:rsid w:val="00AE105F"/>
    <w:rPr>
      <w:rFonts w:ascii="Calibri" w:eastAsia="Times New Roman" w:hAnsi="Calibri" w:cs="Times New Roman"/>
      <w:b/>
      <w:bCs/>
      <w:i/>
      <w:iCs/>
      <w:sz w:val="26"/>
      <w:szCs w:val="26"/>
    </w:rPr>
  </w:style>
  <w:style w:type="character" w:customStyle="1" w:styleId="Cmsor6Char">
    <w:name w:val="Címsor 6 Char"/>
    <w:rsid w:val="00AE105F"/>
    <w:rPr>
      <w:rFonts w:ascii="Calibri" w:eastAsia="Times New Roman" w:hAnsi="Calibri" w:cs="Times New Roman"/>
      <w:b/>
      <w:bCs/>
      <w:sz w:val="22"/>
      <w:szCs w:val="22"/>
    </w:rPr>
  </w:style>
  <w:style w:type="character" w:customStyle="1" w:styleId="ListParagraphChar">
    <w:name w:val="List Paragraph Char"/>
    <w:rsid w:val="00AE105F"/>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AE105F"/>
    <w:rPr>
      <w:rFonts w:ascii="Courier New" w:eastAsia="Times New Roman" w:hAnsi="Courier New" w:cs="Courier New"/>
    </w:rPr>
  </w:style>
  <w:style w:type="character" w:customStyle="1" w:styleId="Szvegtrzsbehzssal3Char">
    <w:name w:val="Szövegtörzs behúzással 3 Char"/>
    <w:link w:val="Szvegtrzsbehzssal3"/>
    <w:uiPriority w:val="99"/>
    <w:rsid w:val="00AE105F"/>
    <w:rPr>
      <w:sz w:val="16"/>
      <w:szCs w:val="16"/>
    </w:rPr>
  </w:style>
  <w:style w:type="character" w:customStyle="1" w:styleId="Heading2Char">
    <w:name w:val="Heading 2 Char"/>
    <w:rsid w:val="00AE105F"/>
    <w:rPr>
      <w:rFonts w:ascii="Cambria" w:hAnsi="Cambria" w:cs="Times New Roman"/>
      <w:b/>
      <w:i/>
      <w:iCs/>
      <w:sz w:val="28"/>
      <w:szCs w:val="28"/>
    </w:rPr>
  </w:style>
  <w:style w:type="character" w:customStyle="1" w:styleId="HeaderChar">
    <w:name w:val="Header Char"/>
    <w:rsid w:val="00AE105F"/>
    <w:rPr>
      <w:rFonts w:ascii="Calibri" w:hAnsi="Calibri" w:cs="Times New Roman"/>
      <w:sz w:val="22"/>
      <w:szCs w:val="22"/>
    </w:rPr>
  </w:style>
  <w:style w:type="character" w:customStyle="1" w:styleId="TitleChar">
    <w:name w:val="Title Char"/>
    <w:rsid w:val="00AE105F"/>
    <w:rPr>
      <w:rFonts w:ascii="Times New Roman" w:hAnsi="Times New Roman" w:cs="Times New Roman"/>
      <w:b/>
      <w:sz w:val="24"/>
      <w:szCs w:val="24"/>
      <w:lang w:val="en-AU"/>
    </w:rPr>
  </w:style>
  <w:style w:type="character" w:customStyle="1" w:styleId="ListLabel1">
    <w:name w:val="ListLabel 1"/>
    <w:rsid w:val="00AE105F"/>
    <w:rPr>
      <w:b/>
    </w:rPr>
  </w:style>
  <w:style w:type="character" w:customStyle="1" w:styleId="ListLabel2">
    <w:name w:val="ListLabel 2"/>
    <w:rsid w:val="00AE105F"/>
    <w:rPr>
      <w:rFonts w:cs="Tahoma"/>
      <w:b/>
      <w:sz w:val="21"/>
      <w:szCs w:val="21"/>
    </w:rPr>
  </w:style>
  <w:style w:type="character" w:customStyle="1" w:styleId="ListLabel3">
    <w:name w:val="ListLabel 3"/>
    <w:rsid w:val="00AE105F"/>
    <w:rPr>
      <w:rFonts w:cs="Courier New"/>
    </w:rPr>
  </w:style>
  <w:style w:type="character" w:customStyle="1" w:styleId="ListLabel4">
    <w:name w:val="ListLabel 4"/>
    <w:rsid w:val="00AE105F"/>
    <w:rPr>
      <w:rFonts w:eastAsia="Calibri" w:cs="Times New Roman"/>
    </w:rPr>
  </w:style>
  <w:style w:type="character" w:customStyle="1" w:styleId="ListLabel5">
    <w:name w:val="ListLabel 5"/>
    <w:rsid w:val="00AE105F"/>
    <w:rPr>
      <w:rFonts w:cs="Times New Roman"/>
      <w:b/>
      <w:sz w:val="22"/>
      <w:szCs w:val="22"/>
    </w:rPr>
  </w:style>
  <w:style w:type="character" w:customStyle="1" w:styleId="ListLabel6">
    <w:name w:val="ListLabel 6"/>
    <w:rsid w:val="00AE105F"/>
    <w:rPr>
      <w:rFonts w:eastAsia="Times New Roman" w:cs="Times New Roman"/>
    </w:rPr>
  </w:style>
  <w:style w:type="character" w:customStyle="1" w:styleId="ListLabel7">
    <w:name w:val="ListLabel 7"/>
    <w:rsid w:val="00AE105F"/>
    <w:rPr>
      <w:rFonts w:eastAsia="Times New Roman"/>
      <w:i w:val="0"/>
    </w:rPr>
  </w:style>
  <w:style w:type="character" w:customStyle="1" w:styleId="ListLabel8">
    <w:name w:val="ListLabel 8"/>
    <w:rsid w:val="00AE105F"/>
    <w:rPr>
      <w:rFonts w:eastAsia="Times New Roman" w:cs="Garamond"/>
    </w:rPr>
  </w:style>
  <w:style w:type="character" w:customStyle="1" w:styleId="ListLabel9">
    <w:name w:val="ListLabel 9"/>
    <w:rsid w:val="00AE105F"/>
    <w:rPr>
      <w:rFonts w:eastAsia="Times New Roman"/>
    </w:rPr>
  </w:style>
  <w:style w:type="character" w:customStyle="1" w:styleId="ListLabel10">
    <w:name w:val="ListLabel 10"/>
    <w:rsid w:val="00AE105F"/>
    <w:rPr>
      <w:rFonts w:eastAsia="Calibri" w:cs="Times New Roman"/>
      <w:sz w:val="20"/>
    </w:rPr>
  </w:style>
  <w:style w:type="character" w:customStyle="1" w:styleId="ListLabel11">
    <w:name w:val="ListLabel 11"/>
    <w:rsid w:val="00AE105F"/>
    <w:rPr>
      <w:rFonts w:cs="font303"/>
    </w:rPr>
  </w:style>
  <w:style w:type="character" w:customStyle="1" w:styleId="ListLabel12">
    <w:name w:val="ListLabel 12"/>
    <w:rsid w:val="00AE105F"/>
    <w:rPr>
      <w:rFonts w:eastAsia="Calibri" w:cs="Tahoma"/>
    </w:rPr>
  </w:style>
  <w:style w:type="character" w:customStyle="1" w:styleId="ListLabel13">
    <w:name w:val="ListLabel 13"/>
    <w:rsid w:val="00AE105F"/>
    <w:rPr>
      <w:rFonts w:cs="Symbol"/>
    </w:rPr>
  </w:style>
  <w:style w:type="character" w:customStyle="1" w:styleId="ListLabel14">
    <w:name w:val="ListLabel 14"/>
    <w:rsid w:val="00AE105F"/>
    <w:rPr>
      <w:rFonts w:cs="Wingdings"/>
    </w:rPr>
  </w:style>
  <w:style w:type="character" w:customStyle="1" w:styleId="ListLabel15">
    <w:name w:val="ListLabel 15"/>
    <w:rsid w:val="00AE105F"/>
    <w:rPr>
      <w:sz w:val="22"/>
      <w:szCs w:val="22"/>
    </w:rPr>
  </w:style>
  <w:style w:type="character" w:customStyle="1" w:styleId="ListLabel16">
    <w:name w:val="ListLabel 16"/>
    <w:rsid w:val="00AE105F"/>
    <w:rPr>
      <w:rFonts w:eastAsia="Times New Roman" w:cs="Times New Roman"/>
      <w:color w:val="000000"/>
    </w:rPr>
  </w:style>
  <w:style w:type="character" w:customStyle="1" w:styleId="ListLabel17">
    <w:name w:val="ListLabel 17"/>
    <w:rsid w:val="00AE105F"/>
    <w:rPr>
      <w:rFonts w:cs="Garamond"/>
    </w:rPr>
  </w:style>
  <w:style w:type="character" w:customStyle="1" w:styleId="ListLabel18">
    <w:name w:val="ListLabel 18"/>
    <w:rsid w:val="00AE105F"/>
    <w:rPr>
      <w:b w:val="0"/>
      <w:i w:val="0"/>
    </w:rPr>
  </w:style>
  <w:style w:type="character" w:customStyle="1" w:styleId="ListLabel19">
    <w:name w:val="ListLabel 19"/>
    <w:rsid w:val="00AE105F"/>
    <w:rPr>
      <w:b/>
      <w:sz w:val="21"/>
      <w:szCs w:val="21"/>
    </w:rPr>
  </w:style>
  <w:style w:type="character" w:customStyle="1" w:styleId="ListLabel20">
    <w:name w:val="ListLabel 20"/>
    <w:rsid w:val="00AE105F"/>
    <w:rPr>
      <w:rFonts w:cs="Times New Roman"/>
    </w:rPr>
  </w:style>
  <w:style w:type="character" w:customStyle="1" w:styleId="ListLabel21">
    <w:name w:val="ListLabel 21"/>
    <w:rsid w:val="00AE105F"/>
    <w:rPr>
      <w:rFonts w:eastAsia="Calibri" w:cs="Times New Roman"/>
      <w:b w:val="0"/>
      <w:color w:val="00000A"/>
    </w:rPr>
  </w:style>
  <w:style w:type="character" w:customStyle="1" w:styleId="ListLabel22">
    <w:name w:val="ListLabel 22"/>
    <w:rsid w:val="00AE105F"/>
    <w:rPr>
      <w:i w:val="0"/>
    </w:rPr>
  </w:style>
  <w:style w:type="character" w:customStyle="1" w:styleId="Lbjegyzet-karakterek">
    <w:name w:val="Lábjegyzet-karakterek"/>
    <w:rsid w:val="00AE105F"/>
    <w:rPr>
      <w:vertAlign w:val="superscript"/>
    </w:rPr>
  </w:style>
  <w:style w:type="character" w:customStyle="1" w:styleId="Vgjegyzet-karakterek">
    <w:name w:val="Végjegyzet-karakterek"/>
    <w:rsid w:val="00AE105F"/>
    <w:rPr>
      <w:vertAlign w:val="superscript"/>
    </w:rPr>
  </w:style>
  <w:style w:type="character" w:customStyle="1" w:styleId="ListLabel23">
    <w:name w:val="ListLabel 23"/>
    <w:rsid w:val="00AE105F"/>
    <w:rPr>
      <w:b/>
    </w:rPr>
  </w:style>
  <w:style w:type="character" w:customStyle="1" w:styleId="ListLabel24">
    <w:name w:val="ListLabel 24"/>
    <w:rsid w:val="00AE105F"/>
    <w:rPr>
      <w:b/>
      <w:sz w:val="21"/>
      <w:szCs w:val="21"/>
    </w:rPr>
  </w:style>
  <w:style w:type="character" w:customStyle="1" w:styleId="ListLabel25">
    <w:name w:val="ListLabel 25"/>
    <w:rsid w:val="00AE105F"/>
    <w:rPr>
      <w:rFonts w:cs="Times New Roman"/>
    </w:rPr>
  </w:style>
  <w:style w:type="character" w:customStyle="1" w:styleId="ListLabel26">
    <w:name w:val="ListLabel 26"/>
    <w:rsid w:val="00AE105F"/>
    <w:rPr>
      <w:rFonts w:cs="Courier New"/>
    </w:rPr>
  </w:style>
  <w:style w:type="character" w:customStyle="1" w:styleId="ListLabel27">
    <w:name w:val="ListLabel 27"/>
    <w:rsid w:val="00AE105F"/>
    <w:rPr>
      <w:rFonts w:cs="Wingdings"/>
    </w:rPr>
  </w:style>
  <w:style w:type="character" w:customStyle="1" w:styleId="ListLabel28">
    <w:name w:val="ListLabel 28"/>
    <w:rsid w:val="00AE105F"/>
    <w:rPr>
      <w:rFonts w:cs="Symbol"/>
    </w:rPr>
  </w:style>
  <w:style w:type="character" w:customStyle="1" w:styleId="ListLabel29">
    <w:name w:val="ListLabel 29"/>
    <w:rsid w:val="00AE105F"/>
    <w:rPr>
      <w:rFonts w:cs="Symbol"/>
      <w:b/>
    </w:rPr>
  </w:style>
  <w:style w:type="character" w:customStyle="1" w:styleId="ListLabel30">
    <w:name w:val="ListLabel 30"/>
    <w:rsid w:val="00AE105F"/>
    <w:rPr>
      <w:b/>
      <w:sz w:val="22"/>
      <w:szCs w:val="22"/>
    </w:rPr>
  </w:style>
  <w:style w:type="character" w:customStyle="1" w:styleId="ListLabel31">
    <w:name w:val="ListLabel 31"/>
    <w:rsid w:val="00AE105F"/>
    <w:rPr>
      <w:i w:val="0"/>
    </w:rPr>
  </w:style>
  <w:style w:type="character" w:customStyle="1" w:styleId="ListLabel32">
    <w:name w:val="ListLabel 32"/>
    <w:rsid w:val="00AE105F"/>
    <w:rPr>
      <w:rFonts w:cs="Garamond"/>
    </w:rPr>
  </w:style>
  <w:style w:type="character" w:customStyle="1" w:styleId="ListLabel33">
    <w:name w:val="ListLabel 33"/>
    <w:rsid w:val="00AE105F"/>
    <w:rPr>
      <w:b w:val="0"/>
      <w:i w:val="0"/>
    </w:rPr>
  </w:style>
  <w:style w:type="character" w:customStyle="1" w:styleId="ListLabel34">
    <w:name w:val="ListLabel 34"/>
    <w:rsid w:val="00AE105F"/>
    <w:rPr>
      <w:rFonts w:cs="Arial"/>
      <w:b/>
    </w:rPr>
  </w:style>
  <w:style w:type="character" w:customStyle="1" w:styleId="ListLabel35">
    <w:name w:val="ListLabel 35"/>
    <w:rsid w:val="00AE105F"/>
    <w:rPr>
      <w:b/>
    </w:rPr>
  </w:style>
  <w:style w:type="character" w:customStyle="1" w:styleId="ListLabel36">
    <w:name w:val="ListLabel 36"/>
    <w:rsid w:val="00AE105F"/>
    <w:rPr>
      <w:b/>
      <w:sz w:val="21"/>
      <w:szCs w:val="21"/>
    </w:rPr>
  </w:style>
  <w:style w:type="character" w:customStyle="1" w:styleId="ListLabel37">
    <w:name w:val="ListLabel 37"/>
    <w:rsid w:val="00AE105F"/>
    <w:rPr>
      <w:rFonts w:cs="Times New Roman"/>
    </w:rPr>
  </w:style>
  <w:style w:type="character" w:customStyle="1" w:styleId="ListLabel38">
    <w:name w:val="ListLabel 38"/>
    <w:rsid w:val="00AE105F"/>
    <w:rPr>
      <w:rFonts w:cs="Courier New"/>
    </w:rPr>
  </w:style>
  <w:style w:type="character" w:customStyle="1" w:styleId="ListLabel39">
    <w:name w:val="ListLabel 39"/>
    <w:rsid w:val="00AE105F"/>
    <w:rPr>
      <w:rFonts w:cs="Wingdings"/>
    </w:rPr>
  </w:style>
  <w:style w:type="character" w:customStyle="1" w:styleId="ListLabel40">
    <w:name w:val="ListLabel 40"/>
    <w:rsid w:val="00AE105F"/>
    <w:rPr>
      <w:rFonts w:cs="Symbol"/>
    </w:rPr>
  </w:style>
  <w:style w:type="character" w:customStyle="1" w:styleId="ListLabel41">
    <w:name w:val="ListLabel 41"/>
    <w:rsid w:val="00AE105F"/>
    <w:rPr>
      <w:rFonts w:cs="Symbol"/>
      <w:b/>
    </w:rPr>
  </w:style>
  <w:style w:type="character" w:customStyle="1" w:styleId="ListLabel42">
    <w:name w:val="ListLabel 42"/>
    <w:rsid w:val="00AE105F"/>
    <w:rPr>
      <w:b/>
      <w:sz w:val="22"/>
      <w:szCs w:val="22"/>
    </w:rPr>
  </w:style>
  <w:style w:type="character" w:customStyle="1" w:styleId="ListLabel43">
    <w:name w:val="ListLabel 43"/>
    <w:rsid w:val="00AE105F"/>
    <w:rPr>
      <w:i w:val="0"/>
    </w:rPr>
  </w:style>
  <w:style w:type="character" w:customStyle="1" w:styleId="ListLabel44">
    <w:name w:val="ListLabel 44"/>
    <w:rsid w:val="00AE105F"/>
    <w:rPr>
      <w:rFonts w:cs="Garamond"/>
    </w:rPr>
  </w:style>
  <w:style w:type="character" w:customStyle="1" w:styleId="ListLabel45">
    <w:name w:val="ListLabel 45"/>
    <w:rsid w:val="00AE105F"/>
    <w:rPr>
      <w:b w:val="0"/>
      <w:i w:val="0"/>
    </w:rPr>
  </w:style>
  <w:style w:type="character" w:customStyle="1" w:styleId="ListLabel46">
    <w:name w:val="ListLabel 46"/>
    <w:rsid w:val="00AE105F"/>
    <w:rPr>
      <w:rFonts w:cs="Arial"/>
      <w:b/>
    </w:rPr>
  </w:style>
  <w:style w:type="character" w:customStyle="1" w:styleId="ListLabel47">
    <w:name w:val="ListLabel 47"/>
    <w:rsid w:val="00AE105F"/>
    <w:rPr>
      <w:b/>
    </w:rPr>
  </w:style>
  <w:style w:type="character" w:customStyle="1" w:styleId="ListLabel48">
    <w:name w:val="ListLabel 48"/>
    <w:rsid w:val="00AE105F"/>
    <w:rPr>
      <w:b/>
      <w:sz w:val="21"/>
      <w:szCs w:val="21"/>
    </w:rPr>
  </w:style>
  <w:style w:type="character" w:customStyle="1" w:styleId="ListLabel49">
    <w:name w:val="ListLabel 49"/>
    <w:rsid w:val="00AE105F"/>
    <w:rPr>
      <w:rFonts w:cs="Times New Roman"/>
    </w:rPr>
  </w:style>
  <w:style w:type="character" w:customStyle="1" w:styleId="ListLabel50">
    <w:name w:val="ListLabel 50"/>
    <w:rsid w:val="00AE105F"/>
    <w:rPr>
      <w:rFonts w:cs="Courier New"/>
    </w:rPr>
  </w:style>
  <w:style w:type="character" w:customStyle="1" w:styleId="ListLabel51">
    <w:name w:val="ListLabel 51"/>
    <w:rsid w:val="00AE105F"/>
    <w:rPr>
      <w:rFonts w:cs="Wingdings"/>
    </w:rPr>
  </w:style>
  <w:style w:type="character" w:customStyle="1" w:styleId="ListLabel52">
    <w:name w:val="ListLabel 52"/>
    <w:rsid w:val="00AE105F"/>
    <w:rPr>
      <w:rFonts w:cs="Symbol"/>
    </w:rPr>
  </w:style>
  <w:style w:type="character" w:customStyle="1" w:styleId="ListLabel53">
    <w:name w:val="ListLabel 53"/>
    <w:rsid w:val="00AE105F"/>
    <w:rPr>
      <w:rFonts w:cs="Symbol"/>
      <w:b/>
    </w:rPr>
  </w:style>
  <w:style w:type="character" w:customStyle="1" w:styleId="ListLabel54">
    <w:name w:val="ListLabel 54"/>
    <w:rsid w:val="00AE105F"/>
    <w:rPr>
      <w:b/>
      <w:sz w:val="22"/>
      <w:szCs w:val="22"/>
    </w:rPr>
  </w:style>
  <w:style w:type="character" w:customStyle="1" w:styleId="ListLabel55">
    <w:name w:val="ListLabel 55"/>
    <w:rsid w:val="00AE105F"/>
    <w:rPr>
      <w:rFonts w:cs="Garamond"/>
    </w:rPr>
  </w:style>
  <w:style w:type="character" w:customStyle="1" w:styleId="ListLabel56">
    <w:name w:val="ListLabel 56"/>
    <w:rsid w:val="00AE105F"/>
    <w:rPr>
      <w:b w:val="0"/>
      <w:i w:val="0"/>
    </w:rPr>
  </w:style>
  <w:style w:type="character" w:customStyle="1" w:styleId="ListLabel57">
    <w:name w:val="ListLabel 57"/>
    <w:rsid w:val="00AE105F"/>
    <w:rPr>
      <w:rFonts w:cs="Arial"/>
      <w:b/>
    </w:rPr>
  </w:style>
  <w:style w:type="character" w:customStyle="1" w:styleId="ListLabel58">
    <w:name w:val="ListLabel 58"/>
    <w:rsid w:val="00AE105F"/>
    <w:rPr>
      <w:i w:val="0"/>
    </w:rPr>
  </w:style>
  <w:style w:type="character" w:customStyle="1" w:styleId="ListLabel59">
    <w:name w:val="ListLabel 59"/>
    <w:rsid w:val="00AE105F"/>
    <w:rPr>
      <w:b/>
    </w:rPr>
  </w:style>
  <w:style w:type="character" w:customStyle="1" w:styleId="ListLabel60">
    <w:name w:val="ListLabel 60"/>
    <w:rsid w:val="00AE105F"/>
    <w:rPr>
      <w:b/>
      <w:sz w:val="21"/>
      <w:szCs w:val="21"/>
    </w:rPr>
  </w:style>
  <w:style w:type="character" w:customStyle="1" w:styleId="ListLabel61">
    <w:name w:val="ListLabel 61"/>
    <w:rsid w:val="00AE105F"/>
    <w:rPr>
      <w:rFonts w:cs="Times New Roman"/>
    </w:rPr>
  </w:style>
  <w:style w:type="character" w:customStyle="1" w:styleId="ListLabel62">
    <w:name w:val="ListLabel 62"/>
    <w:rsid w:val="00AE105F"/>
    <w:rPr>
      <w:rFonts w:cs="Courier New"/>
    </w:rPr>
  </w:style>
  <w:style w:type="character" w:customStyle="1" w:styleId="ListLabel63">
    <w:name w:val="ListLabel 63"/>
    <w:rsid w:val="00AE105F"/>
    <w:rPr>
      <w:rFonts w:cs="Wingdings"/>
    </w:rPr>
  </w:style>
  <w:style w:type="character" w:customStyle="1" w:styleId="ListLabel64">
    <w:name w:val="ListLabel 64"/>
    <w:rsid w:val="00AE105F"/>
    <w:rPr>
      <w:rFonts w:cs="Symbol"/>
    </w:rPr>
  </w:style>
  <w:style w:type="character" w:customStyle="1" w:styleId="ListLabel65">
    <w:name w:val="ListLabel 65"/>
    <w:rsid w:val="00AE105F"/>
    <w:rPr>
      <w:rFonts w:cs="Symbol"/>
      <w:b/>
    </w:rPr>
  </w:style>
  <w:style w:type="character" w:customStyle="1" w:styleId="ListLabel66">
    <w:name w:val="ListLabel 66"/>
    <w:rsid w:val="00AE105F"/>
    <w:rPr>
      <w:b/>
      <w:sz w:val="22"/>
      <w:szCs w:val="22"/>
    </w:rPr>
  </w:style>
  <w:style w:type="character" w:customStyle="1" w:styleId="ListLabel67">
    <w:name w:val="ListLabel 67"/>
    <w:rsid w:val="00AE105F"/>
    <w:rPr>
      <w:rFonts w:cs="Garamond"/>
    </w:rPr>
  </w:style>
  <w:style w:type="character" w:customStyle="1" w:styleId="ListLabel68">
    <w:name w:val="ListLabel 68"/>
    <w:rsid w:val="00AE105F"/>
    <w:rPr>
      <w:b w:val="0"/>
      <w:i w:val="0"/>
    </w:rPr>
  </w:style>
  <w:style w:type="character" w:customStyle="1" w:styleId="ListLabel69">
    <w:name w:val="ListLabel 69"/>
    <w:rsid w:val="00AE105F"/>
    <w:rPr>
      <w:rFonts w:cs="Arial"/>
      <w:b/>
    </w:rPr>
  </w:style>
  <w:style w:type="character" w:customStyle="1" w:styleId="ListLabel70">
    <w:name w:val="ListLabel 70"/>
    <w:rsid w:val="00AE105F"/>
    <w:rPr>
      <w:i w:val="0"/>
    </w:rPr>
  </w:style>
  <w:style w:type="character" w:customStyle="1" w:styleId="WW-Lbjegyzet-karakterek">
    <w:name w:val="WW-Lábjegyzet-karakterek"/>
    <w:rsid w:val="00AE105F"/>
  </w:style>
  <w:style w:type="character" w:customStyle="1" w:styleId="WW-Vgjegyzet-karakterek">
    <w:name w:val="WW-Végjegyzet-karakterek"/>
    <w:rsid w:val="00AE105F"/>
  </w:style>
  <w:style w:type="character" w:customStyle="1" w:styleId="Lbjegyzet-hivatkozs12">
    <w:name w:val="Lábjegyzet-hivatkozás12"/>
    <w:rsid w:val="00AE105F"/>
    <w:rPr>
      <w:vertAlign w:val="superscript"/>
    </w:rPr>
  </w:style>
  <w:style w:type="character" w:customStyle="1" w:styleId="Vgjegyzet-hivatkozs1">
    <w:name w:val="Végjegyzet-hivatkozás1"/>
    <w:rsid w:val="00AE105F"/>
    <w:rPr>
      <w:vertAlign w:val="superscript"/>
    </w:rPr>
  </w:style>
  <w:style w:type="character" w:customStyle="1" w:styleId="Szvegtrzs3Char1">
    <w:name w:val="Szövegtörzs 3 Char1"/>
    <w:rsid w:val="00AE105F"/>
    <w:rPr>
      <w:rFonts w:ascii="Arial" w:eastAsia="Calibri" w:hAnsi="Arial" w:cs="Arial"/>
      <w:color w:val="000000"/>
      <w:kern w:val="1"/>
      <w:sz w:val="16"/>
      <w:szCs w:val="16"/>
    </w:rPr>
  </w:style>
  <w:style w:type="character" w:customStyle="1" w:styleId="Szvegtrzsbehzssal3Char1">
    <w:name w:val="Szövegtörzs behúzással 3 Char1"/>
    <w:rsid w:val="00AE105F"/>
    <w:rPr>
      <w:rFonts w:ascii="Arial" w:eastAsia="Calibri" w:hAnsi="Arial" w:cs="Arial"/>
      <w:color w:val="000000"/>
      <w:kern w:val="1"/>
      <w:sz w:val="16"/>
      <w:szCs w:val="16"/>
    </w:rPr>
  </w:style>
  <w:style w:type="character" w:customStyle="1" w:styleId="Jegyzethivatkozs12">
    <w:name w:val="Jegyzethivatkozás12"/>
    <w:rsid w:val="00AE105F"/>
    <w:rPr>
      <w:sz w:val="16"/>
      <w:szCs w:val="16"/>
    </w:rPr>
  </w:style>
  <w:style w:type="character" w:customStyle="1" w:styleId="JegyzetszvegChar1">
    <w:name w:val="Jegyzetszöveg Char1"/>
    <w:rsid w:val="00AE105F"/>
    <w:rPr>
      <w:rFonts w:ascii="Arial" w:eastAsia="Calibri" w:hAnsi="Arial" w:cs="Arial"/>
      <w:color w:val="000000"/>
      <w:kern w:val="1"/>
    </w:rPr>
  </w:style>
  <w:style w:type="character" w:customStyle="1" w:styleId="MegjegyzstrgyaChar">
    <w:name w:val="Megjegyzés tárgya Char"/>
    <w:rsid w:val="00AE105F"/>
    <w:rPr>
      <w:rFonts w:ascii="Arial" w:eastAsia="Calibri" w:hAnsi="Arial" w:cs="Arial"/>
      <w:b/>
      <w:bCs/>
      <w:color w:val="000000"/>
      <w:kern w:val="1"/>
    </w:rPr>
  </w:style>
  <w:style w:type="character" w:customStyle="1" w:styleId="BuborkszvegChar">
    <w:name w:val="Buborékszöveg Char"/>
    <w:rsid w:val="00AE105F"/>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AE105F"/>
    <w:rPr>
      <w:vertAlign w:val="superscript"/>
    </w:rPr>
  </w:style>
  <w:style w:type="character" w:styleId="Vgjegyzet-hivatkozs">
    <w:name w:val="endnote reference"/>
    <w:rsid w:val="00AE105F"/>
    <w:rPr>
      <w:vertAlign w:val="superscript"/>
    </w:rPr>
  </w:style>
  <w:style w:type="paragraph" w:customStyle="1" w:styleId="Cmsor">
    <w:name w:val="Címsor"/>
    <w:basedOn w:val="Norml"/>
    <w:next w:val="Szvegtrzs"/>
    <w:rsid w:val="00AE105F"/>
    <w:pPr>
      <w:keepNext/>
      <w:spacing w:before="240" w:after="120"/>
    </w:pPr>
    <w:rPr>
      <w:rFonts w:eastAsia="SimSun" w:cs="Mangal"/>
      <w:sz w:val="28"/>
      <w:szCs w:val="28"/>
    </w:rPr>
  </w:style>
  <w:style w:type="paragraph" w:styleId="Szvegtrzs">
    <w:name w:val="Body Text"/>
    <w:basedOn w:val="Norml"/>
    <w:rsid w:val="00AE105F"/>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AE105F"/>
    <w:rPr>
      <w:rFonts w:cs="Mangal"/>
    </w:rPr>
  </w:style>
  <w:style w:type="paragraph" w:styleId="Kpalrs">
    <w:name w:val="caption"/>
    <w:basedOn w:val="Norml"/>
    <w:qFormat/>
    <w:rsid w:val="00AE105F"/>
    <w:pPr>
      <w:suppressLineNumbers/>
      <w:spacing w:before="120" w:after="120"/>
    </w:pPr>
    <w:rPr>
      <w:rFonts w:cs="Mangal"/>
      <w:i/>
      <w:iCs/>
    </w:rPr>
  </w:style>
  <w:style w:type="paragraph" w:customStyle="1" w:styleId="Trgymutat">
    <w:name w:val="Tárgymutató"/>
    <w:basedOn w:val="Norml"/>
    <w:rsid w:val="00AE105F"/>
    <w:pPr>
      <w:suppressLineNumbers/>
    </w:pPr>
    <w:rPr>
      <w:rFonts w:cs="Mangal"/>
    </w:rPr>
  </w:style>
  <w:style w:type="paragraph" w:customStyle="1" w:styleId="Szvegtrzs31">
    <w:name w:val="Szövegtörzs 31"/>
    <w:basedOn w:val="Norml"/>
    <w:uiPriority w:val="99"/>
    <w:rsid w:val="00AE105F"/>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AE105F"/>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AE105F"/>
    <w:pPr>
      <w:suppressLineNumbers/>
      <w:spacing w:before="120" w:after="120"/>
    </w:pPr>
    <w:rPr>
      <w:rFonts w:cs="Mangal"/>
      <w:i/>
      <w:iCs/>
    </w:rPr>
  </w:style>
  <w:style w:type="paragraph" w:customStyle="1" w:styleId="Listaszerbekezds1">
    <w:name w:val="Listaszerű bekezdés1"/>
    <w:basedOn w:val="Norml"/>
    <w:qFormat/>
    <w:rsid w:val="00AE105F"/>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AE105F"/>
    <w:pPr>
      <w:spacing w:before="28" w:after="28" w:line="100" w:lineRule="atLeast"/>
    </w:pPr>
    <w:rPr>
      <w:rFonts w:ascii="Times New Roman" w:eastAsia="Times New Roman" w:hAnsi="Times New Roman" w:cs="Times New Roman"/>
    </w:rPr>
  </w:style>
  <w:style w:type="paragraph" w:styleId="lfej">
    <w:name w:val="header"/>
    <w:aliases w:val="Header1,ƒl?fej,*Header,hd,he Char,Header1 Char Char Char,Header1 Char Char,Fejléc"/>
    <w:basedOn w:val="Norml"/>
    <w:uiPriority w:val="99"/>
    <w:rsid w:val="00AE105F"/>
    <w:pPr>
      <w:suppressLineNumbers/>
      <w:tabs>
        <w:tab w:val="center" w:pos="4513"/>
        <w:tab w:val="right" w:pos="9026"/>
      </w:tabs>
    </w:pPr>
  </w:style>
  <w:style w:type="paragraph" w:styleId="llb">
    <w:name w:val="footer"/>
    <w:basedOn w:val="Norml"/>
    <w:link w:val="llbChar1"/>
    <w:uiPriority w:val="99"/>
    <w:rsid w:val="00AE105F"/>
    <w:pPr>
      <w:suppressLineNumbers/>
      <w:tabs>
        <w:tab w:val="center" w:pos="4513"/>
        <w:tab w:val="right" w:pos="9026"/>
      </w:tabs>
    </w:pPr>
  </w:style>
  <w:style w:type="paragraph" w:customStyle="1" w:styleId="NormlWeb1">
    <w:name w:val="Normál (Web)1"/>
    <w:basedOn w:val="Norml"/>
    <w:rsid w:val="00AE105F"/>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AE105F"/>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AE105F"/>
    <w:pPr>
      <w:keepLines/>
      <w:suppressLineNumbers/>
      <w:spacing w:before="480" w:after="0"/>
    </w:pPr>
    <w:rPr>
      <w:color w:val="365F91"/>
      <w:sz w:val="28"/>
      <w:szCs w:val="28"/>
    </w:rPr>
  </w:style>
  <w:style w:type="paragraph" w:styleId="TJ1">
    <w:name w:val="toc 1"/>
    <w:basedOn w:val="Norml"/>
    <w:rsid w:val="00AE105F"/>
    <w:pPr>
      <w:tabs>
        <w:tab w:val="right" w:leader="dot" w:pos="9638"/>
      </w:tabs>
    </w:pPr>
  </w:style>
  <w:style w:type="paragraph" w:customStyle="1" w:styleId="Lbjegyzetszveg1">
    <w:name w:val="Lábjegyzetszöveg1"/>
    <w:basedOn w:val="Norml"/>
    <w:rsid w:val="00AE105F"/>
    <w:pPr>
      <w:spacing w:after="0" w:line="100" w:lineRule="atLeast"/>
    </w:pPr>
    <w:rPr>
      <w:rFonts w:eastAsia="Times New Roman"/>
      <w:sz w:val="20"/>
      <w:szCs w:val="20"/>
    </w:rPr>
  </w:style>
  <w:style w:type="paragraph" w:customStyle="1" w:styleId="OkeanBehuzas">
    <w:name w:val="Okean_Behuzas"/>
    <w:basedOn w:val="Norml"/>
    <w:rsid w:val="00AE105F"/>
    <w:pPr>
      <w:spacing w:after="60" w:line="360" w:lineRule="exact"/>
      <w:ind w:left="567"/>
      <w:jc w:val="both"/>
    </w:pPr>
    <w:rPr>
      <w:rFonts w:eastAsia="Times New Roman"/>
    </w:rPr>
  </w:style>
  <w:style w:type="paragraph" w:customStyle="1" w:styleId="Listaszerbekezds12">
    <w:name w:val="Listaszerű bekezdés12"/>
    <w:basedOn w:val="Norml"/>
    <w:rsid w:val="00AE105F"/>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AE105F"/>
    <w:pPr>
      <w:spacing w:after="160" w:line="240" w:lineRule="exact"/>
    </w:pPr>
    <w:rPr>
      <w:rFonts w:ascii="Verdana" w:eastAsia="Times New Roman" w:hAnsi="Verdana" w:cs="Verdana"/>
      <w:sz w:val="20"/>
      <w:szCs w:val="20"/>
      <w:lang w:val="en-US"/>
    </w:rPr>
  </w:style>
  <w:style w:type="paragraph" w:customStyle="1" w:styleId="Char">
    <w:name w:val="Char"/>
    <w:basedOn w:val="Norml"/>
    <w:rsid w:val="00AE105F"/>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AE105F"/>
    <w:rPr>
      <w:sz w:val="20"/>
      <w:szCs w:val="20"/>
    </w:rPr>
  </w:style>
  <w:style w:type="paragraph" w:customStyle="1" w:styleId="Megjegyzstrgya1">
    <w:name w:val="Megjegyzés tárgya1"/>
    <w:basedOn w:val="Jegyzetszveg1"/>
    <w:rsid w:val="00AE105F"/>
    <w:rPr>
      <w:b/>
      <w:bCs/>
    </w:rPr>
  </w:style>
  <w:style w:type="paragraph" w:customStyle="1" w:styleId="Buborkszveg1">
    <w:name w:val="Buborékszöveg1"/>
    <w:basedOn w:val="Norml"/>
    <w:rsid w:val="00AE105F"/>
    <w:rPr>
      <w:rFonts w:ascii="Tahoma" w:hAnsi="Tahoma" w:cs="Tahoma"/>
      <w:sz w:val="16"/>
      <w:szCs w:val="16"/>
    </w:rPr>
  </w:style>
  <w:style w:type="paragraph" w:styleId="Cm">
    <w:name w:val="Title"/>
    <w:basedOn w:val="Norml"/>
    <w:next w:val="Alcm"/>
    <w:link w:val="CmChar"/>
    <w:qFormat/>
    <w:rsid w:val="00AE105F"/>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AE105F"/>
    <w:pPr>
      <w:spacing w:after="60"/>
      <w:jc w:val="center"/>
    </w:pPr>
    <w:rPr>
      <w:rFonts w:ascii="Cambria" w:eastAsia="Times New Roman" w:hAnsi="Cambria" w:cs="Cambria"/>
      <w:i/>
      <w:iCs/>
    </w:rPr>
  </w:style>
  <w:style w:type="paragraph" w:customStyle="1" w:styleId="Stlus1">
    <w:name w:val="Stílus1"/>
    <w:basedOn w:val="Norml"/>
    <w:rsid w:val="00AE105F"/>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AE105F"/>
    <w:pPr>
      <w:spacing w:after="120"/>
    </w:pPr>
    <w:rPr>
      <w:sz w:val="16"/>
      <w:szCs w:val="16"/>
    </w:rPr>
  </w:style>
  <w:style w:type="paragraph" w:customStyle="1" w:styleId="Csakszveg1">
    <w:name w:val="Csak szöveg1"/>
    <w:basedOn w:val="Norml"/>
    <w:rsid w:val="00AE105F"/>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AE105F"/>
    <w:pPr>
      <w:spacing w:after="120"/>
      <w:ind w:left="283"/>
    </w:pPr>
  </w:style>
  <w:style w:type="paragraph" w:customStyle="1" w:styleId="Listaszerbekezds3">
    <w:name w:val="Listaszerű bekezdés3"/>
    <w:basedOn w:val="Norml"/>
    <w:rsid w:val="00AE105F"/>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AE105F"/>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AE105F"/>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AE105F"/>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AE105F"/>
    <w:pPr>
      <w:spacing w:before="120" w:after="120" w:line="100" w:lineRule="atLeast"/>
      <w:ind w:left="708" w:firstLine="284"/>
      <w:jc w:val="both"/>
    </w:pPr>
    <w:rPr>
      <w:rFonts w:eastAsia="Times New Roman"/>
      <w:sz w:val="20"/>
      <w:szCs w:val="20"/>
    </w:rPr>
  </w:style>
  <w:style w:type="paragraph" w:customStyle="1" w:styleId="bek-1">
    <w:name w:val="bek-1"/>
    <w:basedOn w:val="Norml"/>
    <w:rsid w:val="00AE105F"/>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AE105F"/>
    <w:pPr>
      <w:spacing w:after="0" w:line="100" w:lineRule="atLeast"/>
      <w:ind w:right="-596"/>
    </w:pPr>
    <w:rPr>
      <w:rFonts w:ascii="&amp;#39" w:eastAsia="Times New Roman" w:hAnsi="&amp;#39" w:cs="&amp;#39"/>
      <w:smallCaps/>
    </w:rPr>
  </w:style>
  <w:style w:type="paragraph" w:customStyle="1" w:styleId="Normlbehzs2">
    <w:name w:val="Normál behúzás2"/>
    <w:basedOn w:val="Norml"/>
    <w:rsid w:val="00AE105F"/>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AE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AE105F"/>
    <w:pPr>
      <w:spacing w:after="120"/>
      <w:ind w:left="283"/>
    </w:pPr>
    <w:rPr>
      <w:sz w:val="16"/>
      <w:szCs w:val="16"/>
    </w:rPr>
  </w:style>
  <w:style w:type="paragraph" w:customStyle="1" w:styleId="cvnormal">
    <w:name w:val="cvnormal"/>
    <w:basedOn w:val="Norml"/>
    <w:rsid w:val="00AE105F"/>
    <w:pPr>
      <w:spacing w:before="28" w:after="28" w:line="100" w:lineRule="atLeast"/>
    </w:pPr>
    <w:rPr>
      <w:rFonts w:ascii="Times New Roman" w:hAnsi="Times New Roman" w:cs="Times New Roman"/>
    </w:rPr>
  </w:style>
  <w:style w:type="paragraph" w:customStyle="1" w:styleId="Norml1">
    <w:name w:val="Normál 1"/>
    <w:basedOn w:val="Norml"/>
    <w:rsid w:val="00AE105F"/>
    <w:pPr>
      <w:suppressAutoHyphens w:val="0"/>
      <w:jc w:val="both"/>
    </w:pPr>
    <w:rPr>
      <w:rFonts w:ascii="Calibri" w:hAnsi="Calibri" w:cs="Calibri"/>
      <w:sz w:val="20"/>
      <w:szCs w:val="20"/>
    </w:rPr>
  </w:style>
  <w:style w:type="paragraph" w:customStyle="1" w:styleId="Nincstrkz1">
    <w:name w:val="Nincs térköz1"/>
    <w:rsid w:val="00AE105F"/>
    <w:pPr>
      <w:suppressAutoHyphens/>
    </w:pPr>
    <w:rPr>
      <w:rFonts w:ascii="Calibri" w:eastAsia="Calibri" w:hAnsi="Calibri" w:cs="font30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AE105F"/>
    <w:pPr>
      <w:suppressLineNumbers/>
      <w:ind w:left="339" w:hanging="339"/>
    </w:pPr>
    <w:rPr>
      <w:sz w:val="20"/>
      <w:szCs w:val="20"/>
    </w:rPr>
  </w:style>
  <w:style w:type="paragraph" w:customStyle="1" w:styleId="Tblzattartalom">
    <w:name w:val="Táblázattartalom"/>
    <w:basedOn w:val="Norml"/>
    <w:rsid w:val="00AE105F"/>
    <w:pPr>
      <w:suppressLineNumbers/>
    </w:pPr>
  </w:style>
  <w:style w:type="paragraph" w:customStyle="1" w:styleId="Tblzatfejlc">
    <w:name w:val="Táblázatfejléc"/>
    <w:basedOn w:val="Tblzattartalom"/>
    <w:rsid w:val="00AE105F"/>
    <w:pPr>
      <w:jc w:val="center"/>
    </w:pPr>
    <w:rPr>
      <w:b/>
      <w:bCs/>
    </w:rPr>
  </w:style>
  <w:style w:type="paragraph" w:styleId="Listaszerbekezds">
    <w:name w:val="List Paragraph"/>
    <w:aliases w:val="Welt L,lista_2,Színes lista – 1. jelölőszín1,bekezdés1,List Paragraph,Bullet List,FooterText,numbered,Paragraphe de liste1,Bulletr List Paragraph,列出段落,列出段落1,Listeafsnit1,Parágrafo da Lista1,List Paragraph2,List Paragraph21,リスト段落1"/>
    <w:basedOn w:val="Norml"/>
    <w:link w:val="ListaszerbekezdsChar"/>
    <w:uiPriority w:val="99"/>
    <w:qFormat/>
    <w:rsid w:val="00AE105F"/>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aliases w:val="Char Char Char"/>
    <w:basedOn w:val="Norml"/>
    <w:link w:val="NormlWebChar"/>
    <w:uiPriority w:val="99"/>
    <w:qFormat/>
    <w:rsid w:val="00AE105F"/>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AE105F"/>
    <w:pPr>
      <w:suppressAutoHyphens/>
      <w:autoSpaceDE w:val="0"/>
    </w:pPr>
    <w:rPr>
      <w:rFonts w:ascii="Arial" w:eastAsia="Calibri" w:hAnsi="Arial" w:cs="Arial"/>
      <w:color w:val="000000"/>
      <w:sz w:val="24"/>
      <w:szCs w:val="24"/>
      <w:lang w:eastAsia="zh-CN"/>
    </w:rPr>
  </w:style>
  <w:style w:type="paragraph" w:customStyle="1" w:styleId="Jegyzetszveg12">
    <w:name w:val="Jegyzetszöveg12"/>
    <w:basedOn w:val="Norml"/>
    <w:rsid w:val="00AE105F"/>
    <w:rPr>
      <w:sz w:val="20"/>
      <w:szCs w:val="20"/>
    </w:rPr>
  </w:style>
  <w:style w:type="paragraph" w:styleId="Megjegyzstrgya">
    <w:name w:val="annotation subject"/>
    <w:basedOn w:val="Jegyzetszveg12"/>
    <w:next w:val="Jegyzetszveg12"/>
    <w:rsid w:val="00AE105F"/>
    <w:rPr>
      <w:b/>
      <w:bCs/>
    </w:rPr>
  </w:style>
  <w:style w:type="paragraph" w:styleId="Buborkszveg">
    <w:name w:val="Balloon Text"/>
    <w:basedOn w:val="Norml"/>
    <w:rsid w:val="00AE105F"/>
    <w:pPr>
      <w:spacing w:after="0" w:line="240" w:lineRule="auto"/>
    </w:pPr>
    <w:rPr>
      <w:rFonts w:ascii="Segoe UI" w:hAnsi="Segoe UI" w:cs="Segoe UI"/>
      <w:sz w:val="18"/>
      <w:szCs w:val="18"/>
    </w:rPr>
  </w:style>
  <w:style w:type="paragraph" w:customStyle="1" w:styleId="WW-Alaprtelmezett">
    <w:name w:val="WW-Alapértelmezett"/>
    <w:rsid w:val="00AE105F"/>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rsid w:val="00C45123"/>
    <w:rPr>
      <w:sz w:val="16"/>
      <w:szCs w:val="16"/>
    </w:rPr>
  </w:style>
  <w:style w:type="paragraph" w:styleId="Jegyzetszveg">
    <w:name w:val="annotation text"/>
    <w:aliases w:val="Char Char Char Char1,Char Char3,Char3, Char Char Char Char Char, Char Char Char Char1,Char Char Char Char Char,Comment Text Char1,Char Char Char Char3, Char1"/>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1813C6"/>
    <w:rPr>
      <w:rFonts w:ascii="Tahoma" w:eastAsia="Calibri" w:hAnsi="Tahoma" w:cs="Tahoma"/>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1813C6"/>
    <w:rPr>
      <w:rFonts w:ascii="Tahoma" w:eastAsia="Calibri" w:hAnsi="Tahoma" w:cs="Tahoma"/>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D27711"/>
    <w:pPr>
      <w:suppressAutoHyphens w:val="0"/>
      <w:spacing w:after="160" w:line="240" w:lineRule="exact"/>
      <w:textAlignment w:val="auto"/>
    </w:pPr>
    <w:rPr>
      <w:rFonts w:ascii="Verdana" w:eastAsia="Times New Roman" w:hAnsi="Verdana" w:cs="Times New Roman"/>
      <w:color w:val="auto"/>
      <w:kern w:val="0"/>
      <w:lang w:val="en-US" w:eastAsia="en-US"/>
    </w:rPr>
  </w:style>
  <w:style w:type="paragraph" w:styleId="Vltozat">
    <w:name w:val="Revision"/>
    <w:hidden/>
    <w:uiPriority w:val="99"/>
    <w:semiHidden/>
    <w:rsid w:val="00E44234"/>
    <w:rPr>
      <w:rFonts w:ascii="Arial" w:eastAsia="Calibri" w:hAnsi="Arial" w:cs="Arial"/>
      <w:color w:val="000000"/>
      <w:kern w:val="1"/>
      <w:sz w:val="24"/>
      <w:szCs w:val="24"/>
      <w:lang w:eastAsia="zh-CN"/>
    </w:rPr>
  </w:style>
  <w:style w:type="character" w:customStyle="1" w:styleId="ListaszerbekezdsChar">
    <w:name w:val="Listaszerű bekezdés Char"/>
    <w:aliases w:val="Welt L Char,lista_2 Char,Színes lista – 1. jelölőszín1 Char,bekezdés1 Char,List Paragraph Char1,Bullet List Char,FooterText Char,numbered Char,Paragraphe de liste1 Char,Bulletr List Paragraph Char,列出段落 Char,列出段落1 Char"/>
    <w:link w:val="Listaszerbekezds"/>
    <w:uiPriority w:val="99"/>
    <w:qFormat/>
    <w:locked/>
    <w:rsid w:val="00654D10"/>
    <w:rPr>
      <w:rFonts w:ascii="Verdana" w:eastAsia="Calibri" w:hAnsi="Verdana"/>
      <w:kern w:val="1"/>
      <w:sz w:val="22"/>
      <w:szCs w:val="24"/>
      <w:lang w:eastAsia="zh-CN"/>
    </w:rPr>
  </w:style>
  <w:style w:type="table" w:styleId="Rcsostblzat">
    <w:name w:val="Table Grid"/>
    <w:aliases w:val="táblázat2"/>
    <w:basedOn w:val="Normltblzat"/>
    <w:rsid w:val="00B0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5E3"/>
    <w:pPr>
      <w:autoSpaceDE w:val="0"/>
      <w:autoSpaceDN w:val="0"/>
      <w:adjustRightInd w:val="0"/>
    </w:pPr>
    <w:rPr>
      <w:color w:val="000000"/>
      <w:sz w:val="24"/>
      <w:szCs w:val="24"/>
    </w:rPr>
  </w:style>
  <w:style w:type="character" w:customStyle="1" w:styleId="Lbjegyzet-hivatkozs11">
    <w:name w:val="Lábjegyzet-hivatkozás11"/>
    <w:rsid w:val="0052257B"/>
    <w:rPr>
      <w:vertAlign w:val="superscript"/>
    </w:rPr>
  </w:style>
  <w:style w:type="character" w:customStyle="1" w:styleId="Jegyzethivatkozs11">
    <w:name w:val="Jegyzethivatkozás11"/>
    <w:rsid w:val="0052257B"/>
    <w:rPr>
      <w:sz w:val="16"/>
      <w:szCs w:val="16"/>
    </w:rPr>
  </w:style>
  <w:style w:type="paragraph" w:customStyle="1" w:styleId="Listaszerbekezds11">
    <w:name w:val="Listaszerű bekezdés11"/>
    <w:basedOn w:val="Norml"/>
    <w:rsid w:val="0052257B"/>
    <w:pPr>
      <w:spacing w:after="0" w:line="100" w:lineRule="atLeast"/>
      <w:ind w:left="720"/>
      <w:contextualSpacing/>
    </w:pPr>
    <w:rPr>
      <w:rFonts w:ascii="Times New Roman" w:eastAsia="Times New Roman" w:hAnsi="Times New Roman" w:cs="Times New Roman"/>
      <w:lang w:val="en-GB"/>
    </w:rPr>
  </w:style>
  <w:style w:type="paragraph" w:customStyle="1" w:styleId="Jegyzetszveg11">
    <w:name w:val="Jegyzetszöveg11"/>
    <w:basedOn w:val="Norml"/>
    <w:rsid w:val="0052257B"/>
    <w:rPr>
      <w:sz w:val="20"/>
      <w:szCs w:val="20"/>
    </w:rPr>
  </w:style>
  <w:style w:type="paragraph" w:customStyle="1" w:styleId="ListParagraph1">
    <w:name w:val="List Paragraph1"/>
    <w:basedOn w:val="Norml"/>
    <w:rsid w:val="0052257B"/>
    <w:pPr>
      <w:suppressAutoHyphens w:val="0"/>
      <w:spacing w:before="120" w:after="120" w:line="240" w:lineRule="auto"/>
      <w:ind w:left="720"/>
      <w:jc w:val="both"/>
      <w:textAlignment w:val="auto"/>
    </w:pPr>
    <w:rPr>
      <w:rFonts w:ascii="Verdana" w:eastAsiaTheme="minorHAnsi" w:hAnsi="Verdana" w:cs="Times New Roman"/>
      <w:color w:val="auto"/>
      <w:kern w:val="0"/>
      <w:sz w:val="22"/>
      <w:szCs w:val="22"/>
      <w:lang w:eastAsia="en-US"/>
    </w:rPr>
  </w:style>
  <w:style w:type="character" w:customStyle="1" w:styleId="FontStyle126">
    <w:name w:val="Font Style126"/>
    <w:rsid w:val="0052257B"/>
    <w:rPr>
      <w:rFonts w:ascii="Times New Roman" w:hAnsi="Times New Roman" w:cs="Times New Roman"/>
      <w:color w:val="000000"/>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FC7D5E"/>
    <w:rPr>
      <w:rFonts w:ascii="Arial" w:eastAsia="Calibri" w:hAnsi="Arial" w:cs="Arial"/>
      <w:color w:val="000000"/>
      <w:kern w:val="1"/>
      <w:lang w:eastAsia="zh-CN"/>
    </w:rPr>
  </w:style>
  <w:style w:type="paragraph" w:customStyle="1" w:styleId="Alaprtelmezett">
    <w:name w:val="Alapértelmezett"/>
    <w:uiPriority w:val="99"/>
    <w:rsid w:val="00972B3B"/>
    <w:pPr>
      <w:tabs>
        <w:tab w:val="left" w:pos="708"/>
      </w:tabs>
      <w:suppressAutoHyphens/>
      <w:spacing w:after="200" w:line="276" w:lineRule="auto"/>
    </w:pPr>
    <w:rPr>
      <w:rFonts w:ascii="Arial" w:eastAsia="Calibri" w:hAnsi="Arial" w:cs="Arial"/>
      <w:color w:val="000000"/>
      <w:sz w:val="24"/>
      <w:szCs w:val="24"/>
    </w:rPr>
  </w:style>
  <w:style w:type="character" w:customStyle="1" w:styleId="Szvegtrzs2">
    <w:name w:val="Szövegtörzs (2)_"/>
    <w:basedOn w:val="Bekezdsalapbettpusa"/>
    <w:link w:val="Szvegtrzs20"/>
    <w:rsid w:val="00D9710B"/>
    <w:rPr>
      <w:rFonts w:ascii="Palatino Linotype" w:eastAsia="Palatino Linotype" w:hAnsi="Palatino Linotype" w:cs="Palatino Linotype"/>
      <w:shd w:val="clear" w:color="auto" w:fill="FFFFFF"/>
    </w:rPr>
  </w:style>
  <w:style w:type="paragraph" w:customStyle="1" w:styleId="Szvegtrzs20">
    <w:name w:val="Szövegtörzs (2)"/>
    <w:basedOn w:val="Norml"/>
    <w:link w:val="Szvegtrzs2"/>
    <w:rsid w:val="00D9710B"/>
    <w:pPr>
      <w:widowControl w:val="0"/>
      <w:shd w:val="clear" w:color="auto" w:fill="FFFFFF"/>
      <w:suppressAutoHyphens w:val="0"/>
      <w:spacing w:before="600" w:after="0" w:line="293" w:lineRule="exact"/>
      <w:ind w:hanging="360"/>
      <w:jc w:val="both"/>
      <w:textAlignment w:val="auto"/>
    </w:pPr>
    <w:rPr>
      <w:rFonts w:ascii="Palatino Linotype" w:eastAsia="Palatino Linotype" w:hAnsi="Palatino Linotype" w:cs="Palatino Linotype"/>
      <w:color w:val="auto"/>
      <w:kern w:val="0"/>
      <w:sz w:val="20"/>
      <w:szCs w:val="20"/>
      <w:lang w:eastAsia="hu-HU"/>
    </w:rPr>
  </w:style>
  <w:style w:type="paragraph" w:customStyle="1" w:styleId="Stlus">
    <w:name w:val="Stílus"/>
    <w:rsid w:val="00EA49E7"/>
    <w:pPr>
      <w:widowControl w:val="0"/>
      <w:autoSpaceDE w:val="0"/>
      <w:autoSpaceDN w:val="0"/>
      <w:adjustRightInd w:val="0"/>
    </w:pPr>
    <w:rPr>
      <w:rFonts w:eastAsiaTheme="minorEastAsia"/>
      <w:sz w:val="24"/>
      <w:szCs w:val="24"/>
    </w:rPr>
  </w:style>
  <w:style w:type="character" w:customStyle="1" w:styleId="llbChar1">
    <w:name w:val="Élőláb Char1"/>
    <w:basedOn w:val="Bekezdsalapbettpusa"/>
    <w:link w:val="llb"/>
    <w:rsid w:val="00111301"/>
    <w:rPr>
      <w:rFonts w:ascii="Arial" w:eastAsia="Calibri" w:hAnsi="Arial" w:cs="Arial"/>
      <w:color w:val="000000"/>
      <w:kern w:val="1"/>
      <w:sz w:val="24"/>
      <w:szCs w:val="24"/>
      <w:lang w:eastAsia="zh-CN"/>
    </w:rPr>
  </w:style>
  <w:style w:type="character" w:customStyle="1" w:styleId="Kiemels22">
    <w:name w:val="Kiemelés22"/>
    <w:uiPriority w:val="22"/>
    <w:qFormat/>
    <w:rsid w:val="00A50366"/>
    <w:rPr>
      <w:b/>
      <w:bCs/>
    </w:rPr>
  </w:style>
  <w:style w:type="numbering" w:customStyle="1" w:styleId="Nemlista1">
    <w:name w:val="Nem lista1"/>
    <w:next w:val="Nemlista"/>
    <w:uiPriority w:val="99"/>
    <w:semiHidden/>
    <w:unhideWhenUsed/>
    <w:rsid w:val="00D27880"/>
  </w:style>
  <w:style w:type="character" w:styleId="Mrltotthiperhivatkozs">
    <w:name w:val="FollowedHyperlink"/>
    <w:basedOn w:val="Bekezdsalapbettpusa"/>
    <w:uiPriority w:val="99"/>
    <w:semiHidden/>
    <w:unhideWhenUsed/>
    <w:rsid w:val="00D27880"/>
    <w:rPr>
      <w:color w:val="954F72"/>
      <w:u w:val="single"/>
    </w:rPr>
  </w:style>
  <w:style w:type="paragraph" w:customStyle="1" w:styleId="msonormal0">
    <w:name w:val="msonormal"/>
    <w:basedOn w:val="Norml"/>
    <w:rsid w:val="00D27880"/>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ont0">
    <w:name w:val="font0"/>
    <w:basedOn w:val="Norml"/>
    <w:rsid w:val="00D27880"/>
    <w:pPr>
      <w:suppressAutoHyphens w:val="0"/>
      <w:spacing w:before="100" w:beforeAutospacing="1" w:after="100" w:afterAutospacing="1" w:line="240" w:lineRule="auto"/>
      <w:textAlignment w:val="auto"/>
    </w:pPr>
    <w:rPr>
      <w:rFonts w:eastAsia="Times New Roman"/>
      <w:color w:val="auto"/>
      <w:kern w:val="0"/>
      <w:sz w:val="20"/>
      <w:szCs w:val="20"/>
      <w:lang w:eastAsia="hu-HU"/>
    </w:rPr>
  </w:style>
  <w:style w:type="paragraph" w:customStyle="1" w:styleId="font5">
    <w:name w:val="font5"/>
    <w:basedOn w:val="Norml"/>
    <w:rsid w:val="00D27880"/>
    <w:pPr>
      <w:suppressAutoHyphens w:val="0"/>
      <w:spacing w:before="100" w:beforeAutospacing="1" w:after="100" w:afterAutospacing="1" w:line="240" w:lineRule="auto"/>
      <w:textAlignment w:val="auto"/>
    </w:pPr>
    <w:rPr>
      <w:rFonts w:eastAsia="Times New Roman"/>
      <w:color w:val="auto"/>
      <w:kern w:val="0"/>
      <w:sz w:val="20"/>
      <w:szCs w:val="20"/>
      <w:lang w:eastAsia="hu-HU"/>
    </w:rPr>
  </w:style>
  <w:style w:type="paragraph" w:customStyle="1" w:styleId="xl65">
    <w:name w:val="xl65"/>
    <w:basedOn w:val="Norml"/>
    <w:rsid w:val="00D27880"/>
    <w:pPr>
      <w:suppressAutoHyphens w:val="0"/>
      <w:spacing w:before="100" w:beforeAutospacing="1" w:after="100" w:afterAutospacing="1" w:line="240" w:lineRule="auto"/>
      <w:textAlignment w:val="auto"/>
    </w:pPr>
    <w:rPr>
      <w:rFonts w:eastAsia="Times New Roman"/>
      <w:b/>
      <w:bCs/>
      <w:color w:val="auto"/>
      <w:kern w:val="0"/>
      <w:lang w:eastAsia="hu-HU"/>
    </w:rPr>
  </w:style>
  <w:style w:type="paragraph" w:customStyle="1" w:styleId="xl66">
    <w:name w:val="xl66"/>
    <w:basedOn w:val="Norml"/>
    <w:rsid w:val="00D2788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eastAsia="Times New Roman"/>
      <w:b/>
      <w:bCs/>
      <w:color w:val="auto"/>
      <w:kern w:val="0"/>
      <w:lang w:eastAsia="hu-HU"/>
    </w:rPr>
  </w:style>
  <w:style w:type="paragraph" w:customStyle="1" w:styleId="xl67">
    <w:name w:val="xl67"/>
    <w:basedOn w:val="Norml"/>
    <w:rsid w:val="00D2788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Times New Roman" w:eastAsia="Times New Roman" w:hAnsi="Times New Roman" w:cs="Times New Roman"/>
      <w:color w:val="auto"/>
      <w:kern w:val="0"/>
      <w:lang w:eastAsia="hu-HU"/>
    </w:rPr>
  </w:style>
  <w:style w:type="paragraph" w:customStyle="1" w:styleId="xl68">
    <w:name w:val="xl68"/>
    <w:basedOn w:val="Norml"/>
    <w:rsid w:val="00D2788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Times New Roman" w:eastAsia="Times New Roman" w:hAnsi="Times New Roman" w:cs="Times New Roman"/>
      <w:color w:val="auto"/>
      <w:kern w:val="0"/>
      <w:lang w:eastAsia="hu-HU"/>
    </w:rPr>
  </w:style>
  <w:style w:type="paragraph" w:customStyle="1" w:styleId="xl69">
    <w:name w:val="xl69"/>
    <w:basedOn w:val="Norml"/>
    <w:rsid w:val="00D27880"/>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eastAsia="Times New Roman"/>
      <w:b/>
      <w:bCs/>
      <w:color w:val="auto"/>
      <w:kern w:val="0"/>
      <w:lang w:eastAsia="hu-HU"/>
    </w:rPr>
  </w:style>
  <w:style w:type="paragraph" w:customStyle="1" w:styleId="xl70">
    <w:name w:val="xl70"/>
    <w:basedOn w:val="Norml"/>
    <w:rsid w:val="00D27880"/>
    <w:pPr>
      <w:pBdr>
        <w:top w:val="single" w:sz="4" w:space="0" w:color="auto"/>
        <w:bottom w:val="single" w:sz="4" w:space="0" w:color="auto"/>
        <w:right w:val="single" w:sz="8"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71">
    <w:name w:val="xl71"/>
    <w:basedOn w:val="Norml"/>
    <w:rsid w:val="00D27880"/>
    <w:pPr>
      <w:pBdr>
        <w:top w:val="single" w:sz="4" w:space="0" w:color="auto"/>
        <w:bottom w:val="single" w:sz="8" w:space="0" w:color="auto"/>
        <w:right w:val="single" w:sz="8"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72">
    <w:name w:val="xl72"/>
    <w:basedOn w:val="Norml"/>
    <w:rsid w:val="00D2788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auto"/>
    </w:pPr>
    <w:rPr>
      <w:rFonts w:eastAsia="Times New Roman"/>
      <w:b/>
      <w:bCs/>
      <w:color w:val="auto"/>
      <w:kern w:val="0"/>
      <w:lang w:eastAsia="hu-HU"/>
    </w:rPr>
  </w:style>
  <w:style w:type="paragraph" w:customStyle="1" w:styleId="xl73">
    <w:name w:val="xl73"/>
    <w:basedOn w:val="Norml"/>
    <w:rsid w:val="00D2788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table" w:customStyle="1" w:styleId="Rcsostblzat1">
    <w:name w:val="Rácsos táblázat1"/>
    <w:basedOn w:val="Normltblzat"/>
    <w:next w:val="Rcsostblzat"/>
    <w:uiPriority w:val="59"/>
    <w:rsid w:val="00D278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C93608"/>
    <w:rPr>
      <w:color w:val="808080"/>
    </w:rPr>
  </w:style>
  <w:style w:type="character" w:customStyle="1" w:styleId="NormlWebChar">
    <w:name w:val="Normál (Web) Char"/>
    <w:aliases w:val="Char Char Char Char2"/>
    <w:link w:val="NormlWeb"/>
    <w:uiPriority w:val="99"/>
    <w:locked/>
    <w:rsid w:val="00435BCA"/>
    <w:rPr>
      <w:kern w:val="1"/>
      <w:sz w:val="24"/>
      <w:szCs w:val="24"/>
      <w:lang w:eastAsia="zh-CN"/>
    </w:rPr>
  </w:style>
  <w:style w:type="character" w:customStyle="1" w:styleId="Szvegtrzs6">
    <w:name w:val="Szövegtörzs (6)"/>
    <w:basedOn w:val="Bekezdsalapbettpusa"/>
    <w:rsid w:val="000A12B9"/>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0A12B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0A12B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0A12B9"/>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0A12B9"/>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7FlkvrNemdltTrkz0pt">
    <w:name w:val="Szövegtörzs (7) + Félkövér;Nem dőlt;Térköz 0 pt"/>
    <w:basedOn w:val="Bekezdsalapbettpusa"/>
    <w:rsid w:val="000A12B9"/>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0A12B9"/>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Cmsor7Char">
    <w:name w:val="Címsor 7 Char"/>
    <w:basedOn w:val="Bekezdsalapbettpusa"/>
    <w:link w:val="Cmsor7"/>
    <w:rsid w:val="000A12B9"/>
    <w:rPr>
      <w:sz w:val="24"/>
      <w:szCs w:val="24"/>
    </w:rPr>
  </w:style>
  <w:style w:type="paragraph" w:styleId="Csakszveg">
    <w:name w:val="Plain Text"/>
    <w:basedOn w:val="Norml"/>
    <w:link w:val="CsakszvegChar"/>
    <w:uiPriority w:val="99"/>
    <w:semiHidden/>
    <w:unhideWhenUsed/>
    <w:rsid w:val="000A12B9"/>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basedOn w:val="Bekezdsalapbettpusa"/>
    <w:uiPriority w:val="99"/>
    <w:semiHidden/>
    <w:rsid w:val="000A12B9"/>
    <w:rPr>
      <w:rFonts w:ascii="Consolas" w:eastAsia="Calibri" w:hAnsi="Consolas" w:cs="Arial"/>
      <w:color w:val="000000"/>
      <w:kern w:val="1"/>
      <w:sz w:val="21"/>
      <w:szCs w:val="21"/>
      <w:lang w:eastAsia="zh-CN"/>
    </w:rPr>
  </w:style>
  <w:style w:type="character" w:customStyle="1" w:styleId="Kiemels21">
    <w:name w:val="Kiemelés21"/>
    <w:uiPriority w:val="22"/>
    <w:qFormat/>
    <w:rsid w:val="000A12B9"/>
    <w:rPr>
      <w:b/>
      <w:bCs/>
    </w:rPr>
  </w:style>
  <w:style w:type="paragraph" w:styleId="Szvegtrzs21">
    <w:name w:val="Body Text 2"/>
    <w:basedOn w:val="Norml"/>
    <w:link w:val="Szvegtrzs2Char"/>
    <w:uiPriority w:val="99"/>
    <w:semiHidden/>
    <w:unhideWhenUsed/>
    <w:rsid w:val="000A12B9"/>
    <w:pPr>
      <w:spacing w:after="120" w:line="480" w:lineRule="auto"/>
    </w:pPr>
  </w:style>
  <w:style w:type="character" w:customStyle="1" w:styleId="Szvegtrzs2Char">
    <w:name w:val="Szövegtörzs 2 Char"/>
    <w:basedOn w:val="Bekezdsalapbettpusa"/>
    <w:link w:val="Szvegtrzs21"/>
    <w:uiPriority w:val="99"/>
    <w:semiHidden/>
    <w:rsid w:val="000A12B9"/>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0A12B9"/>
    <w:pPr>
      <w:spacing w:after="120" w:line="480" w:lineRule="auto"/>
      <w:ind w:left="283"/>
    </w:pPr>
  </w:style>
  <w:style w:type="character" w:customStyle="1" w:styleId="Szvegtrzsbehzssal2Char">
    <w:name w:val="Szövegtörzs behúzással 2 Char"/>
    <w:basedOn w:val="Bekezdsalapbettpusa"/>
    <w:link w:val="Szvegtrzsbehzssal2"/>
    <w:rsid w:val="000A12B9"/>
    <w:rPr>
      <w:rFonts w:ascii="Arial" w:eastAsia="Calibri" w:hAnsi="Arial" w:cs="Arial"/>
      <w:color w:val="000000"/>
      <w:kern w:val="1"/>
      <w:sz w:val="24"/>
      <w:szCs w:val="24"/>
      <w:lang w:eastAsia="zh-CN"/>
    </w:rPr>
  </w:style>
  <w:style w:type="paragraph" w:customStyle="1" w:styleId="ZU">
    <w:name w:val="Z_U"/>
    <w:basedOn w:val="Norml"/>
    <w:rsid w:val="000A12B9"/>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0A12B9"/>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0A12B9"/>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0A12B9"/>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0A12B9"/>
    <w:pPr>
      <w:numPr>
        <w:numId w:val="12"/>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0A12B9"/>
    <w:rPr>
      <w:color w:val="0000FF"/>
    </w:rPr>
  </w:style>
  <w:style w:type="paragraph" w:customStyle="1" w:styleId="Norml2">
    <w:name w:val="Normál2"/>
    <w:rsid w:val="000A12B9"/>
    <w:rPr>
      <w:rFonts w:eastAsia="ヒラギノ角ゴ Pro W3"/>
      <w:color w:val="000000"/>
      <w:sz w:val="24"/>
    </w:rPr>
  </w:style>
  <w:style w:type="paragraph" w:customStyle="1" w:styleId="Szvegtrzs210">
    <w:name w:val="Szövegtörzs 21"/>
    <w:rsid w:val="000A12B9"/>
    <w:pPr>
      <w:ind w:left="426"/>
      <w:jc w:val="both"/>
    </w:pPr>
    <w:rPr>
      <w:rFonts w:eastAsia="ヒラギノ角ゴ Pro W3"/>
      <w:color w:val="000000"/>
      <w:sz w:val="24"/>
    </w:rPr>
  </w:style>
  <w:style w:type="paragraph" w:styleId="Felsorols3">
    <w:name w:val="List Bullet 3"/>
    <w:basedOn w:val="Felsorols"/>
    <w:rsid w:val="000A12B9"/>
    <w:pPr>
      <w:numPr>
        <w:numId w:val="1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0A12B9"/>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0A12B9"/>
    <w:rPr>
      <w:b/>
      <w:sz w:val="20"/>
    </w:rPr>
  </w:style>
  <w:style w:type="paragraph" w:customStyle="1" w:styleId="Szvegtrzsbehzssal21">
    <w:name w:val="Szövegtörzs behúzással 21"/>
    <w:basedOn w:val="Norml"/>
    <w:rsid w:val="000A12B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0A12B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0A12B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0A12B9"/>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0A12B9"/>
  </w:style>
  <w:style w:type="character" w:customStyle="1" w:styleId="oj">
    <w:name w:val="oj"/>
    <w:basedOn w:val="Bekezdsalapbettpusa"/>
    <w:rsid w:val="000A12B9"/>
  </w:style>
  <w:style w:type="character" w:customStyle="1" w:styleId="heading">
    <w:name w:val="heading"/>
    <w:basedOn w:val="Bekezdsalapbettpusa"/>
    <w:rsid w:val="000A12B9"/>
  </w:style>
  <w:style w:type="paragraph" w:customStyle="1" w:styleId="tigrseq">
    <w:name w:val="tigrseq"/>
    <w:basedOn w:val="Norml"/>
    <w:rsid w:val="000A12B9"/>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0A12B9"/>
  </w:style>
  <w:style w:type="character" w:customStyle="1" w:styleId="timark">
    <w:name w:val="timark"/>
    <w:basedOn w:val="Bekezdsalapbettpusa"/>
    <w:rsid w:val="000A12B9"/>
  </w:style>
  <w:style w:type="paragraph" w:customStyle="1" w:styleId="addr">
    <w:name w:val="addr"/>
    <w:basedOn w:val="Norml"/>
    <w:rsid w:val="000A12B9"/>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0A12B9"/>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0A12B9"/>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0A12B9"/>
  </w:style>
  <w:style w:type="paragraph" w:customStyle="1" w:styleId="txcpv">
    <w:name w:val="txcpv"/>
    <w:basedOn w:val="Norml"/>
    <w:rsid w:val="000A12B9"/>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0A12B9"/>
  </w:style>
  <w:style w:type="paragraph" w:customStyle="1" w:styleId="p">
    <w:name w:val="p"/>
    <w:basedOn w:val="Norml"/>
    <w:rsid w:val="000A12B9"/>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cmek">
    <w:name w:val="címek"/>
    <w:basedOn w:val="Norml"/>
    <w:rsid w:val="000A12B9"/>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0A12B9"/>
  </w:style>
  <w:style w:type="paragraph" w:customStyle="1" w:styleId="CNParagraphLeft">
    <w:name w:val="CN Paragraph Left"/>
    <w:basedOn w:val="Norml"/>
    <w:link w:val="CNParagraphLeftChar"/>
    <w:uiPriority w:val="99"/>
    <w:rsid w:val="000A12B9"/>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0A12B9"/>
    <w:rPr>
      <w:rFonts w:ascii="Arial" w:eastAsia="Calibri" w:hAnsi="Arial" w:cs="Arial"/>
      <w:sz w:val="18"/>
      <w:szCs w:val="18"/>
    </w:rPr>
  </w:style>
  <w:style w:type="character" w:customStyle="1" w:styleId="DeltaViewInsertion">
    <w:name w:val="DeltaView Insertion"/>
    <w:rsid w:val="000A12B9"/>
    <w:rPr>
      <w:b/>
      <w:i/>
      <w:spacing w:val="0"/>
      <w:lang w:val="hu-HU" w:eastAsia="hu-HU"/>
    </w:rPr>
  </w:style>
  <w:style w:type="paragraph" w:customStyle="1" w:styleId="Tiret0">
    <w:name w:val="Tiret 0"/>
    <w:basedOn w:val="Norml"/>
    <w:rsid w:val="000A12B9"/>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0A12B9"/>
    <w:pPr>
      <w:numPr>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0A12B9"/>
    <w:pPr>
      <w:numPr>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0A12B9"/>
    <w:pPr>
      <w:numPr>
        <w:ilvl w:val="1"/>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0A12B9"/>
    <w:pPr>
      <w:numPr>
        <w:ilvl w:val="2"/>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0A12B9"/>
    <w:pPr>
      <w:numPr>
        <w:ilvl w:val="3"/>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table" w:customStyle="1" w:styleId="TableNormal">
    <w:name w:val="Table Normal"/>
    <w:uiPriority w:val="2"/>
    <w:qFormat/>
    <w:rsid w:val="000A12B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extbody">
    <w:name w:val="Text body"/>
    <w:basedOn w:val="standard"/>
    <w:rsid w:val="000A12B9"/>
    <w:pPr>
      <w:autoSpaceDN w:val="0"/>
      <w:spacing w:before="0" w:after="140" w:line="288" w:lineRule="auto"/>
    </w:pPr>
    <w:rPr>
      <w:rFonts w:ascii="Liberation Serif" w:eastAsia="SimSun" w:hAnsi="Liberation Serif" w:cs="Lucida Sans"/>
      <w:color w:val="auto"/>
      <w:kern w:val="3"/>
      <w:lang w:bidi="hi-IN"/>
    </w:rPr>
  </w:style>
  <w:style w:type="paragraph" w:customStyle="1" w:styleId="xl227">
    <w:name w:val="xl227"/>
    <w:basedOn w:val="Norml"/>
    <w:rsid w:val="00D206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table" w:customStyle="1" w:styleId="Rcsostblzat2">
    <w:name w:val="Rácsos táblázat2"/>
    <w:basedOn w:val="Normltblzat"/>
    <w:next w:val="Rcsostblzat"/>
    <w:uiPriority w:val="39"/>
    <w:locked/>
    <w:rsid w:val="00F0120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4836">
      <w:bodyDiv w:val="1"/>
      <w:marLeft w:val="0"/>
      <w:marRight w:val="0"/>
      <w:marTop w:val="0"/>
      <w:marBottom w:val="0"/>
      <w:divBdr>
        <w:top w:val="none" w:sz="0" w:space="0" w:color="auto"/>
        <w:left w:val="none" w:sz="0" w:space="0" w:color="auto"/>
        <w:bottom w:val="none" w:sz="0" w:space="0" w:color="auto"/>
        <w:right w:val="none" w:sz="0" w:space="0" w:color="auto"/>
      </w:divBdr>
    </w:div>
    <w:div w:id="194925544">
      <w:bodyDiv w:val="1"/>
      <w:marLeft w:val="0"/>
      <w:marRight w:val="0"/>
      <w:marTop w:val="0"/>
      <w:marBottom w:val="0"/>
      <w:divBdr>
        <w:top w:val="none" w:sz="0" w:space="0" w:color="auto"/>
        <w:left w:val="none" w:sz="0" w:space="0" w:color="auto"/>
        <w:bottom w:val="none" w:sz="0" w:space="0" w:color="auto"/>
        <w:right w:val="none" w:sz="0" w:space="0" w:color="auto"/>
      </w:divBdr>
    </w:div>
    <w:div w:id="318392213">
      <w:bodyDiv w:val="1"/>
      <w:marLeft w:val="0"/>
      <w:marRight w:val="0"/>
      <w:marTop w:val="0"/>
      <w:marBottom w:val="0"/>
      <w:divBdr>
        <w:top w:val="none" w:sz="0" w:space="0" w:color="auto"/>
        <w:left w:val="none" w:sz="0" w:space="0" w:color="auto"/>
        <w:bottom w:val="none" w:sz="0" w:space="0" w:color="auto"/>
        <w:right w:val="none" w:sz="0" w:space="0" w:color="auto"/>
      </w:divBdr>
    </w:div>
    <w:div w:id="402023883">
      <w:bodyDiv w:val="1"/>
      <w:marLeft w:val="0"/>
      <w:marRight w:val="0"/>
      <w:marTop w:val="0"/>
      <w:marBottom w:val="0"/>
      <w:divBdr>
        <w:top w:val="none" w:sz="0" w:space="0" w:color="auto"/>
        <w:left w:val="none" w:sz="0" w:space="0" w:color="auto"/>
        <w:bottom w:val="none" w:sz="0" w:space="0" w:color="auto"/>
        <w:right w:val="none" w:sz="0" w:space="0" w:color="auto"/>
      </w:divBdr>
    </w:div>
    <w:div w:id="464398315">
      <w:bodyDiv w:val="1"/>
      <w:marLeft w:val="0"/>
      <w:marRight w:val="0"/>
      <w:marTop w:val="0"/>
      <w:marBottom w:val="0"/>
      <w:divBdr>
        <w:top w:val="none" w:sz="0" w:space="0" w:color="auto"/>
        <w:left w:val="none" w:sz="0" w:space="0" w:color="auto"/>
        <w:bottom w:val="none" w:sz="0" w:space="0" w:color="auto"/>
        <w:right w:val="none" w:sz="0" w:space="0" w:color="auto"/>
      </w:divBdr>
    </w:div>
    <w:div w:id="465508955">
      <w:bodyDiv w:val="1"/>
      <w:marLeft w:val="0"/>
      <w:marRight w:val="0"/>
      <w:marTop w:val="0"/>
      <w:marBottom w:val="0"/>
      <w:divBdr>
        <w:top w:val="none" w:sz="0" w:space="0" w:color="auto"/>
        <w:left w:val="none" w:sz="0" w:space="0" w:color="auto"/>
        <w:bottom w:val="none" w:sz="0" w:space="0" w:color="auto"/>
        <w:right w:val="none" w:sz="0" w:space="0" w:color="auto"/>
      </w:divBdr>
    </w:div>
    <w:div w:id="469707104">
      <w:bodyDiv w:val="1"/>
      <w:marLeft w:val="0"/>
      <w:marRight w:val="0"/>
      <w:marTop w:val="0"/>
      <w:marBottom w:val="0"/>
      <w:divBdr>
        <w:top w:val="none" w:sz="0" w:space="0" w:color="auto"/>
        <w:left w:val="none" w:sz="0" w:space="0" w:color="auto"/>
        <w:bottom w:val="none" w:sz="0" w:space="0" w:color="auto"/>
        <w:right w:val="none" w:sz="0" w:space="0" w:color="auto"/>
      </w:divBdr>
    </w:div>
    <w:div w:id="584611924">
      <w:bodyDiv w:val="1"/>
      <w:marLeft w:val="0"/>
      <w:marRight w:val="0"/>
      <w:marTop w:val="0"/>
      <w:marBottom w:val="0"/>
      <w:divBdr>
        <w:top w:val="none" w:sz="0" w:space="0" w:color="auto"/>
        <w:left w:val="none" w:sz="0" w:space="0" w:color="auto"/>
        <w:bottom w:val="none" w:sz="0" w:space="0" w:color="auto"/>
        <w:right w:val="none" w:sz="0" w:space="0" w:color="auto"/>
      </w:divBdr>
    </w:div>
    <w:div w:id="626162020">
      <w:bodyDiv w:val="1"/>
      <w:marLeft w:val="0"/>
      <w:marRight w:val="0"/>
      <w:marTop w:val="0"/>
      <w:marBottom w:val="0"/>
      <w:divBdr>
        <w:top w:val="none" w:sz="0" w:space="0" w:color="auto"/>
        <w:left w:val="none" w:sz="0" w:space="0" w:color="auto"/>
        <w:bottom w:val="none" w:sz="0" w:space="0" w:color="auto"/>
        <w:right w:val="none" w:sz="0" w:space="0" w:color="auto"/>
      </w:divBdr>
    </w:div>
    <w:div w:id="667949917">
      <w:bodyDiv w:val="1"/>
      <w:marLeft w:val="0"/>
      <w:marRight w:val="0"/>
      <w:marTop w:val="0"/>
      <w:marBottom w:val="0"/>
      <w:divBdr>
        <w:top w:val="none" w:sz="0" w:space="0" w:color="auto"/>
        <w:left w:val="none" w:sz="0" w:space="0" w:color="auto"/>
        <w:bottom w:val="none" w:sz="0" w:space="0" w:color="auto"/>
        <w:right w:val="none" w:sz="0" w:space="0" w:color="auto"/>
      </w:divBdr>
    </w:div>
    <w:div w:id="694035677">
      <w:bodyDiv w:val="1"/>
      <w:marLeft w:val="0"/>
      <w:marRight w:val="0"/>
      <w:marTop w:val="0"/>
      <w:marBottom w:val="0"/>
      <w:divBdr>
        <w:top w:val="none" w:sz="0" w:space="0" w:color="auto"/>
        <w:left w:val="none" w:sz="0" w:space="0" w:color="auto"/>
        <w:bottom w:val="none" w:sz="0" w:space="0" w:color="auto"/>
        <w:right w:val="none" w:sz="0" w:space="0" w:color="auto"/>
      </w:divBdr>
    </w:div>
    <w:div w:id="765464545">
      <w:bodyDiv w:val="1"/>
      <w:marLeft w:val="0"/>
      <w:marRight w:val="0"/>
      <w:marTop w:val="0"/>
      <w:marBottom w:val="0"/>
      <w:divBdr>
        <w:top w:val="none" w:sz="0" w:space="0" w:color="auto"/>
        <w:left w:val="none" w:sz="0" w:space="0" w:color="auto"/>
        <w:bottom w:val="none" w:sz="0" w:space="0" w:color="auto"/>
        <w:right w:val="none" w:sz="0" w:space="0" w:color="auto"/>
      </w:divBdr>
    </w:div>
    <w:div w:id="896817447">
      <w:bodyDiv w:val="1"/>
      <w:marLeft w:val="0"/>
      <w:marRight w:val="0"/>
      <w:marTop w:val="0"/>
      <w:marBottom w:val="0"/>
      <w:divBdr>
        <w:top w:val="none" w:sz="0" w:space="0" w:color="auto"/>
        <w:left w:val="none" w:sz="0" w:space="0" w:color="auto"/>
        <w:bottom w:val="none" w:sz="0" w:space="0" w:color="auto"/>
        <w:right w:val="none" w:sz="0" w:space="0" w:color="auto"/>
      </w:divBdr>
    </w:div>
    <w:div w:id="957494366">
      <w:bodyDiv w:val="1"/>
      <w:marLeft w:val="0"/>
      <w:marRight w:val="0"/>
      <w:marTop w:val="0"/>
      <w:marBottom w:val="0"/>
      <w:divBdr>
        <w:top w:val="none" w:sz="0" w:space="0" w:color="auto"/>
        <w:left w:val="none" w:sz="0" w:space="0" w:color="auto"/>
        <w:bottom w:val="none" w:sz="0" w:space="0" w:color="auto"/>
        <w:right w:val="none" w:sz="0" w:space="0" w:color="auto"/>
      </w:divBdr>
      <w:divsChild>
        <w:div w:id="1905934">
          <w:marLeft w:val="0"/>
          <w:marRight w:val="0"/>
          <w:marTop w:val="0"/>
          <w:marBottom w:val="0"/>
          <w:divBdr>
            <w:top w:val="none" w:sz="0" w:space="0" w:color="auto"/>
            <w:left w:val="none" w:sz="0" w:space="0" w:color="auto"/>
            <w:bottom w:val="none" w:sz="0" w:space="0" w:color="auto"/>
            <w:right w:val="none" w:sz="0" w:space="0" w:color="auto"/>
          </w:divBdr>
        </w:div>
      </w:divsChild>
    </w:div>
    <w:div w:id="981889077">
      <w:bodyDiv w:val="1"/>
      <w:marLeft w:val="0"/>
      <w:marRight w:val="0"/>
      <w:marTop w:val="0"/>
      <w:marBottom w:val="0"/>
      <w:divBdr>
        <w:top w:val="none" w:sz="0" w:space="0" w:color="auto"/>
        <w:left w:val="none" w:sz="0" w:space="0" w:color="auto"/>
        <w:bottom w:val="none" w:sz="0" w:space="0" w:color="auto"/>
        <w:right w:val="none" w:sz="0" w:space="0" w:color="auto"/>
      </w:divBdr>
    </w:div>
    <w:div w:id="1041124745">
      <w:bodyDiv w:val="1"/>
      <w:marLeft w:val="0"/>
      <w:marRight w:val="0"/>
      <w:marTop w:val="0"/>
      <w:marBottom w:val="0"/>
      <w:divBdr>
        <w:top w:val="none" w:sz="0" w:space="0" w:color="auto"/>
        <w:left w:val="none" w:sz="0" w:space="0" w:color="auto"/>
        <w:bottom w:val="none" w:sz="0" w:space="0" w:color="auto"/>
        <w:right w:val="none" w:sz="0" w:space="0" w:color="auto"/>
      </w:divBdr>
    </w:div>
    <w:div w:id="1063285797">
      <w:bodyDiv w:val="1"/>
      <w:marLeft w:val="0"/>
      <w:marRight w:val="0"/>
      <w:marTop w:val="0"/>
      <w:marBottom w:val="0"/>
      <w:divBdr>
        <w:top w:val="none" w:sz="0" w:space="0" w:color="auto"/>
        <w:left w:val="none" w:sz="0" w:space="0" w:color="auto"/>
        <w:bottom w:val="none" w:sz="0" w:space="0" w:color="auto"/>
        <w:right w:val="none" w:sz="0" w:space="0" w:color="auto"/>
      </w:divBdr>
    </w:div>
    <w:div w:id="1073427131">
      <w:bodyDiv w:val="1"/>
      <w:marLeft w:val="0"/>
      <w:marRight w:val="0"/>
      <w:marTop w:val="0"/>
      <w:marBottom w:val="0"/>
      <w:divBdr>
        <w:top w:val="none" w:sz="0" w:space="0" w:color="auto"/>
        <w:left w:val="none" w:sz="0" w:space="0" w:color="auto"/>
        <w:bottom w:val="none" w:sz="0" w:space="0" w:color="auto"/>
        <w:right w:val="none" w:sz="0" w:space="0" w:color="auto"/>
      </w:divBdr>
    </w:div>
    <w:div w:id="1074281121">
      <w:bodyDiv w:val="1"/>
      <w:marLeft w:val="0"/>
      <w:marRight w:val="0"/>
      <w:marTop w:val="0"/>
      <w:marBottom w:val="0"/>
      <w:divBdr>
        <w:top w:val="none" w:sz="0" w:space="0" w:color="auto"/>
        <w:left w:val="none" w:sz="0" w:space="0" w:color="auto"/>
        <w:bottom w:val="none" w:sz="0" w:space="0" w:color="auto"/>
        <w:right w:val="none" w:sz="0" w:space="0" w:color="auto"/>
      </w:divBdr>
    </w:div>
    <w:div w:id="1171138863">
      <w:bodyDiv w:val="1"/>
      <w:marLeft w:val="0"/>
      <w:marRight w:val="0"/>
      <w:marTop w:val="0"/>
      <w:marBottom w:val="0"/>
      <w:divBdr>
        <w:top w:val="none" w:sz="0" w:space="0" w:color="auto"/>
        <w:left w:val="none" w:sz="0" w:space="0" w:color="auto"/>
        <w:bottom w:val="none" w:sz="0" w:space="0" w:color="auto"/>
        <w:right w:val="none" w:sz="0" w:space="0" w:color="auto"/>
      </w:divBdr>
      <w:divsChild>
        <w:div w:id="74207128">
          <w:marLeft w:val="0"/>
          <w:marRight w:val="0"/>
          <w:marTop w:val="0"/>
          <w:marBottom w:val="0"/>
          <w:divBdr>
            <w:top w:val="none" w:sz="0" w:space="0" w:color="auto"/>
            <w:left w:val="none" w:sz="0" w:space="0" w:color="auto"/>
            <w:bottom w:val="none" w:sz="0" w:space="0" w:color="auto"/>
            <w:right w:val="none" w:sz="0" w:space="0" w:color="auto"/>
          </w:divBdr>
        </w:div>
        <w:div w:id="99761657">
          <w:marLeft w:val="0"/>
          <w:marRight w:val="0"/>
          <w:marTop w:val="0"/>
          <w:marBottom w:val="0"/>
          <w:divBdr>
            <w:top w:val="none" w:sz="0" w:space="0" w:color="auto"/>
            <w:left w:val="none" w:sz="0" w:space="0" w:color="auto"/>
            <w:bottom w:val="none" w:sz="0" w:space="0" w:color="auto"/>
            <w:right w:val="none" w:sz="0" w:space="0" w:color="auto"/>
          </w:divBdr>
        </w:div>
        <w:div w:id="196940871">
          <w:marLeft w:val="0"/>
          <w:marRight w:val="0"/>
          <w:marTop w:val="0"/>
          <w:marBottom w:val="0"/>
          <w:divBdr>
            <w:top w:val="none" w:sz="0" w:space="0" w:color="auto"/>
            <w:left w:val="none" w:sz="0" w:space="0" w:color="auto"/>
            <w:bottom w:val="none" w:sz="0" w:space="0" w:color="auto"/>
            <w:right w:val="none" w:sz="0" w:space="0" w:color="auto"/>
          </w:divBdr>
        </w:div>
        <w:div w:id="208104420">
          <w:marLeft w:val="0"/>
          <w:marRight w:val="0"/>
          <w:marTop w:val="0"/>
          <w:marBottom w:val="0"/>
          <w:divBdr>
            <w:top w:val="none" w:sz="0" w:space="0" w:color="auto"/>
            <w:left w:val="none" w:sz="0" w:space="0" w:color="auto"/>
            <w:bottom w:val="none" w:sz="0" w:space="0" w:color="auto"/>
            <w:right w:val="none" w:sz="0" w:space="0" w:color="auto"/>
          </w:divBdr>
        </w:div>
        <w:div w:id="413360022">
          <w:marLeft w:val="0"/>
          <w:marRight w:val="0"/>
          <w:marTop w:val="0"/>
          <w:marBottom w:val="0"/>
          <w:divBdr>
            <w:top w:val="none" w:sz="0" w:space="0" w:color="auto"/>
            <w:left w:val="none" w:sz="0" w:space="0" w:color="auto"/>
            <w:bottom w:val="none" w:sz="0" w:space="0" w:color="auto"/>
            <w:right w:val="none" w:sz="0" w:space="0" w:color="auto"/>
          </w:divBdr>
        </w:div>
        <w:div w:id="417992457">
          <w:marLeft w:val="0"/>
          <w:marRight w:val="0"/>
          <w:marTop w:val="0"/>
          <w:marBottom w:val="0"/>
          <w:divBdr>
            <w:top w:val="none" w:sz="0" w:space="0" w:color="auto"/>
            <w:left w:val="none" w:sz="0" w:space="0" w:color="auto"/>
            <w:bottom w:val="none" w:sz="0" w:space="0" w:color="auto"/>
            <w:right w:val="none" w:sz="0" w:space="0" w:color="auto"/>
          </w:divBdr>
        </w:div>
        <w:div w:id="595788225">
          <w:marLeft w:val="0"/>
          <w:marRight w:val="0"/>
          <w:marTop w:val="0"/>
          <w:marBottom w:val="0"/>
          <w:divBdr>
            <w:top w:val="none" w:sz="0" w:space="0" w:color="auto"/>
            <w:left w:val="none" w:sz="0" w:space="0" w:color="auto"/>
            <w:bottom w:val="none" w:sz="0" w:space="0" w:color="auto"/>
            <w:right w:val="none" w:sz="0" w:space="0" w:color="auto"/>
          </w:divBdr>
        </w:div>
        <w:div w:id="600065993">
          <w:marLeft w:val="0"/>
          <w:marRight w:val="0"/>
          <w:marTop w:val="0"/>
          <w:marBottom w:val="0"/>
          <w:divBdr>
            <w:top w:val="none" w:sz="0" w:space="0" w:color="auto"/>
            <w:left w:val="none" w:sz="0" w:space="0" w:color="auto"/>
            <w:bottom w:val="none" w:sz="0" w:space="0" w:color="auto"/>
            <w:right w:val="none" w:sz="0" w:space="0" w:color="auto"/>
          </w:divBdr>
        </w:div>
        <w:div w:id="696933359">
          <w:marLeft w:val="0"/>
          <w:marRight w:val="0"/>
          <w:marTop w:val="0"/>
          <w:marBottom w:val="0"/>
          <w:divBdr>
            <w:top w:val="none" w:sz="0" w:space="0" w:color="auto"/>
            <w:left w:val="none" w:sz="0" w:space="0" w:color="auto"/>
            <w:bottom w:val="none" w:sz="0" w:space="0" w:color="auto"/>
            <w:right w:val="none" w:sz="0" w:space="0" w:color="auto"/>
          </w:divBdr>
        </w:div>
        <w:div w:id="868879501">
          <w:marLeft w:val="0"/>
          <w:marRight w:val="0"/>
          <w:marTop w:val="0"/>
          <w:marBottom w:val="0"/>
          <w:divBdr>
            <w:top w:val="none" w:sz="0" w:space="0" w:color="auto"/>
            <w:left w:val="none" w:sz="0" w:space="0" w:color="auto"/>
            <w:bottom w:val="none" w:sz="0" w:space="0" w:color="auto"/>
            <w:right w:val="none" w:sz="0" w:space="0" w:color="auto"/>
          </w:divBdr>
        </w:div>
        <w:div w:id="921917108">
          <w:marLeft w:val="0"/>
          <w:marRight w:val="0"/>
          <w:marTop w:val="0"/>
          <w:marBottom w:val="0"/>
          <w:divBdr>
            <w:top w:val="none" w:sz="0" w:space="0" w:color="auto"/>
            <w:left w:val="none" w:sz="0" w:space="0" w:color="auto"/>
            <w:bottom w:val="none" w:sz="0" w:space="0" w:color="auto"/>
            <w:right w:val="none" w:sz="0" w:space="0" w:color="auto"/>
          </w:divBdr>
        </w:div>
        <w:div w:id="1363091288">
          <w:marLeft w:val="0"/>
          <w:marRight w:val="0"/>
          <w:marTop w:val="0"/>
          <w:marBottom w:val="0"/>
          <w:divBdr>
            <w:top w:val="none" w:sz="0" w:space="0" w:color="auto"/>
            <w:left w:val="none" w:sz="0" w:space="0" w:color="auto"/>
            <w:bottom w:val="none" w:sz="0" w:space="0" w:color="auto"/>
            <w:right w:val="none" w:sz="0" w:space="0" w:color="auto"/>
          </w:divBdr>
        </w:div>
        <w:div w:id="1407921193">
          <w:marLeft w:val="0"/>
          <w:marRight w:val="0"/>
          <w:marTop w:val="0"/>
          <w:marBottom w:val="0"/>
          <w:divBdr>
            <w:top w:val="none" w:sz="0" w:space="0" w:color="auto"/>
            <w:left w:val="none" w:sz="0" w:space="0" w:color="auto"/>
            <w:bottom w:val="none" w:sz="0" w:space="0" w:color="auto"/>
            <w:right w:val="none" w:sz="0" w:space="0" w:color="auto"/>
          </w:divBdr>
        </w:div>
        <w:div w:id="1719813897">
          <w:marLeft w:val="0"/>
          <w:marRight w:val="0"/>
          <w:marTop w:val="0"/>
          <w:marBottom w:val="0"/>
          <w:divBdr>
            <w:top w:val="none" w:sz="0" w:space="0" w:color="auto"/>
            <w:left w:val="none" w:sz="0" w:space="0" w:color="auto"/>
            <w:bottom w:val="none" w:sz="0" w:space="0" w:color="auto"/>
            <w:right w:val="none" w:sz="0" w:space="0" w:color="auto"/>
          </w:divBdr>
        </w:div>
        <w:div w:id="1737625695">
          <w:marLeft w:val="0"/>
          <w:marRight w:val="0"/>
          <w:marTop w:val="0"/>
          <w:marBottom w:val="0"/>
          <w:divBdr>
            <w:top w:val="none" w:sz="0" w:space="0" w:color="auto"/>
            <w:left w:val="none" w:sz="0" w:space="0" w:color="auto"/>
            <w:bottom w:val="none" w:sz="0" w:space="0" w:color="auto"/>
            <w:right w:val="none" w:sz="0" w:space="0" w:color="auto"/>
          </w:divBdr>
        </w:div>
        <w:div w:id="2010057925">
          <w:marLeft w:val="0"/>
          <w:marRight w:val="0"/>
          <w:marTop w:val="0"/>
          <w:marBottom w:val="0"/>
          <w:divBdr>
            <w:top w:val="none" w:sz="0" w:space="0" w:color="auto"/>
            <w:left w:val="none" w:sz="0" w:space="0" w:color="auto"/>
            <w:bottom w:val="none" w:sz="0" w:space="0" w:color="auto"/>
            <w:right w:val="none" w:sz="0" w:space="0" w:color="auto"/>
          </w:divBdr>
        </w:div>
        <w:div w:id="2014724642">
          <w:marLeft w:val="0"/>
          <w:marRight w:val="0"/>
          <w:marTop w:val="0"/>
          <w:marBottom w:val="0"/>
          <w:divBdr>
            <w:top w:val="none" w:sz="0" w:space="0" w:color="auto"/>
            <w:left w:val="none" w:sz="0" w:space="0" w:color="auto"/>
            <w:bottom w:val="none" w:sz="0" w:space="0" w:color="auto"/>
            <w:right w:val="none" w:sz="0" w:space="0" w:color="auto"/>
          </w:divBdr>
        </w:div>
        <w:div w:id="2031639867">
          <w:marLeft w:val="0"/>
          <w:marRight w:val="0"/>
          <w:marTop w:val="0"/>
          <w:marBottom w:val="0"/>
          <w:divBdr>
            <w:top w:val="none" w:sz="0" w:space="0" w:color="auto"/>
            <w:left w:val="none" w:sz="0" w:space="0" w:color="auto"/>
            <w:bottom w:val="none" w:sz="0" w:space="0" w:color="auto"/>
            <w:right w:val="none" w:sz="0" w:space="0" w:color="auto"/>
          </w:divBdr>
        </w:div>
      </w:divsChild>
    </w:div>
    <w:div w:id="1186211134">
      <w:bodyDiv w:val="1"/>
      <w:marLeft w:val="0"/>
      <w:marRight w:val="0"/>
      <w:marTop w:val="0"/>
      <w:marBottom w:val="0"/>
      <w:divBdr>
        <w:top w:val="none" w:sz="0" w:space="0" w:color="auto"/>
        <w:left w:val="none" w:sz="0" w:space="0" w:color="auto"/>
        <w:bottom w:val="none" w:sz="0" w:space="0" w:color="auto"/>
        <w:right w:val="none" w:sz="0" w:space="0" w:color="auto"/>
      </w:divBdr>
    </w:div>
    <w:div w:id="1204057736">
      <w:bodyDiv w:val="1"/>
      <w:marLeft w:val="0"/>
      <w:marRight w:val="0"/>
      <w:marTop w:val="0"/>
      <w:marBottom w:val="0"/>
      <w:divBdr>
        <w:top w:val="none" w:sz="0" w:space="0" w:color="auto"/>
        <w:left w:val="none" w:sz="0" w:space="0" w:color="auto"/>
        <w:bottom w:val="none" w:sz="0" w:space="0" w:color="auto"/>
        <w:right w:val="none" w:sz="0" w:space="0" w:color="auto"/>
      </w:divBdr>
    </w:div>
    <w:div w:id="1222403557">
      <w:bodyDiv w:val="1"/>
      <w:marLeft w:val="0"/>
      <w:marRight w:val="0"/>
      <w:marTop w:val="0"/>
      <w:marBottom w:val="0"/>
      <w:divBdr>
        <w:top w:val="none" w:sz="0" w:space="0" w:color="auto"/>
        <w:left w:val="none" w:sz="0" w:space="0" w:color="auto"/>
        <w:bottom w:val="none" w:sz="0" w:space="0" w:color="auto"/>
        <w:right w:val="none" w:sz="0" w:space="0" w:color="auto"/>
      </w:divBdr>
    </w:div>
    <w:div w:id="1307247235">
      <w:bodyDiv w:val="1"/>
      <w:marLeft w:val="0"/>
      <w:marRight w:val="0"/>
      <w:marTop w:val="0"/>
      <w:marBottom w:val="0"/>
      <w:divBdr>
        <w:top w:val="none" w:sz="0" w:space="0" w:color="auto"/>
        <w:left w:val="none" w:sz="0" w:space="0" w:color="auto"/>
        <w:bottom w:val="none" w:sz="0" w:space="0" w:color="auto"/>
        <w:right w:val="none" w:sz="0" w:space="0" w:color="auto"/>
      </w:divBdr>
    </w:div>
    <w:div w:id="1358579667">
      <w:bodyDiv w:val="1"/>
      <w:marLeft w:val="0"/>
      <w:marRight w:val="0"/>
      <w:marTop w:val="0"/>
      <w:marBottom w:val="0"/>
      <w:divBdr>
        <w:top w:val="none" w:sz="0" w:space="0" w:color="auto"/>
        <w:left w:val="none" w:sz="0" w:space="0" w:color="auto"/>
        <w:bottom w:val="none" w:sz="0" w:space="0" w:color="auto"/>
        <w:right w:val="none" w:sz="0" w:space="0" w:color="auto"/>
      </w:divBdr>
    </w:div>
    <w:div w:id="1395741884">
      <w:bodyDiv w:val="1"/>
      <w:marLeft w:val="0"/>
      <w:marRight w:val="0"/>
      <w:marTop w:val="0"/>
      <w:marBottom w:val="0"/>
      <w:divBdr>
        <w:top w:val="none" w:sz="0" w:space="0" w:color="auto"/>
        <w:left w:val="none" w:sz="0" w:space="0" w:color="auto"/>
        <w:bottom w:val="none" w:sz="0" w:space="0" w:color="auto"/>
        <w:right w:val="none" w:sz="0" w:space="0" w:color="auto"/>
      </w:divBdr>
    </w:div>
    <w:div w:id="1416703195">
      <w:bodyDiv w:val="1"/>
      <w:marLeft w:val="0"/>
      <w:marRight w:val="0"/>
      <w:marTop w:val="0"/>
      <w:marBottom w:val="0"/>
      <w:divBdr>
        <w:top w:val="none" w:sz="0" w:space="0" w:color="auto"/>
        <w:left w:val="none" w:sz="0" w:space="0" w:color="auto"/>
        <w:bottom w:val="none" w:sz="0" w:space="0" w:color="auto"/>
        <w:right w:val="none" w:sz="0" w:space="0" w:color="auto"/>
      </w:divBdr>
      <w:divsChild>
        <w:div w:id="37897968">
          <w:marLeft w:val="0"/>
          <w:marRight w:val="0"/>
          <w:marTop w:val="0"/>
          <w:marBottom w:val="0"/>
          <w:divBdr>
            <w:top w:val="none" w:sz="0" w:space="0" w:color="auto"/>
            <w:left w:val="none" w:sz="0" w:space="0" w:color="auto"/>
            <w:bottom w:val="none" w:sz="0" w:space="0" w:color="auto"/>
            <w:right w:val="none" w:sz="0" w:space="0" w:color="auto"/>
          </w:divBdr>
        </w:div>
        <w:div w:id="112558075">
          <w:marLeft w:val="0"/>
          <w:marRight w:val="0"/>
          <w:marTop w:val="0"/>
          <w:marBottom w:val="0"/>
          <w:divBdr>
            <w:top w:val="none" w:sz="0" w:space="0" w:color="auto"/>
            <w:left w:val="none" w:sz="0" w:space="0" w:color="auto"/>
            <w:bottom w:val="none" w:sz="0" w:space="0" w:color="auto"/>
            <w:right w:val="none" w:sz="0" w:space="0" w:color="auto"/>
          </w:divBdr>
        </w:div>
        <w:div w:id="530848590">
          <w:marLeft w:val="0"/>
          <w:marRight w:val="0"/>
          <w:marTop w:val="0"/>
          <w:marBottom w:val="0"/>
          <w:divBdr>
            <w:top w:val="none" w:sz="0" w:space="0" w:color="auto"/>
            <w:left w:val="none" w:sz="0" w:space="0" w:color="auto"/>
            <w:bottom w:val="none" w:sz="0" w:space="0" w:color="auto"/>
            <w:right w:val="none" w:sz="0" w:space="0" w:color="auto"/>
          </w:divBdr>
        </w:div>
        <w:div w:id="542138053">
          <w:marLeft w:val="0"/>
          <w:marRight w:val="0"/>
          <w:marTop w:val="0"/>
          <w:marBottom w:val="0"/>
          <w:divBdr>
            <w:top w:val="none" w:sz="0" w:space="0" w:color="auto"/>
            <w:left w:val="none" w:sz="0" w:space="0" w:color="auto"/>
            <w:bottom w:val="none" w:sz="0" w:space="0" w:color="auto"/>
            <w:right w:val="none" w:sz="0" w:space="0" w:color="auto"/>
          </w:divBdr>
        </w:div>
        <w:div w:id="597913555">
          <w:marLeft w:val="0"/>
          <w:marRight w:val="0"/>
          <w:marTop w:val="0"/>
          <w:marBottom w:val="0"/>
          <w:divBdr>
            <w:top w:val="none" w:sz="0" w:space="0" w:color="auto"/>
            <w:left w:val="none" w:sz="0" w:space="0" w:color="auto"/>
            <w:bottom w:val="none" w:sz="0" w:space="0" w:color="auto"/>
            <w:right w:val="none" w:sz="0" w:space="0" w:color="auto"/>
          </w:divBdr>
        </w:div>
        <w:div w:id="1292243773">
          <w:marLeft w:val="0"/>
          <w:marRight w:val="0"/>
          <w:marTop w:val="0"/>
          <w:marBottom w:val="0"/>
          <w:divBdr>
            <w:top w:val="none" w:sz="0" w:space="0" w:color="auto"/>
            <w:left w:val="none" w:sz="0" w:space="0" w:color="auto"/>
            <w:bottom w:val="none" w:sz="0" w:space="0" w:color="auto"/>
            <w:right w:val="none" w:sz="0" w:space="0" w:color="auto"/>
          </w:divBdr>
        </w:div>
        <w:div w:id="1588533883">
          <w:marLeft w:val="0"/>
          <w:marRight w:val="0"/>
          <w:marTop w:val="0"/>
          <w:marBottom w:val="0"/>
          <w:divBdr>
            <w:top w:val="none" w:sz="0" w:space="0" w:color="auto"/>
            <w:left w:val="none" w:sz="0" w:space="0" w:color="auto"/>
            <w:bottom w:val="none" w:sz="0" w:space="0" w:color="auto"/>
            <w:right w:val="none" w:sz="0" w:space="0" w:color="auto"/>
          </w:divBdr>
        </w:div>
        <w:div w:id="1858536959">
          <w:marLeft w:val="0"/>
          <w:marRight w:val="0"/>
          <w:marTop w:val="0"/>
          <w:marBottom w:val="0"/>
          <w:divBdr>
            <w:top w:val="none" w:sz="0" w:space="0" w:color="auto"/>
            <w:left w:val="none" w:sz="0" w:space="0" w:color="auto"/>
            <w:bottom w:val="none" w:sz="0" w:space="0" w:color="auto"/>
            <w:right w:val="none" w:sz="0" w:space="0" w:color="auto"/>
          </w:divBdr>
        </w:div>
        <w:div w:id="1876696525">
          <w:marLeft w:val="0"/>
          <w:marRight w:val="0"/>
          <w:marTop w:val="0"/>
          <w:marBottom w:val="0"/>
          <w:divBdr>
            <w:top w:val="none" w:sz="0" w:space="0" w:color="auto"/>
            <w:left w:val="none" w:sz="0" w:space="0" w:color="auto"/>
            <w:bottom w:val="none" w:sz="0" w:space="0" w:color="auto"/>
            <w:right w:val="none" w:sz="0" w:space="0" w:color="auto"/>
          </w:divBdr>
        </w:div>
        <w:div w:id="1881237731">
          <w:marLeft w:val="0"/>
          <w:marRight w:val="0"/>
          <w:marTop w:val="0"/>
          <w:marBottom w:val="0"/>
          <w:divBdr>
            <w:top w:val="none" w:sz="0" w:space="0" w:color="auto"/>
            <w:left w:val="none" w:sz="0" w:space="0" w:color="auto"/>
            <w:bottom w:val="none" w:sz="0" w:space="0" w:color="auto"/>
            <w:right w:val="none" w:sz="0" w:space="0" w:color="auto"/>
          </w:divBdr>
        </w:div>
      </w:divsChild>
    </w:div>
    <w:div w:id="1432892970">
      <w:bodyDiv w:val="1"/>
      <w:marLeft w:val="0"/>
      <w:marRight w:val="0"/>
      <w:marTop w:val="0"/>
      <w:marBottom w:val="0"/>
      <w:divBdr>
        <w:top w:val="none" w:sz="0" w:space="0" w:color="auto"/>
        <w:left w:val="none" w:sz="0" w:space="0" w:color="auto"/>
        <w:bottom w:val="none" w:sz="0" w:space="0" w:color="auto"/>
        <w:right w:val="none" w:sz="0" w:space="0" w:color="auto"/>
      </w:divBdr>
    </w:div>
    <w:div w:id="1438601146">
      <w:bodyDiv w:val="1"/>
      <w:marLeft w:val="0"/>
      <w:marRight w:val="0"/>
      <w:marTop w:val="0"/>
      <w:marBottom w:val="0"/>
      <w:divBdr>
        <w:top w:val="none" w:sz="0" w:space="0" w:color="auto"/>
        <w:left w:val="none" w:sz="0" w:space="0" w:color="auto"/>
        <w:bottom w:val="none" w:sz="0" w:space="0" w:color="auto"/>
        <w:right w:val="none" w:sz="0" w:space="0" w:color="auto"/>
      </w:divBdr>
    </w:div>
    <w:div w:id="1460760190">
      <w:bodyDiv w:val="1"/>
      <w:marLeft w:val="0"/>
      <w:marRight w:val="0"/>
      <w:marTop w:val="0"/>
      <w:marBottom w:val="0"/>
      <w:divBdr>
        <w:top w:val="none" w:sz="0" w:space="0" w:color="auto"/>
        <w:left w:val="none" w:sz="0" w:space="0" w:color="auto"/>
        <w:bottom w:val="none" w:sz="0" w:space="0" w:color="auto"/>
        <w:right w:val="none" w:sz="0" w:space="0" w:color="auto"/>
      </w:divBdr>
    </w:div>
    <w:div w:id="1497184261">
      <w:bodyDiv w:val="1"/>
      <w:marLeft w:val="0"/>
      <w:marRight w:val="0"/>
      <w:marTop w:val="0"/>
      <w:marBottom w:val="0"/>
      <w:divBdr>
        <w:top w:val="none" w:sz="0" w:space="0" w:color="auto"/>
        <w:left w:val="none" w:sz="0" w:space="0" w:color="auto"/>
        <w:bottom w:val="none" w:sz="0" w:space="0" w:color="auto"/>
        <w:right w:val="none" w:sz="0" w:space="0" w:color="auto"/>
      </w:divBdr>
    </w:div>
    <w:div w:id="1523476395">
      <w:bodyDiv w:val="1"/>
      <w:marLeft w:val="0"/>
      <w:marRight w:val="0"/>
      <w:marTop w:val="0"/>
      <w:marBottom w:val="0"/>
      <w:divBdr>
        <w:top w:val="none" w:sz="0" w:space="0" w:color="auto"/>
        <w:left w:val="none" w:sz="0" w:space="0" w:color="auto"/>
        <w:bottom w:val="none" w:sz="0" w:space="0" w:color="auto"/>
        <w:right w:val="none" w:sz="0" w:space="0" w:color="auto"/>
      </w:divBdr>
    </w:div>
    <w:div w:id="1546524250">
      <w:bodyDiv w:val="1"/>
      <w:marLeft w:val="0"/>
      <w:marRight w:val="0"/>
      <w:marTop w:val="0"/>
      <w:marBottom w:val="0"/>
      <w:divBdr>
        <w:top w:val="none" w:sz="0" w:space="0" w:color="auto"/>
        <w:left w:val="none" w:sz="0" w:space="0" w:color="auto"/>
        <w:bottom w:val="none" w:sz="0" w:space="0" w:color="auto"/>
        <w:right w:val="none" w:sz="0" w:space="0" w:color="auto"/>
      </w:divBdr>
    </w:div>
    <w:div w:id="1550798615">
      <w:bodyDiv w:val="1"/>
      <w:marLeft w:val="0"/>
      <w:marRight w:val="0"/>
      <w:marTop w:val="0"/>
      <w:marBottom w:val="0"/>
      <w:divBdr>
        <w:top w:val="none" w:sz="0" w:space="0" w:color="auto"/>
        <w:left w:val="none" w:sz="0" w:space="0" w:color="auto"/>
        <w:bottom w:val="none" w:sz="0" w:space="0" w:color="auto"/>
        <w:right w:val="none" w:sz="0" w:space="0" w:color="auto"/>
      </w:divBdr>
    </w:div>
    <w:div w:id="1623413971">
      <w:bodyDiv w:val="1"/>
      <w:marLeft w:val="0"/>
      <w:marRight w:val="0"/>
      <w:marTop w:val="0"/>
      <w:marBottom w:val="0"/>
      <w:divBdr>
        <w:top w:val="none" w:sz="0" w:space="0" w:color="auto"/>
        <w:left w:val="none" w:sz="0" w:space="0" w:color="auto"/>
        <w:bottom w:val="none" w:sz="0" w:space="0" w:color="auto"/>
        <w:right w:val="none" w:sz="0" w:space="0" w:color="auto"/>
      </w:divBdr>
    </w:div>
    <w:div w:id="1643609679">
      <w:bodyDiv w:val="1"/>
      <w:marLeft w:val="0"/>
      <w:marRight w:val="0"/>
      <w:marTop w:val="0"/>
      <w:marBottom w:val="0"/>
      <w:divBdr>
        <w:top w:val="none" w:sz="0" w:space="0" w:color="auto"/>
        <w:left w:val="none" w:sz="0" w:space="0" w:color="auto"/>
        <w:bottom w:val="none" w:sz="0" w:space="0" w:color="auto"/>
        <w:right w:val="none" w:sz="0" w:space="0" w:color="auto"/>
      </w:divBdr>
    </w:div>
    <w:div w:id="1858888121">
      <w:bodyDiv w:val="1"/>
      <w:marLeft w:val="0"/>
      <w:marRight w:val="0"/>
      <w:marTop w:val="0"/>
      <w:marBottom w:val="0"/>
      <w:divBdr>
        <w:top w:val="none" w:sz="0" w:space="0" w:color="auto"/>
        <w:left w:val="none" w:sz="0" w:space="0" w:color="auto"/>
        <w:bottom w:val="none" w:sz="0" w:space="0" w:color="auto"/>
        <w:right w:val="none" w:sz="0" w:space="0" w:color="auto"/>
      </w:divBdr>
    </w:div>
    <w:div w:id="1861773016">
      <w:bodyDiv w:val="1"/>
      <w:marLeft w:val="0"/>
      <w:marRight w:val="0"/>
      <w:marTop w:val="0"/>
      <w:marBottom w:val="0"/>
      <w:divBdr>
        <w:top w:val="none" w:sz="0" w:space="0" w:color="auto"/>
        <w:left w:val="none" w:sz="0" w:space="0" w:color="auto"/>
        <w:bottom w:val="none" w:sz="0" w:space="0" w:color="auto"/>
        <w:right w:val="none" w:sz="0" w:space="0" w:color="auto"/>
      </w:divBdr>
    </w:div>
    <w:div w:id="1882665753">
      <w:bodyDiv w:val="1"/>
      <w:marLeft w:val="0"/>
      <w:marRight w:val="0"/>
      <w:marTop w:val="0"/>
      <w:marBottom w:val="0"/>
      <w:divBdr>
        <w:top w:val="none" w:sz="0" w:space="0" w:color="auto"/>
        <w:left w:val="none" w:sz="0" w:space="0" w:color="auto"/>
        <w:bottom w:val="none" w:sz="0" w:space="0" w:color="auto"/>
        <w:right w:val="none" w:sz="0" w:space="0" w:color="auto"/>
      </w:divBdr>
    </w:div>
    <w:div w:id="1922059647">
      <w:bodyDiv w:val="1"/>
      <w:marLeft w:val="0"/>
      <w:marRight w:val="0"/>
      <w:marTop w:val="0"/>
      <w:marBottom w:val="0"/>
      <w:divBdr>
        <w:top w:val="none" w:sz="0" w:space="0" w:color="auto"/>
        <w:left w:val="none" w:sz="0" w:space="0" w:color="auto"/>
        <w:bottom w:val="none" w:sz="0" w:space="0" w:color="auto"/>
        <w:right w:val="none" w:sz="0" w:space="0" w:color="auto"/>
      </w:divBdr>
    </w:div>
    <w:div w:id="2042434756">
      <w:bodyDiv w:val="1"/>
      <w:marLeft w:val="0"/>
      <w:marRight w:val="0"/>
      <w:marTop w:val="0"/>
      <w:marBottom w:val="0"/>
      <w:divBdr>
        <w:top w:val="none" w:sz="0" w:space="0" w:color="auto"/>
        <w:left w:val="none" w:sz="0" w:space="0" w:color="auto"/>
        <w:bottom w:val="none" w:sz="0" w:space="0" w:color="auto"/>
        <w:right w:val="none" w:sz="0" w:space="0" w:color="auto"/>
      </w:divBdr>
    </w:div>
    <w:div w:id="2089963550">
      <w:bodyDiv w:val="1"/>
      <w:marLeft w:val="0"/>
      <w:marRight w:val="0"/>
      <w:marTop w:val="0"/>
      <w:marBottom w:val="0"/>
      <w:divBdr>
        <w:top w:val="none" w:sz="0" w:space="0" w:color="auto"/>
        <w:left w:val="none" w:sz="0" w:space="0" w:color="auto"/>
        <w:bottom w:val="none" w:sz="0" w:space="0" w:color="auto"/>
        <w:right w:val="none" w:sz="0" w:space="0" w:color="auto"/>
      </w:divBdr>
    </w:div>
    <w:div w:id="21465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cs@eszker.eu" TargetMode="External"/><Relationship Id="rId13" Type="http://schemas.openxmlformats.org/officeDocument/2006/relationships/hyperlink" Target="http://www.kormany.hu/hu/nemzetgazdasagi-miniszterium" TargetMode="External"/><Relationship Id="rId18" Type="http://schemas.openxmlformats.org/officeDocument/2006/relationships/hyperlink" Target="http://www.e-cegjegyzek.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cegjegyzek.hu" TargetMode="External"/><Relationship Id="rId7" Type="http://schemas.openxmlformats.org/officeDocument/2006/relationships/endnotes" Target="endnotes.xml"/><Relationship Id="rId12" Type="http://schemas.openxmlformats.org/officeDocument/2006/relationships/hyperlink" Target="http://nav.gov.hu/" TargetMode="External"/><Relationship Id="rId17" Type="http://schemas.openxmlformats.org/officeDocument/2006/relationships/hyperlink" Target="http://www.e-cegjegyzek.h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vh.hu" TargetMode="External"/><Relationship Id="rId20" Type="http://schemas.openxmlformats.org/officeDocument/2006/relationships/hyperlink" Target="http://www.kozbeszerzes.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ka.hu/" TargetMode="External"/><Relationship Id="rId24" Type="http://schemas.openxmlformats.org/officeDocument/2006/relationships/hyperlink" Target="http://www.kozbeszerzes.hu" TargetMode="External"/><Relationship Id="rId5" Type="http://schemas.openxmlformats.org/officeDocument/2006/relationships/webSettings" Target="webSettings.xml"/><Relationship Id="rId15" Type="http://schemas.openxmlformats.org/officeDocument/2006/relationships/hyperlink" Target="http://www.e-cegjegyzek.hu" TargetMode="External"/><Relationship Id="rId23" Type="http://schemas.openxmlformats.org/officeDocument/2006/relationships/hyperlink" Target="http://www.gvh.hu" TargetMode="External"/><Relationship Id="rId10" Type="http://schemas.openxmlformats.org/officeDocument/2006/relationships/hyperlink" Target="mailto:titkarsag@eszker.eu" TargetMode="External"/><Relationship Id="rId19"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hyperlink" Target="mailto:kozbeszerzes@me.gov.hu" TargetMode="External"/><Relationship Id="rId14" Type="http://schemas.openxmlformats.org/officeDocument/2006/relationships/hyperlink" Target="http://www.kormany.hu/hu/videkfejlesztesi-miniszterium" TargetMode="External"/><Relationship Id="rId22" Type="http://schemas.openxmlformats.org/officeDocument/2006/relationships/hyperlink" Target="http://www.ommf.gov.hu"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CFE80-50E8-4291-A19B-18134FDE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18599</Words>
  <Characters>128339</Characters>
  <Application>Microsoft Office Word</Application>
  <DocSecurity>0</DocSecurity>
  <Lines>1069</Lines>
  <Paragraphs>293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146645</CharactersWithSpaces>
  <SharedDoc>false</SharedDoc>
  <HLinks>
    <vt:vector size="66" baseType="variant">
      <vt:variant>
        <vt:i4>1966132</vt:i4>
      </vt:variant>
      <vt:variant>
        <vt:i4>30</vt:i4>
      </vt:variant>
      <vt:variant>
        <vt:i4>0</vt:i4>
      </vt:variant>
      <vt:variant>
        <vt:i4>5</vt:i4>
      </vt:variant>
      <vt:variant>
        <vt:lpwstr>mailto:molnar@ceuconsulting.eu</vt:lpwstr>
      </vt:variant>
      <vt:variant>
        <vt:lpwstr/>
      </vt:variant>
      <vt:variant>
        <vt:i4>5308525</vt:i4>
      </vt:variant>
      <vt:variant>
        <vt:i4>27</vt:i4>
      </vt:variant>
      <vt:variant>
        <vt:i4>0</vt:i4>
      </vt:variant>
      <vt:variant>
        <vt:i4>5</vt:i4>
      </vt:variant>
      <vt:variant>
        <vt:lpwstr>mailto:takacs@eszker.eu</vt:lpwstr>
      </vt:variant>
      <vt:variant>
        <vt:lpwstr/>
      </vt:variant>
      <vt:variant>
        <vt:i4>3538964</vt:i4>
      </vt:variant>
      <vt:variant>
        <vt:i4>24</vt:i4>
      </vt:variant>
      <vt:variant>
        <vt:i4>0</vt:i4>
      </vt:variant>
      <vt:variant>
        <vt:i4>5</vt:i4>
      </vt:variant>
      <vt:variant>
        <vt:lpwstr>mailto:titkarsag@eszker.eu</vt:lpwstr>
      </vt:variant>
      <vt:variant>
        <vt:lpwstr/>
      </vt:variant>
      <vt:variant>
        <vt:i4>1966132</vt:i4>
      </vt:variant>
      <vt:variant>
        <vt:i4>21</vt:i4>
      </vt:variant>
      <vt:variant>
        <vt:i4>0</vt:i4>
      </vt:variant>
      <vt:variant>
        <vt:i4>5</vt:i4>
      </vt:variant>
      <vt:variant>
        <vt:lpwstr>mailto:molnar@ceuconsulting.eu</vt:lpwstr>
      </vt:variant>
      <vt:variant>
        <vt:lpwstr/>
      </vt:variant>
      <vt:variant>
        <vt:i4>3276850</vt:i4>
      </vt:variant>
      <vt:variant>
        <vt:i4>18</vt:i4>
      </vt:variant>
      <vt:variant>
        <vt:i4>0</vt:i4>
      </vt:variant>
      <vt:variant>
        <vt:i4>5</vt:i4>
      </vt:variant>
      <vt:variant>
        <vt:lpwstr>http://www.opten.hu/loadpage.php?dest=OISZ&amp;twhich=302210</vt:lpwstr>
      </vt:variant>
      <vt:variant>
        <vt:lpwstr>sid256</vt:lpwstr>
      </vt:variant>
      <vt:variant>
        <vt:i4>3276850</vt:i4>
      </vt:variant>
      <vt:variant>
        <vt:i4>15</vt:i4>
      </vt:variant>
      <vt:variant>
        <vt:i4>0</vt:i4>
      </vt:variant>
      <vt:variant>
        <vt:i4>5</vt:i4>
      </vt:variant>
      <vt:variant>
        <vt:lpwstr>http://www.opten.hu/loadpage.php?dest=OISZ&amp;twhich=302210</vt:lpwstr>
      </vt:variant>
      <vt:variant>
        <vt:lpwstr>sid256</vt:lpwstr>
      </vt:variant>
      <vt:variant>
        <vt:i4>655371</vt:i4>
      </vt:variant>
      <vt:variant>
        <vt:i4>12</vt:i4>
      </vt:variant>
      <vt:variant>
        <vt:i4>0</vt:i4>
      </vt:variant>
      <vt:variant>
        <vt:i4>5</vt:i4>
      </vt:variant>
      <vt:variant>
        <vt:lpwstr>http://www.opten.hu/loadpage.php?dest=OISZ&amp;twhich=165984</vt:lpwstr>
      </vt:variant>
      <vt:variant>
        <vt:lpwstr>sid204032</vt:lpwstr>
      </vt:variant>
      <vt:variant>
        <vt:i4>5308525</vt:i4>
      </vt:variant>
      <vt:variant>
        <vt:i4>9</vt:i4>
      </vt:variant>
      <vt:variant>
        <vt:i4>0</vt:i4>
      </vt:variant>
      <vt:variant>
        <vt:i4>5</vt:i4>
      </vt:variant>
      <vt:variant>
        <vt:lpwstr>mailto:takacs@eszker.eu</vt:lpwstr>
      </vt:variant>
      <vt:variant>
        <vt:lpwstr/>
      </vt:variant>
      <vt:variant>
        <vt:i4>3080207</vt:i4>
      </vt:variant>
      <vt:variant>
        <vt:i4>6</vt:i4>
      </vt:variant>
      <vt:variant>
        <vt:i4>0</vt:i4>
      </vt:variant>
      <vt:variant>
        <vt:i4>5</vt:i4>
      </vt:variant>
      <vt:variant>
        <vt:lpwstr>mailto:palyazat@hatvan.hu</vt:lpwstr>
      </vt:variant>
      <vt:variant>
        <vt:lpwstr/>
      </vt:variant>
      <vt:variant>
        <vt:i4>5308525</vt:i4>
      </vt:variant>
      <vt:variant>
        <vt:i4>3</vt:i4>
      </vt:variant>
      <vt:variant>
        <vt:i4>0</vt:i4>
      </vt:variant>
      <vt:variant>
        <vt:i4>5</vt:i4>
      </vt:variant>
      <vt:variant>
        <vt:lpwstr>mailto:takacs@eszker.eu</vt:lpwstr>
      </vt:variant>
      <vt:variant>
        <vt:lpwstr/>
      </vt:variant>
      <vt:variant>
        <vt:i4>3080207</vt:i4>
      </vt:variant>
      <vt:variant>
        <vt:i4>0</vt:i4>
      </vt:variant>
      <vt:variant>
        <vt:i4>0</vt:i4>
      </vt:variant>
      <vt:variant>
        <vt:i4>5</vt:i4>
      </vt:variant>
      <vt:variant>
        <vt:lpwstr>mailto:palyazat@hatvan.hu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2017-03-20T13:57:00Z</dcterms:created>
  <dcterms:modified xsi:type="dcterms:W3CDTF">2017-03-20T13:57:00Z</dcterms:modified>
</cp:coreProperties>
</file>