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AFFAD4"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28364DA4"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64D5003"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1F036F37" w14:textId="77777777" w:rsidR="00F60EB6" w:rsidRPr="00F60EB6" w:rsidRDefault="00F60EB6" w:rsidP="00F60EB6">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auto"/>
          <w:sz w:val="21"/>
          <w:szCs w:val="21"/>
        </w:rPr>
      </w:pPr>
      <w:r w:rsidRPr="00F60EB6">
        <w:rPr>
          <w:rFonts w:ascii="Tahoma" w:hAnsi="Tahoma" w:cs="Tahoma"/>
          <w:b/>
          <w:color w:val="auto"/>
          <w:sz w:val="21"/>
          <w:szCs w:val="21"/>
        </w:rPr>
        <w:t>DUNAÚJVÁROS MEGYEI JOGÚ VÁROS ÖNKORMÁNYZATA</w:t>
      </w:r>
    </w:p>
    <w:p w14:paraId="61CE4893" w14:textId="77777777" w:rsidR="00F60EB6" w:rsidRPr="00F60EB6" w:rsidRDefault="00F60EB6" w:rsidP="00F60EB6">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auto"/>
          <w:sz w:val="21"/>
          <w:szCs w:val="21"/>
        </w:rPr>
      </w:pPr>
      <w:r w:rsidRPr="00F60EB6">
        <w:rPr>
          <w:rFonts w:ascii="Tahoma" w:hAnsi="Tahoma" w:cs="Tahoma"/>
          <w:b/>
          <w:color w:val="auto"/>
          <w:sz w:val="21"/>
          <w:szCs w:val="21"/>
        </w:rPr>
        <w:t>H-2400 DUNAÚJVÁROS, VÁROSHÁZA TÉR 1-2.</w:t>
      </w:r>
    </w:p>
    <w:p w14:paraId="41C32710"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6BE6DB8"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284350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24F38A97"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2E18810D"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D1B910F"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B66327C" w14:textId="77777777" w:rsidR="00181643" w:rsidRPr="00FF2550" w:rsidRDefault="00181643" w:rsidP="0018164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FF2550">
        <w:rPr>
          <w:rFonts w:ascii="Tahoma" w:hAnsi="Tahoma" w:cs="Tahoma"/>
          <w:b/>
          <w:color w:val="auto"/>
          <w:sz w:val="21"/>
          <w:szCs w:val="21"/>
        </w:rPr>
        <w:t>MÓDOSÍTOTT</w:t>
      </w:r>
      <w:r w:rsidRPr="00FF2550">
        <w:rPr>
          <w:rFonts w:ascii="Tahoma" w:hAnsi="Tahoma" w:cs="Tahoma"/>
          <w:b/>
          <w:color w:val="auto"/>
          <w:sz w:val="21"/>
          <w:szCs w:val="21"/>
          <w:vertAlign w:val="superscript"/>
        </w:rPr>
        <w:footnoteReference w:id="2"/>
      </w:r>
    </w:p>
    <w:p w14:paraId="2598D547"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33ABCC3"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2F6878F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591048DB" w14:textId="3FB65E02" w:rsidR="002058B4" w:rsidRPr="00B02684"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Pr>
          <w:rFonts w:ascii="Tahoma" w:hAnsi="Tahoma" w:cs="Tahoma"/>
          <w:b/>
          <w:color w:val="auto"/>
          <w:sz w:val="21"/>
          <w:szCs w:val="21"/>
        </w:rPr>
        <w:t>KÖZBESZERZÉSI DOKUMENTUMOK</w:t>
      </w:r>
    </w:p>
    <w:p w14:paraId="60C7CFF3"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C8187AC"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03ECEFD"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B02684">
        <w:rPr>
          <w:rFonts w:ascii="Tahoma" w:hAnsi="Tahoma" w:cs="Tahoma"/>
          <w:b/>
          <w:color w:val="auto"/>
          <w:sz w:val="21"/>
          <w:szCs w:val="21"/>
        </w:rPr>
        <w:t>a</w:t>
      </w:r>
    </w:p>
    <w:p w14:paraId="4497A357"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8621BDF" w14:textId="77777777" w:rsidR="002058B4" w:rsidRPr="007A46D3"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rPr>
      </w:pPr>
    </w:p>
    <w:p w14:paraId="36D3F6A1" w14:textId="77777777" w:rsidR="002058B4" w:rsidRPr="007A46D3"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rPr>
      </w:pPr>
      <w:r w:rsidRPr="004621D1">
        <w:rPr>
          <w:rFonts w:ascii="Tahoma" w:hAnsi="Tahoma" w:cs="Tahoma"/>
          <w:b/>
          <w:color w:val="00000A"/>
        </w:rPr>
        <w:t>„</w:t>
      </w:r>
      <w:r w:rsidR="00273A3D">
        <w:rPr>
          <w:rFonts w:ascii="Tahoma" w:hAnsi="Tahoma" w:cs="Tahoma"/>
          <w:b/>
          <w:i/>
          <w:color w:val="00000A"/>
        </w:rPr>
        <w:t>Irodatechnikai berendezések, valamint kapcsolódó informatikai rendszerek bérlése teljes körű üzemeltetési szolgáltatással</w:t>
      </w:r>
      <w:r w:rsidRPr="007A46D3">
        <w:rPr>
          <w:rFonts w:ascii="Tahoma" w:hAnsi="Tahoma" w:cs="Tahoma"/>
          <w:b/>
          <w:i/>
          <w:color w:val="auto"/>
        </w:rPr>
        <w:t>”</w:t>
      </w:r>
    </w:p>
    <w:p w14:paraId="7CA9564D"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760C3AF"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auto"/>
          <w:sz w:val="21"/>
          <w:szCs w:val="21"/>
        </w:rPr>
      </w:pPr>
    </w:p>
    <w:p w14:paraId="263FBFD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B02684">
        <w:rPr>
          <w:rFonts w:ascii="Tahoma" w:hAnsi="Tahoma" w:cs="Tahoma"/>
          <w:b/>
          <w:color w:val="auto"/>
          <w:sz w:val="21"/>
          <w:szCs w:val="21"/>
        </w:rPr>
        <w:t xml:space="preserve">TÁRGYÚ </w:t>
      </w:r>
    </w:p>
    <w:p w14:paraId="76AFFFA2" w14:textId="77777777" w:rsidR="002058B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58EEEA34"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09BAC93"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F385B84"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01BC82C" w14:textId="77777777" w:rsidR="002058B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4DB0512"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15E4925"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92906D3"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35F7CC8E" w14:textId="77777777" w:rsidR="007434E8" w:rsidRPr="00B02684"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E6F3FD2" w14:textId="77777777" w:rsidR="002058B4" w:rsidRPr="00B02684"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Pr>
          <w:rFonts w:ascii="Tahoma" w:hAnsi="Tahoma" w:cs="Tahoma"/>
          <w:b/>
          <w:caps/>
          <w:color w:val="auto"/>
          <w:sz w:val="21"/>
          <w:szCs w:val="21"/>
        </w:rPr>
        <w:t>A 2015. ÉVI cx</w:t>
      </w:r>
      <w:r w:rsidR="003833A0">
        <w:rPr>
          <w:rFonts w:ascii="Tahoma" w:hAnsi="Tahoma" w:cs="Tahoma"/>
          <w:b/>
          <w:caps/>
          <w:color w:val="auto"/>
          <w:sz w:val="21"/>
          <w:szCs w:val="21"/>
        </w:rPr>
        <w:t>L</w:t>
      </w:r>
      <w:r>
        <w:rPr>
          <w:rFonts w:ascii="Tahoma" w:hAnsi="Tahoma" w:cs="Tahoma"/>
          <w:b/>
          <w:caps/>
          <w:color w:val="auto"/>
          <w:sz w:val="21"/>
          <w:szCs w:val="21"/>
        </w:rPr>
        <w:t xml:space="preserve">iii. TÖRVÉNY, </w:t>
      </w:r>
      <w:r w:rsidR="00577082">
        <w:rPr>
          <w:rFonts w:ascii="Tahoma" w:hAnsi="Tahoma" w:cs="Tahoma"/>
          <w:b/>
          <w:caps/>
          <w:color w:val="auto"/>
          <w:sz w:val="21"/>
          <w:szCs w:val="21"/>
        </w:rPr>
        <w:t>MÁSODIK</w:t>
      </w:r>
      <w:r>
        <w:rPr>
          <w:rFonts w:ascii="Tahoma" w:hAnsi="Tahoma" w:cs="Tahoma"/>
          <w:b/>
          <w:caps/>
          <w:color w:val="auto"/>
          <w:sz w:val="21"/>
          <w:szCs w:val="21"/>
        </w:rPr>
        <w:t xml:space="preserve"> RÉSZ, </w:t>
      </w:r>
      <w:r w:rsidR="00577082" w:rsidRPr="00577082">
        <w:rPr>
          <w:rFonts w:ascii="Tahoma" w:hAnsi="Tahoma" w:cs="Tahoma"/>
          <w:b/>
          <w:caps/>
          <w:color w:val="auto"/>
          <w:sz w:val="21"/>
          <w:szCs w:val="21"/>
        </w:rPr>
        <w:t>uniós értékhatárt elérő értékű nyílt</w:t>
      </w:r>
      <w:r w:rsidR="00F27F9C">
        <w:rPr>
          <w:rFonts w:ascii="Tahoma" w:hAnsi="Tahoma" w:cs="Tahoma"/>
          <w:b/>
          <w:caps/>
          <w:color w:val="auto"/>
          <w:sz w:val="21"/>
          <w:szCs w:val="21"/>
        </w:rPr>
        <w:t xml:space="preserve"> [</w:t>
      </w:r>
      <w:r w:rsidR="00577082">
        <w:rPr>
          <w:rFonts w:ascii="Tahoma" w:hAnsi="Tahoma" w:cs="Tahoma"/>
          <w:b/>
          <w:caps/>
          <w:color w:val="auto"/>
          <w:sz w:val="21"/>
          <w:szCs w:val="21"/>
        </w:rPr>
        <w:t>Kbt. 81</w:t>
      </w:r>
      <w:r w:rsidR="00F27F9C" w:rsidRPr="00F27F9C">
        <w:rPr>
          <w:rFonts w:ascii="Tahoma" w:hAnsi="Tahoma" w:cs="Tahoma"/>
          <w:b/>
          <w:caps/>
          <w:color w:val="auto"/>
          <w:sz w:val="21"/>
          <w:szCs w:val="21"/>
        </w:rPr>
        <w:t>. § (1) bekezdés szerinti</w:t>
      </w:r>
      <w:r w:rsidR="00F27F9C">
        <w:rPr>
          <w:rFonts w:ascii="Tahoma" w:hAnsi="Tahoma" w:cs="Tahoma"/>
          <w:b/>
          <w:caps/>
          <w:color w:val="auto"/>
          <w:sz w:val="21"/>
          <w:szCs w:val="21"/>
        </w:rPr>
        <w:t xml:space="preserve">] </w:t>
      </w:r>
      <w:r>
        <w:rPr>
          <w:rFonts w:ascii="Tahoma" w:hAnsi="Tahoma" w:cs="Tahoma"/>
          <w:b/>
          <w:caps/>
          <w:color w:val="auto"/>
          <w:sz w:val="21"/>
          <w:szCs w:val="21"/>
        </w:rPr>
        <w:t>KÖZBESZERZÉSI ELJÁRÁSHOZ</w:t>
      </w:r>
    </w:p>
    <w:p w14:paraId="0CF04C22"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9A57D1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5CBD5CF5"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7A40F6C"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1BF09C12" w14:textId="77777777" w:rsidR="002058B4" w:rsidRPr="00B02684" w:rsidRDefault="002058B4" w:rsidP="00BE02B8">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color w:val="auto"/>
          <w:sz w:val="21"/>
          <w:szCs w:val="21"/>
        </w:rPr>
      </w:pPr>
    </w:p>
    <w:p w14:paraId="78A01F59"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31DF9E1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AC1468D"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13BC79C6"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0985FA5" w14:textId="77777777" w:rsidR="002058B4" w:rsidRPr="00B02684" w:rsidRDefault="00AA510F">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B02684">
        <w:rPr>
          <w:rFonts w:ascii="Tahoma" w:hAnsi="Tahoma" w:cs="Tahoma"/>
          <w:b/>
          <w:color w:val="auto"/>
          <w:sz w:val="21"/>
          <w:szCs w:val="21"/>
        </w:rPr>
        <w:t>201</w:t>
      </w:r>
      <w:r w:rsidR="00577082">
        <w:rPr>
          <w:rFonts w:ascii="Tahoma" w:hAnsi="Tahoma" w:cs="Tahoma"/>
          <w:b/>
          <w:color w:val="auto"/>
          <w:sz w:val="21"/>
          <w:szCs w:val="21"/>
        </w:rPr>
        <w:t>7</w:t>
      </w:r>
      <w:r w:rsidR="002058B4" w:rsidRPr="00B02684">
        <w:rPr>
          <w:rFonts w:ascii="Tahoma" w:hAnsi="Tahoma" w:cs="Tahoma"/>
          <w:b/>
          <w:color w:val="auto"/>
          <w:sz w:val="21"/>
          <w:szCs w:val="21"/>
        </w:rPr>
        <w:t>.</w:t>
      </w:r>
    </w:p>
    <w:p w14:paraId="309A180E"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bookmarkStart w:id="1" w:name="_GoBack"/>
      <w:bookmarkEnd w:id="1"/>
    </w:p>
    <w:p w14:paraId="2299A622" w14:textId="77777777" w:rsidR="002058B4" w:rsidRPr="00B02684" w:rsidRDefault="002058B4">
      <w:pPr>
        <w:pageBreakBefore/>
        <w:spacing w:after="0" w:line="100" w:lineRule="atLeast"/>
        <w:rPr>
          <w:rFonts w:ascii="Tahoma" w:hAnsi="Tahoma" w:cs="Tahoma"/>
          <w:color w:val="auto"/>
          <w:sz w:val="21"/>
          <w:szCs w:val="21"/>
          <w:shd w:val="clear" w:color="auto" w:fill="FFFF00"/>
        </w:rPr>
      </w:pPr>
      <w:r w:rsidRPr="00B02684">
        <w:rPr>
          <w:rFonts w:ascii="Tahoma" w:hAnsi="Tahoma" w:cs="Tahoma"/>
          <w:b/>
          <w:color w:val="auto"/>
          <w:sz w:val="21"/>
          <w:szCs w:val="21"/>
        </w:rPr>
        <w:lastRenderedPageBreak/>
        <w:t>ALAPINFORMÁCIÓK A KÖZBESZERZÉSI ELJÁRÁSRÓL</w:t>
      </w:r>
    </w:p>
    <w:p w14:paraId="7B87200B" w14:textId="77777777" w:rsidR="002058B4" w:rsidRPr="00B02684" w:rsidRDefault="002058B4">
      <w:pPr>
        <w:spacing w:after="0" w:line="100" w:lineRule="atLeast"/>
        <w:rPr>
          <w:rFonts w:ascii="Tahoma" w:hAnsi="Tahoma" w:cs="Tahoma"/>
          <w:color w:val="auto"/>
          <w:sz w:val="21"/>
          <w:szCs w:val="21"/>
          <w:shd w:val="clear" w:color="auto" w:fill="FFFF00"/>
        </w:rPr>
      </w:pPr>
    </w:p>
    <w:p w14:paraId="09E540F5" w14:textId="6F5AD928" w:rsidR="00392BD1" w:rsidRDefault="00392BD1" w:rsidP="00181643">
      <w:pPr>
        <w:spacing w:after="0" w:line="100" w:lineRule="atLeast"/>
        <w:jc w:val="both"/>
        <w:rPr>
          <w:rFonts w:ascii="Tahoma" w:hAnsi="Tahoma" w:cs="Tahoma"/>
          <w:b/>
          <w:color w:val="auto"/>
          <w:sz w:val="21"/>
          <w:szCs w:val="21"/>
        </w:rPr>
      </w:pPr>
      <w:r w:rsidRPr="004F6BED">
        <w:rPr>
          <w:rFonts w:ascii="Tahoma" w:hAnsi="Tahoma" w:cs="Tahoma"/>
          <w:sz w:val="21"/>
          <w:szCs w:val="21"/>
        </w:rPr>
        <w:t>Az Ajánlatkérő</w:t>
      </w:r>
      <w:r w:rsidR="00940BAC">
        <w:rPr>
          <w:rFonts w:ascii="Tahoma" w:hAnsi="Tahoma" w:cs="Tahoma"/>
          <w:sz w:val="21"/>
          <w:szCs w:val="21"/>
        </w:rPr>
        <w:t>k</w:t>
      </w:r>
      <w:r w:rsidRPr="004F6BED">
        <w:rPr>
          <w:rFonts w:ascii="Tahoma" w:hAnsi="Tahoma" w:cs="Tahoma"/>
          <w:sz w:val="21"/>
          <w:szCs w:val="21"/>
        </w:rPr>
        <w:t xml:space="preserve">, a </w:t>
      </w:r>
      <w:r w:rsidRPr="00392BD1">
        <w:rPr>
          <w:rFonts w:ascii="Tahoma" w:hAnsi="Tahoma" w:cs="Tahoma"/>
          <w:b/>
          <w:sz w:val="21"/>
          <w:szCs w:val="21"/>
        </w:rPr>
        <w:t>Dunaújváros M</w:t>
      </w:r>
      <w:r>
        <w:rPr>
          <w:rFonts w:ascii="Tahoma" w:hAnsi="Tahoma" w:cs="Tahoma"/>
          <w:b/>
          <w:sz w:val="21"/>
          <w:szCs w:val="21"/>
        </w:rPr>
        <w:t xml:space="preserve">egyei Jogú Város Önkormányzata </w:t>
      </w:r>
      <w:r w:rsidRPr="00392BD1">
        <w:rPr>
          <w:rFonts w:ascii="Tahoma" w:hAnsi="Tahoma" w:cs="Tahoma"/>
          <w:sz w:val="21"/>
          <w:szCs w:val="21"/>
        </w:rPr>
        <w:t>és</w:t>
      </w:r>
      <w:r w:rsidR="008B0B14">
        <w:rPr>
          <w:rFonts w:ascii="Tahoma" w:hAnsi="Tahoma" w:cs="Tahoma"/>
          <w:sz w:val="21"/>
          <w:szCs w:val="21"/>
        </w:rPr>
        <w:t xml:space="preserve"> </w:t>
      </w:r>
      <w:r w:rsidRPr="00392BD1">
        <w:rPr>
          <w:rFonts w:ascii="Tahoma" w:hAnsi="Tahoma" w:cs="Tahoma"/>
          <w:b/>
          <w:sz w:val="21"/>
          <w:szCs w:val="21"/>
        </w:rPr>
        <w:t>Dunaújváros Megyei Jogú Város Polgármesteri Hivatal</w:t>
      </w:r>
      <w:r>
        <w:rPr>
          <w:rFonts w:ascii="Tahoma" w:hAnsi="Tahoma" w:cs="Tahoma"/>
          <w:b/>
          <w:sz w:val="21"/>
          <w:szCs w:val="21"/>
        </w:rPr>
        <w:t>a</w:t>
      </w:r>
      <w:r w:rsidR="008B0B14">
        <w:rPr>
          <w:rFonts w:ascii="Tahoma" w:hAnsi="Tahoma" w:cs="Tahoma"/>
          <w:b/>
          <w:sz w:val="21"/>
          <w:szCs w:val="21"/>
        </w:rPr>
        <w:t xml:space="preserve"> </w:t>
      </w:r>
      <w:r w:rsidRPr="004F6BED">
        <w:rPr>
          <w:rFonts w:ascii="Tahoma" w:hAnsi="Tahoma" w:cs="Tahoma"/>
          <w:sz w:val="21"/>
          <w:szCs w:val="21"/>
        </w:rPr>
        <w:t>nevében ezennel</w:t>
      </w:r>
      <w:r w:rsidRPr="00983CFF">
        <w:rPr>
          <w:rFonts w:ascii="Tahoma" w:hAnsi="Tahoma" w:cs="Tahoma"/>
          <w:sz w:val="21"/>
          <w:szCs w:val="21"/>
        </w:rPr>
        <w:t xml:space="preserve"> felkérem, hogy az Európai Unió Hivatalos Lapjában (TED)</w:t>
      </w:r>
      <w:r>
        <w:rPr>
          <w:rFonts w:ascii="Tahoma" w:hAnsi="Tahoma" w:cs="Tahoma"/>
          <w:sz w:val="21"/>
          <w:szCs w:val="21"/>
        </w:rPr>
        <w:t xml:space="preserve"> </w:t>
      </w:r>
      <w:r w:rsidR="00902FCA" w:rsidRPr="00902FCA">
        <w:rPr>
          <w:rFonts w:ascii="Tahoma" w:hAnsi="Tahoma" w:cs="Tahoma"/>
          <w:sz w:val="21"/>
          <w:szCs w:val="21"/>
        </w:rPr>
        <w:t>2017/S 040-072561</w:t>
      </w:r>
      <w:r w:rsidRPr="00F6640D">
        <w:rPr>
          <w:rFonts w:ascii="Tahoma" w:hAnsi="Tahoma" w:cs="Tahoma"/>
          <w:sz w:val="21"/>
          <w:szCs w:val="21"/>
        </w:rPr>
        <w:t>számon közzétett</w:t>
      </w:r>
      <w:r w:rsidR="008B0B14">
        <w:rPr>
          <w:rFonts w:ascii="Tahoma" w:hAnsi="Tahoma" w:cs="Tahoma"/>
          <w:sz w:val="21"/>
          <w:szCs w:val="21"/>
        </w:rPr>
        <w:t xml:space="preserve"> </w:t>
      </w:r>
      <w:r w:rsidRPr="00983CFF">
        <w:rPr>
          <w:rFonts w:ascii="Tahoma" w:hAnsi="Tahoma" w:cs="Tahoma"/>
          <w:sz w:val="21"/>
          <w:szCs w:val="21"/>
        </w:rPr>
        <w:t>ajánlati felhívás,</w:t>
      </w:r>
      <w:r w:rsidR="00181643" w:rsidRPr="00181643">
        <w:rPr>
          <w:rFonts w:ascii="Tahoma" w:hAnsi="Tahoma" w:cs="Tahoma"/>
          <w:sz w:val="21"/>
          <w:szCs w:val="21"/>
        </w:rPr>
        <w:t xml:space="preserve"> </w:t>
      </w:r>
      <w:r w:rsidR="00181643" w:rsidRPr="00181643">
        <w:rPr>
          <w:rFonts w:ascii="Tahoma" w:hAnsi="Tahoma" w:cs="Tahoma"/>
          <w:b/>
          <w:bCs/>
          <w:sz w:val="21"/>
          <w:szCs w:val="21"/>
        </w:rPr>
        <w:t>2017/S 055-101642</w:t>
      </w:r>
      <w:r w:rsidR="00181643" w:rsidRPr="00181643">
        <w:rPr>
          <w:rFonts w:ascii="Tahoma" w:hAnsi="Tahoma" w:cs="Tahoma"/>
          <w:sz w:val="21"/>
          <w:szCs w:val="21"/>
        </w:rPr>
        <w:t xml:space="preserve"> azonosítószámon közzétett korrigendum</w:t>
      </w:r>
      <w:r w:rsidRPr="00983CFF">
        <w:rPr>
          <w:rFonts w:ascii="Tahoma" w:hAnsi="Tahoma" w:cs="Tahoma"/>
          <w:sz w:val="21"/>
          <w:szCs w:val="21"/>
        </w:rPr>
        <w:t xml:space="preserve"> valamint a </w:t>
      </w:r>
      <w:r>
        <w:rPr>
          <w:rFonts w:ascii="Tahoma" w:hAnsi="Tahoma" w:cs="Tahoma"/>
          <w:sz w:val="21"/>
          <w:szCs w:val="21"/>
        </w:rPr>
        <w:t>közbeszerzési dokumentumokban</w:t>
      </w:r>
      <w:r w:rsidRPr="00983CFF">
        <w:rPr>
          <w:rFonts w:ascii="Tahoma" w:hAnsi="Tahoma" w:cs="Tahoma"/>
          <w:sz w:val="21"/>
          <w:szCs w:val="21"/>
        </w:rPr>
        <w:t xml:space="preserve"> leírtak szerint tegye meg ajánlatát a jelen közbeszerzés tárgyát </w:t>
      </w:r>
      <w:r w:rsidRPr="008F2E77">
        <w:rPr>
          <w:rFonts w:ascii="Tahoma" w:hAnsi="Tahoma" w:cs="Tahoma"/>
          <w:sz w:val="21"/>
          <w:szCs w:val="21"/>
        </w:rPr>
        <w:t>képező feladatok megvalósítására.</w:t>
      </w:r>
    </w:p>
    <w:p w14:paraId="6DF0EE4A" w14:textId="77777777" w:rsidR="009D3FA2" w:rsidRPr="00B02684" w:rsidRDefault="009D3FA2">
      <w:pPr>
        <w:spacing w:after="0" w:line="100" w:lineRule="atLeast"/>
        <w:jc w:val="both"/>
        <w:rPr>
          <w:rFonts w:ascii="Tahoma" w:hAnsi="Tahoma" w:cs="Tahoma"/>
          <w:color w:val="auto"/>
          <w:sz w:val="21"/>
          <w:szCs w:val="21"/>
        </w:rPr>
      </w:pPr>
    </w:p>
    <w:p w14:paraId="4EF28FB5" w14:textId="77777777" w:rsidR="002058B4" w:rsidRPr="00B02684" w:rsidRDefault="002058B4" w:rsidP="009D3FA2">
      <w:pPr>
        <w:spacing w:after="120" w:line="240" w:lineRule="auto"/>
        <w:jc w:val="both"/>
        <w:rPr>
          <w:rFonts w:ascii="Tahoma" w:hAnsi="Tahoma" w:cs="Tahoma"/>
          <w:color w:val="auto"/>
          <w:sz w:val="21"/>
          <w:szCs w:val="21"/>
        </w:rPr>
      </w:pPr>
      <w:r w:rsidRPr="00B02684">
        <w:rPr>
          <w:rFonts w:ascii="Tahoma" w:hAnsi="Tahoma" w:cs="Tahoma"/>
          <w:color w:val="auto"/>
          <w:sz w:val="21"/>
          <w:szCs w:val="21"/>
          <w:u w:val="single"/>
        </w:rPr>
        <w:t>Ajánlatkérőre vonatkozó információk:</w:t>
      </w:r>
    </w:p>
    <w:p w14:paraId="4A7FF24A" w14:textId="77777777" w:rsidR="00F60EB6" w:rsidRDefault="00F60EB6" w:rsidP="00F60EB6">
      <w:pPr>
        <w:spacing w:after="0" w:line="100" w:lineRule="atLeast"/>
        <w:jc w:val="both"/>
        <w:rPr>
          <w:rFonts w:ascii="Tahoma" w:hAnsi="Tahoma" w:cs="Tahoma"/>
          <w:b/>
          <w:color w:val="auto"/>
          <w:kern w:val="2"/>
          <w:sz w:val="21"/>
          <w:szCs w:val="21"/>
        </w:rPr>
      </w:pPr>
      <w:r>
        <w:rPr>
          <w:rFonts w:ascii="Tahoma" w:hAnsi="Tahoma" w:cs="Tahoma"/>
          <w:b/>
          <w:color w:val="auto"/>
          <w:sz w:val="21"/>
          <w:szCs w:val="21"/>
        </w:rPr>
        <w:t>Dunaújváros Megyei Jogú Város Önkormányzata</w:t>
      </w:r>
    </w:p>
    <w:p w14:paraId="297ECB10" w14:textId="77777777" w:rsidR="00F60EB6"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2400 Dunaújváros, Városháza tér 1-2.</w:t>
      </w:r>
    </w:p>
    <w:p w14:paraId="0040F7EA" w14:textId="77777777" w:rsidR="00F60EB6"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 xml:space="preserve">Telefon: </w:t>
      </w:r>
      <w:r>
        <w:rPr>
          <w:rFonts w:ascii="Tahoma" w:hAnsi="Tahoma" w:cs="Tahoma"/>
          <w:sz w:val="21"/>
          <w:szCs w:val="21"/>
        </w:rPr>
        <w:t>+36255441</w:t>
      </w:r>
      <w:r w:rsidR="00716FB6">
        <w:rPr>
          <w:rFonts w:ascii="Tahoma" w:hAnsi="Tahoma" w:cs="Tahoma"/>
          <w:sz w:val="21"/>
          <w:szCs w:val="21"/>
        </w:rPr>
        <w:t>2</w:t>
      </w:r>
      <w:r>
        <w:rPr>
          <w:rFonts w:ascii="Tahoma" w:hAnsi="Tahoma" w:cs="Tahoma"/>
          <w:sz w:val="21"/>
          <w:szCs w:val="21"/>
        </w:rPr>
        <w:t>0</w:t>
      </w:r>
    </w:p>
    <w:p w14:paraId="577369FA" w14:textId="77777777" w:rsidR="00F60EB6"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Fax: +3625</w:t>
      </w:r>
      <w:r w:rsidR="00716FB6">
        <w:rPr>
          <w:rFonts w:ascii="Tahoma" w:hAnsi="Tahoma" w:cs="Tahoma"/>
          <w:color w:val="auto"/>
          <w:sz w:val="21"/>
          <w:szCs w:val="21"/>
        </w:rPr>
        <w:t>403586</w:t>
      </w:r>
    </w:p>
    <w:p w14:paraId="01B58ED7" w14:textId="77777777" w:rsidR="00812074"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 xml:space="preserve">E-mail: </w:t>
      </w:r>
      <w:r w:rsidR="00716FB6">
        <w:rPr>
          <w:rFonts w:ascii="Tahoma" w:hAnsi="Tahoma" w:cs="Tahoma"/>
          <w:color w:val="auto"/>
          <w:sz w:val="21"/>
          <w:szCs w:val="21"/>
        </w:rPr>
        <w:t>gyenge@pmh.dunanet.hu</w:t>
      </w:r>
    </w:p>
    <w:p w14:paraId="2D358900" w14:textId="77777777" w:rsidR="00F60EB6"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 xml:space="preserve">Kapcsolattartó: </w:t>
      </w:r>
      <w:r w:rsidR="00392BD1" w:rsidRPr="00392BD1">
        <w:rPr>
          <w:rFonts w:ascii="Tahoma" w:hAnsi="Tahoma" w:cs="Tahoma"/>
          <w:color w:val="auto"/>
          <w:sz w:val="21"/>
          <w:szCs w:val="21"/>
        </w:rPr>
        <w:t>Gyenge Lajos</w:t>
      </w:r>
    </w:p>
    <w:p w14:paraId="79D595FF" w14:textId="77777777" w:rsidR="009D3FA2" w:rsidRDefault="009D3FA2" w:rsidP="00BE02B8">
      <w:pPr>
        <w:spacing w:after="0" w:line="100" w:lineRule="atLeast"/>
        <w:jc w:val="both"/>
        <w:rPr>
          <w:rFonts w:ascii="Tahoma" w:hAnsi="Tahoma" w:cs="Tahoma"/>
          <w:sz w:val="21"/>
          <w:szCs w:val="21"/>
        </w:rPr>
      </w:pPr>
    </w:p>
    <w:p w14:paraId="11E8560B" w14:textId="77777777" w:rsidR="00392BD1" w:rsidRDefault="00392BD1" w:rsidP="00BE02B8">
      <w:pPr>
        <w:spacing w:after="0" w:line="100" w:lineRule="atLeast"/>
        <w:jc w:val="both"/>
        <w:rPr>
          <w:rFonts w:ascii="Tahoma" w:hAnsi="Tahoma" w:cs="Tahoma"/>
          <w:sz w:val="21"/>
          <w:szCs w:val="21"/>
        </w:rPr>
      </w:pPr>
      <w:r w:rsidRPr="00392BD1">
        <w:rPr>
          <w:rFonts w:ascii="Tahoma" w:hAnsi="Tahoma" w:cs="Tahoma"/>
          <w:b/>
          <w:sz w:val="21"/>
          <w:szCs w:val="21"/>
        </w:rPr>
        <w:t>Dunaújváros Megyei Jogú Város Polgármesteri Hivatal</w:t>
      </w:r>
      <w:r>
        <w:rPr>
          <w:rFonts w:ascii="Tahoma" w:hAnsi="Tahoma" w:cs="Tahoma"/>
          <w:b/>
          <w:sz w:val="21"/>
          <w:szCs w:val="21"/>
        </w:rPr>
        <w:t>a</w:t>
      </w:r>
    </w:p>
    <w:p w14:paraId="1939A7F5" w14:textId="77777777" w:rsidR="00392BD1" w:rsidRDefault="00392BD1" w:rsidP="00392BD1">
      <w:pPr>
        <w:spacing w:after="0" w:line="100" w:lineRule="atLeast"/>
        <w:jc w:val="both"/>
        <w:rPr>
          <w:rFonts w:ascii="Tahoma" w:hAnsi="Tahoma" w:cs="Tahoma"/>
          <w:color w:val="auto"/>
          <w:sz w:val="21"/>
          <w:szCs w:val="21"/>
        </w:rPr>
      </w:pPr>
      <w:r>
        <w:rPr>
          <w:rFonts w:ascii="Tahoma" w:hAnsi="Tahoma" w:cs="Tahoma"/>
          <w:color w:val="auto"/>
          <w:sz w:val="21"/>
          <w:szCs w:val="21"/>
        </w:rPr>
        <w:t>2400 Dunaújváros, Városháza tér 1-2.</w:t>
      </w:r>
    </w:p>
    <w:p w14:paraId="53ED322D" w14:textId="77777777" w:rsidR="00392BD1" w:rsidRDefault="00392BD1" w:rsidP="00392BD1">
      <w:pPr>
        <w:spacing w:after="0" w:line="100" w:lineRule="atLeast"/>
        <w:jc w:val="both"/>
        <w:rPr>
          <w:rFonts w:ascii="Tahoma" w:hAnsi="Tahoma" w:cs="Tahoma"/>
          <w:color w:val="auto"/>
          <w:sz w:val="21"/>
          <w:szCs w:val="21"/>
        </w:rPr>
      </w:pPr>
      <w:r>
        <w:rPr>
          <w:rFonts w:ascii="Tahoma" w:hAnsi="Tahoma" w:cs="Tahoma"/>
          <w:color w:val="auto"/>
          <w:sz w:val="21"/>
          <w:szCs w:val="21"/>
        </w:rPr>
        <w:t xml:space="preserve">Telefon: </w:t>
      </w:r>
      <w:r>
        <w:rPr>
          <w:rFonts w:ascii="Tahoma" w:hAnsi="Tahoma" w:cs="Tahoma"/>
          <w:sz w:val="21"/>
          <w:szCs w:val="21"/>
        </w:rPr>
        <w:t>+3625</w:t>
      </w:r>
      <w:r w:rsidR="00716FB6">
        <w:rPr>
          <w:rFonts w:ascii="Tahoma" w:hAnsi="Tahoma" w:cs="Tahoma"/>
          <w:sz w:val="21"/>
          <w:szCs w:val="21"/>
        </w:rPr>
        <w:t>544120</w:t>
      </w:r>
    </w:p>
    <w:p w14:paraId="4DAACFD3" w14:textId="77777777" w:rsidR="00392BD1" w:rsidRDefault="00312C63" w:rsidP="00392BD1">
      <w:pPr>
        <w:spacing w:after="0" w:line="100" w:lineRule="atLeast"/>
        <w:jc w:val="both"/>
        <w:rPr>
          <w:rFonts w:ascii="Tahoma" w:hAnsi="Tahoma" w:cs="Tahoma"/>
          <w:color w:val="auto"/>
          <w:sz w:val="21"/>
          <w:szCs w:val="21"/>
        </w:rPr>
      </w:pPr>
      <w:r>
        <w:rPr>
          <w:rFonts w:ascii="Tahoma" w:hAnsi="Tahoma" w:cs="Tahoma"/>
          <w:color w:val="auto"/>
          <w:sz w:val="21"/>
          <w:szCs w:val="21"/>
        </w:rPr>
        <w:t xml:space="preserve">Fax: </w:t>
      </w:r>
      <w:r>
        <w:rPr>
          <w:rFonts w:ascii="Tahoma" w:hAnsi="Tahoma" w:cs="Tahoma"/>
          <w:sz w:val="21"/>
          <w:szCs w:val="21"/>
        </w:rPr>
        <w:t>+3625</w:t>
      </w:r>
      <w:r w:rsidR="00716FB6">
        <w:rPr>
          <w:rFonts w:ascii="Tahoma" w:hAnsi="Tahoma" w:cs="Tahoma"/>
          <w:sz w:val="21"/>
          <w:szCs w:val="21"/>
        </w:rPr>
        <w:t>403586</w:t>
      </w:r>
    </w:p>
    <w:p w14:paraId="2CF3A593" w14:textId="77777777" w:rsidR="00392BD1" w:rsidRDefault="00392BD1" w:rsidP="00392BD1">
      <w:pPr>
        <w:spacing w:after="0" w:line="100" w:lineRule="atLeast"/>
        <w:jc w:val="both"/>
        <w:rPr>
          <w:rFonts w:ascii="Tahoma" w:hAnsi="Tahoma" w:cs="Tahoma"/>
          <w:color w:val="auto"/>
          <w:sz w:val="21"/>
          <w:szCs w:val="21"/>
        </w:rPr>
      </w:pPr>
      <w:r>
        <w:rPr>
          <w:rFonts w:ascii="Tahoma" w:hAnsi="Tahoma" w:cs="Tahoma"/>
          <w:color w:val="auto"/>
          <w:sz w:val="21"/>
          <w:szCs w:val="21"/>
        </w:rPr>
        <w:t xml:space="preserve">E-mail: </w:t>
      </w:r>
      <w:r w:rsidR="00716FB6">
        <w:rPr>
          <w:rFonts w:ascii="Tahoma" w:hAnsi="Tahoma" w:cs="Tahoma"/>
          <w:color w:val="auto"/>
          <w:sz w:val="21"/>
          <w:szCs w:val="21"/>
        </w:rPr>
        <w:t>gyenge@pmh.dunanet.hu</w:t>
      </w:r>
    </w:p>
    <w:p w14:paraId="1A23BCAA" w14:textId="77777777" w:rsidR="00392BD1" w:rsidRDefault="00392BD1" w:rsidP="00392BD1">
      <w:pPr>
        <w:spacing w:after="0" w:line="100" w:lineRule="atLeast"/>
        <w:jc w:val="both"/>
        <w:rPr>
          <w:rFonts w:ascii="Tahoma" w:hAnsi="Tahoma" w:cs="Tahoma"/>
          <w:sz w:val="21"/>
          <w:szCs w:val="21"/>
        </w:rPr>
      </w:pPr>
      <w:r>
        <w:rPr>
          <w:rFonts w:ascii="Tahoma" w:hAnsi="Tahoma" w:cs="Tahoma"/>
          <w:color w:val="auto"/>
          <w:sz w:val="21"/>
          <w:szCs w:val="21"/>
        </w:rPr>
        <w:t xml:space="preserve">Kapcsolattartó: </w:t>
      </w:r>
      <w:r w:rsidRPr="00392BD1">
        <w:rPr>
          <w:rFonts w:ascii="Tahoma" w:hAnsi="Tahoma" w:cs="Tahoma"/>
          <w:color w:val="auto"/>
          <w:sz w:val="21"/>
          <w:szCs w:val="21"/>
        </w:rPr>
        <w:t>Gyenge Lajos</w:t>
      </w:r>
    </w:p>
    <w:p w14:paraId="68098B70" w14:textId="77777777" w:rsidR="00392BD1" w:rsidRDefault="00392BD1" w:rsidP="00BE02B8">
      <w:pPr>
        <w:spacing w:after="0" w:line="100" w:lineRule="atLeast"/>
        <w:jc w:val="both"/>
        <w:rPr>
          <w:rFonts w:ascii="Tahoma" w:hAnsi="Tahoma" w:cs="Tahoma"/>
          <w:sz w:val="21"/>
          <w:szCs w:val="21"/>
        </w:rPr>
      </w:pPr>
    </w:p>
    <w:p w14:paraId="5137450B" w14:textId="77777777" w:rsidR="002058B4" w:rsidRPr="009D3FA2" w:rsidRDefault="002058B4" w:rsidP="009D3FA2">
      <w:pPr>
        <w:spacing w:after="120" w:line="240" w:lineRule="auto"/>
        <w:jc w:val="both"/>
        <w:rPr>
          <w:rFonts w:ascii="Tahoma" w:hAnsi="Tahoma" w:cs="Tahoma"/>
          <w:color w:val="auto"/>
          <w:sz w:val="21"/>
          <w:szCs w:val="21"/>
          <w:u w:val="single"/>
        </w:rPr>
      </w:pPr>
      <w:r w:rsidRPr="00B02684">
        <w:rPr>
          <w:rFonts w:ascii="Tahoma" w:hAnsi="Tahoma" w:cs="Tahoma"/>
          <w:color w:val="auto"/>
          <w:sz w:val="21"/>
          <w:szCs w:val="21"/>
          <w:u w:val="single"/>
        </w:rPr>
        <w:t>Lebonyolító szervezet:</w:t>
      </w:r>
    </w:p>
    <w:p w14:paraId="50608C6A" w14:textId="77777777" w:rsidR="002058B4" w:rsidRPr="00B02684"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ÉSZ-KER Kft.</w:t>
      </w:r>
    </w:p>
    <w:p w14:paraId="22F79B0C" w14:textId="77777777" w:rsidR="002058B4" w:rsidRPr="00B02684"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1026 Budapest, Pasaréti út 83. – BBT Irodaház</w:t>
      </w:r>
    </w:p>
    <w:p w14:paraId="1003DB5A" w14:textId="77777777" w:rsidR="002058B4" w:rsidRPr="00B02684"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Telefon: +36</w:t>
      </w:r>
      <w:r w:rsidR="009E5871">
        <w:rPr>
          <w:rFonts w:ascii="Tahoma" w:hAnsi="Tahoma" w:cs="Tahoma"/>
          <w:color w:val="auto"/>
          <w:sz w:val="21"/>
          <w:szCs w:val="21"/>
        </w:rPr>
        <w:t xml:space="preserve"> 1 788</w:t>
      </w:r>
      <w:r w:rsidRPr="00B02684">
        <w:rPr>
          <w:rFonts w:ascii="Tahoma" w:hAnsi="Tahoma" w:cs="Tahoma"/>
          <w:color w:val="auto"/>
          <w:sz w:val="21"/>
          <w:szCs w:val="21"/>
        </w:rPr>
        <w:t>8931</w:t>
      </w:r>
    </w:p>
    <w:p w14:paraId="7F02C3D0" w14:textId="77777777" w:rsidR="002058B4" w:rsidRPr="00B02684"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Fax: +361</w:t>
      </w:r>
      <w:r w:rsidR="009E5871">
        <w:rPr>
          <w:rFonts w:ascii="Tahoma" w:hAnsi="Tahoma" w:cs="Tahoma"/>
          <w:color w:val="auto"/>
          <w:sz w:val="21"/>
          <w:szCs w:val="21"/>
        </w:rPr>
        <w:t xml:space="preserve"> 789</w:t>
      </w:r>
      <w:r w:rsidRPr="00B02684">
        <w:rPr>
          <w:rFonts w:ascii="Tahoma" w:hAnsi="Tahoma" w:cs="Tahoma"/>
          <w:color w:val="auto"/>
          <w:sz w:val="21"/>
          <w:szCs w:val="21"/>
        </w:rPr>
        <w:t>6943</w:t>
      </w:r>
    </w:p>
    <w:p w14:paraId="281F04A4" w14:textId="77777777" w:rsidR="00AA510F"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E-mail</w:t>
      </w:r>
      <w:r w:rsidRPr="004955E3">
        <w:rPr>
          <w:rFonts w:ascii="Tahoma" w:hAnsi="Tahoma" w:cs="Tahoma"/>
          <w:color w:val="auto"/>
          <w:sz w:val="21"/>
          <w:szCs w:val="21"/>
        </w:rPr>
        <w:t xml:space="preserve">: </w:t>
      </w:r>
      <w:hyperlink r:id="rId8" w:history="1">
        <w:r w:rsidR="005F6E2B" w:rsidRPr="004955E3">
          <w:rPr>
            <w:rFonts w:ascii="Tahoma" w:hAnsi="Tahoma" w:cs="Tahoma"/>
            <w:color w:val="auto"/>
            <w:sz w:val="21"/>
            <w:szCs w:val="21"/>
          </w:rPr>
          <w:t>titkarsag@eszker.eu</w:t>
        </w:r>
      </w:hyperlink>
    </w:p>
    <w:p w14:paraId="4901C7A4" w14:textId="77777777" w:rsidR="00312C63" w:rsidRDefault="00312C63">
      <w:pPr>
        <w:pStyle w:val="Szvegtrzs32"/>
        <w:spacing w:after="0" w:line="100" w:lineRule="atLeast"/>
        <w:rPr>
          <w:rFonts w:ascii="Tahoma" w:hAnsi="Tahoma" w:cs="Tahoma"/>
          <w:color w:val="auto"/>
          <w:sz w:val="21"/>
          <w:szCs w:val="21"/>
        </w:rPr>
      </w:pPr>
    </w:p>
    <w:p w14:paraId="6454C407" w14:textId="77777777" w:rsidR="00312C63" w:rsidRPr="00312C63" w:rsidRDefault="00312C63" w:rsidP="00312C63">
      <w:pPr>
        <w:spacing w:after="120" w:line="240" w:lineRule="auto"/>
        <w:jc w:val="both"/>
        <w:rPr>
          <w:rFonts w:ascii="Tahoma" w:hAnsi="Tahoma" w:cs="Tahoma"/>
          <w:color w:val="auto"/>
          <w:sz w:val="21"/>
          <w:szCs w:val="21"/>
          <w:u w:val="single"/>
        </w:rPr>
      </w:pPr>
      <w:r w:rsidRPr="00312C63">
        <w:rPr>
          <w:rFonts w:ascii="Tahoma" w:hAnsi="Tahoma" w:cs="Tahoma"/>
          <w:color w:val="auto"/>
          <w:sz w:val="21"/>
          <w:szCs w:val="21"/>
          <w:u w:val="single"/>
        </w:rPr>
        <w:t xml:space="preserve">Eljáró felelős akkreditált közbeszerzési szaktanácsadó: </w:t>
      </w:r>
    </w:p>
    <w:p w14:paraId="4BE16C28" w14:textId="77777777" w:rsidR="00902FCA" w:rsidRPr="005E1B40" w:rsidRDefault="00902FCA" w:rsidP="00902FCA">
      <w:pPr>
        <w:autoSpaceDE w:val="0"/>
        <w:spacing w:after="0" w:line="240" w:lineRule="auto"/>
        <w:jc w:val="both"/>
        <w:rPr>
          <w:rFonts w:ascii="Tahoma" w:hAnsi="Tahoma" w:cs="Tahoma"/>
          <w:sz w:val="21"/>
          <w:szCs w:val="21"/>
          <w:lang w:eastAsia="ar-SA"/>
        </w:rPr>
      </w:pPr>
      <w:r w:rsidRPr="005E1B40">
        <w:rPr>
          <w:rFonts w:ascii="Tahoma" w:hAnsi="Tahoma" w:cs="Tahoma"/>
          <w:sz w:val="21"/>
          <w:szCs w:val="21"/>
          <w:lang w:eastAsia="ar-SA"/>
        </w:rPr>
        <w:t>Neve: Bálint Gyöngyi</w:t>
      </w:r>
    </w:p>
    <w:p w14:paraId="21FF0636" w14:textId="77777777" w:rsidR="00902FCA" w:rsidRPr="005E1B40" w:rsidRDefault="00902FCA" w:rsidP="00902FCA">
      <w:pPr>
        <w:autoSpaceDE w:val="0"/>
        <w:spacing w:after="0" w:line="240" w:lineRule="auto"/>
        <w:jc w:val="both"/>
        <w:rPr>
          <w:rFonts w:ascii="Tahoma" w:hAnsi="Tahoma" w:cs="Tahoma"/>
          <w:sz w:val="21"/>
          <w:szCs w:val="21"/>
          <w:lang w:eastAsia="ar-SA"/>
        </w:rPr>
      </w:pPr>
      <w:r w:rsidRPr="005E1B40">
        <w:rPr>
          <w:rFonts w:ascii="Tahoma" w:hAnsi="Tahoma" w:cs="Tahoma"/>
          <w:sz w:val="21"/>
          <w:szCs w:val="21"/>
          <w:lang w:eastAsia="ar-SA"/>
        </w:rPr>
        <w:t>Címe: 1026 Budapest, Pasaréti u. 83.</w:t>
      </w:r>
    </w:p>
    <w:p w14:paraId="4F9E0AA0" w14:textId="77777777" w:rsidR="00902FCA" w:rsidRPr="005E1B40" w:rsidRDefault="00902FCA" w:rsidP="00902FCA">
      <w:pPr>
        <w:autoSpaceDE w:val="0"/>
        <w:spacing w:after="0" w:line="240" w:lineRule="auto"/>
        <w:jc w:val="both"/>
        <w:rPr>
          <w:rFonts w:ascii="Tahoma" w:hAnsi="Tahoma" w:cs="Tahoma"/>
          <w:sz w:val="21"/>
          <w:szCs w:val="21"/>
          <w:lang w:eastAsia="ar-SA"/>
        </w:rPr>
      </w:pPr>
      <w:r w:rsidRPr="005E1B40">
        <w:rPr>
          <w:rFonts w:ascii="Tahoma" w:hAnsi="Tahoma" w:cs="Tahoma"/>
          <w:sz w:val="21"/>
          <w:szCs w:val="21"/>
          <w:lang w:eastAsia="ar-SA"/>
        </w:rPr>
        <w:t>Lajstromszáma: OO700</w:t>
      </w:r>
    </w:p>
    <w:p w14:paraId="671D1273" w14:textId="4AD8D206" w:rsidR="002058B4" w:rsidRPr="00B02684" w:rsidRDefault="00902FCA">
      <w:pPr>
        <w:spacing w:after="0" w:line="100" w:lineRule="atLeast"/>
        <w:jc w:val="both"/>
        <w:rPr>
          <w:rFonts w:ascii="Tahoma" w:hAnsi="Tahoma" w:cs="Tahoma"/>
          <w:color w:val="auto"/>
          <w:sz w:val="21"/>
          <w:szCs w:val="21"/>
        </w:rPr>
      </w:pPr>
      <w:r w:rsidRPr="005E1B40">
        <w:rPr>
          <w:rFonts w:ascii="Tahoma" w:hAnsi="Tahoma" w:cs="Tahoma"/>
          <w:sz w:val="21"/>
          <w:szCs w:val="21"/>
          <w:lang w:eastAsia="ar-SA"/>
        </w:rPr>
        <w:t>Email: balint@eszker.eu</w:t>
      </w:r>
      <w:r w:rsidDel="00902FCA">
        <w:rPr>
          <w:rFonts w:ascii="Tahoma" w:eastAsia="Times New Roman" w:hAnsi="Tahoma" w:cs="Tahoma"/>
          <w:kern w:val="0"/>
          <w:sz w:val="21"/>
          <w:szCs w:val="21"/>
          <w:lang w:eastAsia="hu-HU"/>
        </w:rPr>
        <w:t xml:space="preserve"> </w:t>
      </w:r>
    </w:p>
    <w:p w14:paraId="6159B9EA" w14:textId="77777777" w:rsidR="002058B4" w:rsidRPr="009D3FA2" w:rsidRDefault="002058B4" w:rsidP="009D3FA2">
      <w:pPr>
        <w:spacing w:after="120" w:line="240" w:lineRule="auto"/>
        <w:jc w:val="both"/>
        <w:rPr>
          <w:rFonts w:ascii="Tahoma" w:hAnsi="Tahoma" w:cs="Tahoma"/>
          <w:color w:val="auto"/>
          <w:sz w:val="21"/>
          <w:szCs w:val="21"/>
          <w:u w:val="single"/>
        </w:rPr>
      </w:pPr>
      <w:r w:rsidRPr="00B02684">
        <w:rPr>
          <w:rFonts w:ascii="Tahoma" w:hAnsi="Tahoma" w:cs="Tahoma"/>
          <w:color w:val="auto"/>
          <w:sz w:val="21"/>
          <w:szCs w:val="21"/>
          <w:u w:val="single"/>
        </w:rPr>
        <w:t>Az eljárás típusa:</w:t>
      </w:r>
    </w:p>
    <w:p w14:paraId="4A3E34AD" w14:textId="77777777" w:rsidR="009D3FA2" w:rsidRDefault="00312C63">
      <w:pPr>
        <w:spacing w:after="0" w:line="100" w:lineRule="atLeast"/>
        <w:jc w:val="both"/>
        <w:rPr>
          <w:rFonts w:ascii="Tahoma" w:hAnsi="Tahoma" w:cs="Tahoma"/>
          <w:sz w:val="21"/>
          <w:szCs w:val="21"/>
        </w:rPr>
      </w:pPr>
      <w:r w:rsidRPr="00983CFF">
        <w:rPr>
          <w:rFonts w:ascii="Tahoma" w:hAnsi="Tahoma" w:cs="Tahoma"/>
          <w:sz w:val="21"/>
          <w:szCs w:val="21"/>
        </w:rPr>
        <w:t xml:space="preserve">Kbt. Második Rész, uniós </w:t>
      </w:r>
      <w:r>
        <w:rPr>
          <w:rFonts w:ascii="Tahoma" w:hAnsi="Tahoma" w:cs="Tahoma"/>
          <w:sz w:val="21"/>
          <w:szCs w:val="21"/>
        </w:rPr>
        <w:t>értékhatárt elérő értékű</w:t>
      </w:r>
      <w:r w:rsidRPr="00983CFF">
        <w:rPr>
          <w:rFonts w:ascii="Tahoma" w:hAnsi="Tahoma" w:cs="Tahoma"/>
          <w:sz w:val="21"/>
          <w:szCs w:val="21"/>
        </w:rPr>
        <w:t xml:space="preserve"> nyílt közbeszerzési eljárás (Kbt. </w:t>
      </w:r>
      <w:r>
        <w:rPr>
          <w:rFonts w:ascii="Tahoma" w:hAnsi="Tahoma" w:cs="Tahoma"/>
          <w:sz w:val="21"/>
          <w:szCs w:val="21"/>
        </w:rPr>
        <w:t>81</w:t>
      </w:r>
      <w:r w:rsidRPr="00983CFF">
        <w:rPr>
          <w:rFonts w:ascii="Tahoma" w:hAnsi="Tahoma" w:cs="Tahoma"/>
          <w:sz w:val="21"/>
          <w:szCs w:val="21"/>
        </w:rPr>
        <w:t>. § (1) bekezdés szerinti eljárás)</w:t>
      </w:r>
      <w:bookmarkStart w:id="2" w:name="pr686"/>
      <w:bookmarkEnd w:id="2"/>
    </w:p>
    <w:p w14:paraId="4F77B58D" w14:textId="77777777" w:rsidR="00EC1CC2" w:rsidRDefault="00EC1CC2">
      <w:pPr>
        <w:spacing w:after="0" w:line="100" w:lineRule="atLeast"/>
        <w:jc w:val="both"/>
        <w:rPr>
          <w:rFonts w:ascii="Tahoma" w:hAnsi="Tahoma" w:cs="Tahoma"/>
          <w:color w:val="auto"/>
          <w:sz w:val="21"/>
          <w:szCs w:val="21"/>
        </w:rPr>
      </w:pPr>
    </w:p>
    <w:p w14:paraId="3E7CC0DC" w14:textId="77777777" w:rsidR="002058B4" w:rsidRPr="009D3FA2" w:rsidRDefault="002058B4" w:rsidP="009D3FA2">
      <w:pPr>
        <w:spacing w:after="120" w:line="240" w:lineRule="auto"/>
        <w:jc w:val="both"/>
        <w:rPr>
          <w:rFonts w:ascii="Tahoma" w:hAnsi="Tahoma" w:cs="Tahoma"/>
          <w:color w:val="auto"/>
          <w:sz w:val="21"/>
          <w:szCs w:val="21"/>
          <w:u w:val="single"/>
        </w:rPr>
      </w:pPr>
      <w:r w:rsidRPr="00B02684">
        <w:rPr>
          <w:rFonts w:ascii="Tahoma" w:hAnsi="Tahoma" w:cs="Tahoma"/>
          <w:color w:val="auto"/>
          <w:sz w:val="21"/>
          <w:szCs w:val="21"/>
          <w:u w:val="single"/>
        </w:rPr>
        <w:t>Eljárás nyelve:</w:t>
      </w:r>
    </w:p>
    <w:p w14:paraId="52FF7B35" w14:textId="77777777" w:rsidR="002058B4" w:rsidRPr="00B02684" w:rsidRDefault="002058B4">
      <w:pPr>
        <w:spacing w:after="0" w:line="100" w:lineRule="atLeast"/>
        <w:jc w:val="both"/>
        <w:rPr>
          <w:rFonts w:ascii="Tahoma" w:hAnsi="Tahoma" w:cs="Tahoma"/>
          <w:color w:val="auto"/>
          <w:sz w:val="21"/>
          <w:szCs w:val="21"/>
          <w:shd w:val="clear" w:color="auto" w:fill="FFFF00"/>
        </w:rPr>
      </w:pPr>
      <w:r w:rsidRPr="00B02684">
        <w:rPr>
          <w:rFonts w:ascii="Tahoma" w:hAnsi="Tahoma" w:cs="Tahoma"/>
          <w:color w:val="auto"/>
          <w:sz w:val="21"/>
          <w:szCs w:val="21"/>
        </w:rPr>
        <w:t>Jelen közbeszerzési eljárás kizárólagos</w:t>
      </w:r>
      <w:r w:rsidR="003833A0">
        <w:rPr>
          <w:rFonts w:ascii="Tahoma" w:hAnsi="Tahoma" w:cs="Tahoma"/>
          <w:color w:val="auto"/>
          <w:sz w:val="21"/>
          <w:szCs w:val="21"/>
        </w:rPr>
        <w:t>,</w:t>
      </w:r>
      <w:r w:rsidRPr="00B02684">
        <w:rPr>
          <w:rFonts w:ascii="Tahoma" w:hAnsi="Tahoma" w:cs="Tahoma"/>
          <w:color w:val="auto"/>
          <w:sz w:val="21"/>
          <w:szCs w:val="21"/>
        </w:rPr>
        <w:t xml:space="preserve"> hivatalos nyelve a magyar. </w:t>
      </w:r>
      <w:bookmarkStart w:id="3" w:name="pr274"/>
      <w:bookmarkEnd w:id="3"/>
      <w:r w:rsidRPr="00B02684">
        <w:rPr>
          <w:rFonts w:ascii="Tahoma" w:hAnsi="Tahoma" w:cs="Tahoma"/>
          <w:color w:val="auto"/>
          <w:sz w:val="21"/>
          <w:szCs w:val="21"/>
        </w:rPr>
        <w:t>Az ajánlatkérő a nem magyar nyelven benyújtott dokumentumok ajánlattevő általi felelős fordítását is elfogadja.</w:t>
      </w:r>
    </w:p>
    <w:p w14:paraId="2E267E71" w14:textId="77777777" w:rsidR="002058B4" w:rsidRPr="00B02684" w:rsidRDefault="002058B4">
      <w:pPr>
        <w:spacing w:after="0" w:line="100" w:lineRule="atLeast"/>
        <w:jc w:val="both"/>
        <w:rPr>
          <w:rFonts w:ascii="Tahoma" w:hAnsi="Tahoma" w:cs="Tahoma"/>
          <w:color w:val="auto"/>
          <w:sz w:val="21"/>
          <w:szCs w:val="21"/>
          <w:shd w:val="clear" w:color="auto" w:fill="FFFF00"/>
        </w:rPr>
      </w:pPr>
    </w:p>
    <w:p w14:paraId="15CD74E5" w14:textId="77777777" w:rsidR="00AA510F" w:rsidRPr="004761EE" w:rsidRDefault="002058B4" w:rsidP="009D3FA2">
      <w:pPr>
        <w:spacing w:after="120" w:line="240" w:lineRule="auto"/>
        <w:jc w:val="both"/>
        <w:rPr>
          <w:rFonts w:ascii="Tahoma" w:hAnsi="Tahoma" w:cs="Tahoma"/>
          <w:color w:val="auto"/>
          <w:sz w:val="21"/>
          <w:szCs w:val="21"/>
          <w:u w:val="single"/>
        </w:rPr>
      </w:pPr>
      <w:r w:rsidRPr="004761EE">
        <w:rPr>
          <w:rFonts w:ascii="Tahoma" w:hAnsi="Tahoma" w:cs="Tahoma"/>
          <w:color w:val="auto"/>
          <w:sz w:val="21"/>
          <w:szCs w:val="21"/>
          <w:u w:val="single"/>
        </w:rPr>
        <w:t xml:space="preserve">Az eljárás tárgya: </w:t>
      </w:r>
    </w:p>
    <w:p w14:paraId="060A1F61" w14:textId="77777777" w:rsidR="004020D6" w:rsidRPr="004761EE" w:rsidRDefault="004020D6" w:rsidP="004020D6">
      <w:pPr>
        <w:spacing w:after="0" w:line="100" w:lineRule="atLeast"/>
        <w:jc w:val="both"/>
        <w:rPr>
          <w:rFonts w:ascii="Tahoma" w:hAnsi="Tahoma" w:cs="Tahoma"/>
          <w:color w:val="auto"/>
          <w:sz w:val="21"/>
          <w:szCs w:val="21"/>
        </w:rPr>
      </w:pPr>
      <w:r w:rsidRPr="004761EE">
        <w:rPr>
          <w:rFonts w:ascii="Tahoma" w:hAnsi="Tahoma" w:cs="Tahoma"/>
          <w:color w:val="auto"/>
          <w:sz w:val="21"/>
          <w:szCs w:val="21"/>
        </w:rPr>
        <w:t>„</w:t>
      </w:r>
      <w:r w:rsidR="00273A3D">
        <w:rPr>
          <w:rFonts w:ascii="Tahoma" w:hAnsi="Tahoma" w:cs="Tahoma"/>
          <w:color w:val="auto"/>
          <w:sz w:val="21"/>
          <w:szCs w:val="21"/>
        </w:rPr>
        <w:t>Irodatechnikai berendezések, valamint kapcsolódó informatikai rendszerek bérlése teljes körű üzemeltetési szolgáltatással</w:t>
      </w:r>
      <w:r w:rsidRPr="004761EE">
        <w:rPr>
          <w:rFonts w:ascii="Tahoma" w:hAnsi="Tahoma" w:cs="Tahoma"/>
          <w:color w:val="auto"/>
          <w:sz w:val="21"/>
          <w:szCs w:val="21"/>
        </w:rPr>
        <w:t>”</w:t>
      </w:r>
    </w:p>
    <w:p w14:paraId="4D6289D4" w14:textId="77777777" w:rsidR="00F71B0F" w:rsidRPr="004761EE" w:rsidRDefault="00F71B0F">
      <w:pPr>
        <w:spacing w:after="0" w:line="100" w:lineRule="atLeast"/>
        <w:jc w:val="both"/>
        <w:rPr>
          <w:rFonts w:ascii="Tahoma" w:hAnsi="Tahoma" w:cs="Tahoma"/>
          <w:color w:val="auto"/>
          <w:sz w:val="21"/>
          <w:szCs w:val="21"/>
        </w:rPr>
      </w:pPr>
    </w:p>
    <w:p w14:paraId="584E6FB1" w14:textId="77777777" w:rsidR="002058B4" w:rsidRPr="004761EE" w:rsidRDefault="004955E3" w:rsidP="009D3FA2">
      <w:pPr>
        <w:spacing w:after="120" w:line="240" w:lineRule="auto"/>
        <w:jc w:val="both"/>
        <w:rPr>
          <w:rFonts w:ascii="Tahoma" w:hAnsi="Tahoma" w:cs="Tahoma"/>
          <w:color w:val="auto"/>
          <w:sz w:val="21"/>
          <w:szCs w:val="21"/>
          <w:u w:val="single"/>
        </w:rPr>
      </w:pPr>
      <w:r w:rsidRPr="004761EE">
        <w:rPr>
          <w:rFonts w:ascii="Tahoma" w:hAnsi="Tahoma" w:cs="Tahoma"/>
          <w:color w:val="auto"/>
          <w:sz w:val="21"/>
          <w:szCs w:val="21"/>
          <w:u w:val="single"/>
        </w:rPr>
        <w:t xml:space="preserve">A szerződés </w:t>
      </w:r>
      <w:r w:rsidR="009B45F4" w:rsidRPr="004761EE">
        <w:rPr>
          <w:rFonts w:ascii="Tahoma" w:hAnsi="Tahoma" w:cs="Tahoma"/>
          <w:color w:val="auto"/>
          <w:sz w:val="21"/>
          <w:szCs w:val="21"/>
          <w:u w:val="single"/>
        </w:rPr>
        <w:t>időtartama:</w:t>
      </w:r>
    </w:p>
    <w:p w14:paraId="541FC5CC" w14:textId="77777777" w:rsidR="009B5B09" w:rsidRDefault="00312C63" w:rsidP="009B5B09">
      <w:pPr>
        <w:spacing w:after="0" w:line="100" w:lineRule="atLeast"/>
        <w:jc w:val="both"/>
        <w:rPr>
          <w:rFonts w:ascii="Tahoma" w:hAnsi="Tahoma" w:cs="Tahoma"/>
          <w:color w:val="auto"/>
          <w:sz w:val="21"/>
          <w:szCs w:val="21"/>
        </w:rPr>
      </w:pPr>
      <w:r w:rsidRPr="004C7753">
        <w:rPr>
          <w:rFonts w:ascii="Tahoma" w:hAnsi="Tahoma" w:cs="Tahoma"/>
          <w:color w:val="auto"/>
          <w:sz w:val="21"/>
          <w:szCs w:val="21"/>
        </w:rPr>
        <w:t xml:space="preserve">Szerződéskötéstől számított </w:t>
      </w:r>
      <w:r>
        <w:rPr>
          <w:rFonts w:ascii="Tahoma" w:hAnsi="Tahoma" w:cs="Tahoma"/>
          <w:color w:val="auto"/>
          <w:sz w:val="21"/>
          <w:szCs w:val="21"/>
        </w:rPr>
        <w:t>48</w:t>
      </w:r>
      <w:r w:rsidRPr="004C7753">
        <w:rPr>
          <w:rFonts w:ascii="Tahoma" w:hAnsi="Tahoma" w:cs="Tahoma"/>
          <w:color w:val="auto"/>
          <w:sz w:val="21"/>
          <w:szCs w:val="21"/>
        </w:rPr>
        <w:t xml:space="preserve"> hónap.</w:t>
      </w:r>
    </w:p>
    <w:p w14:paraId="61F3FD8C" w14:textId="77777777" w:rsidR="00312C63" w:rsidRDefault="00312C63" w:rsidP="009B5B09">
      <w:pPr>
        <w:spacing w:after="0" w:line="100" w:lineRule="atLeast"/>
        <w:jc w:val="both"/>
        <w:rPr>
          <w:rFonts w:ascii="Tahoma" w:hAnsi="Tahoma" w:cs="Tahoma"/>
          <w:color w:val="auto"/>
          <w:sz w:val="21"/>
          <w:szCs w:val="21"/>
        </w:rPr>
      </w:pPr>
    </w:p>
    <w:p w14:paraId="6852C6EA" w14:textId="77777777" w:rsidR="00312C63" w:rsidRPr="005D5289" w:rsidRDefault="00312C63" w:rsidP="00312C63">
      <w:pPr>
        <w:tabs>
          <w:tab w:val="left" w:pos="2110"/>
        </w:tabs>
        <w:spacing w:before="120" w:after="120"/>
        <w:jc w:val="both"/>
        <w:rPr>
          <w:rFonts w:ascii="Tahoma" w:hAnsi="Tahoma" w:cs="Tahoma"/>
          <w:sz w:val="21"/>
          <w:szCs w:val="21"/>
          <w:u w:val="single"/>
        </w:rPr>
      </w:pPr>
      <w:r w:rsidRPr="005D5289">
        <w:rPr>
          <w:rFonts w:ascii="Tahoma" w:hAnsi="Tahoma" w:cs="Tahoma"/>
          <w:sz w:val="21"/>
          <w:szCs w:val="21"/>
          <w:u w:val="single"/>
        </w:rPr>
        <w:t>A közbeszerzésben résztvevők köre:</w:t>
      </w:r>
    </w:p>
    <w:p w14:paraId="4AA5DDCB" w14:textId="77777777" w:rsidR="00312C63" w:rsidRDefault="00312C63" w:rsidP="00312C63">
      <w:pPr>
        <w:tabs>
          <w:tab w:val="left" w:pos="2110"/>
        </w:tabs>
        <w:spacing w:before="120" w:after="120"/>
        <w:jc w:val="both"/>
        <w:rPr>
          <w:rFonts w:ascii="Tahoma" w:hAnsi="Tahoma" w:cs="Tahoma"/>
          <w:sz w:val="21"/>
          <w:szCs w:val="21"/>
        </w:rPr>
      </w:pPr>
      <w:r w:rsidRPr="00B409E9">
        <w:rPr>
          <w:rFonts w:ascii="Tahoma" w:hAnsi="Tahoma" w:cs="Tahoma"/>
          <w:sz w:val="21"/>
          <w:szCs w:val="21"/>
        </w:rPr>
        <w:lastRenderedPageBreak/>
        <w:t>A nyílt eljárás olyan, egy szakaszból álló közbeszerzési eljárás, amelyben minden érdekelt gazdasági szereplő ajánlatot tehet</w:t>
      </w:r>
      <w:r w:rsidRPr="00983CFF">
        <w:rPr>
          <w:rFonts w:ascii="Tahoma" w:hAnsi="Tahoma" w:cs="Tahoma"/>
          <w:sz w:val="21"/>
          <w:szCs w:val="21"/>
        </w:rPr>
        <w:t>.</w:t>
      </w:r>
    </w:p>
    <w:p w14:paraId="583A85F8" w14:textId="77777777" w:rsidR="00261F12" w:rsidRPr="00E86EB3" w:rsidRDefault="00261F12" w:rsidP="00261F12">
      <w:pPr>
        <w:tabs>
          <w:tab w:val="left" w:pos="2110"/>
        </w:tabs>
        <w:spacing w:before="120" w:after="120"/>
        <w:jc w:val="both"/>
        <w:rPr>
          <w:rFonts w:ascii="Tahoma" w:hAnsi="Tahoma" w:cs="Tahoma"/>
          <w:color w:val="000000" w:themeColor="text1"/>
          <w:sz w:val="21"/>
          <w:szCs w:val="21"/>
          <w:u w:val="single"/>
        </w:rPr>
      </w:pPr>
      <w:r w:rsidRPr="00E86EB3">
        <w:rPr>
          <w:rFonts w:ascii="Tahoma" w:hAnsi="Tahoma" w:cs="Tahoma"/>
          <w:color w:val="000000" w:themeColor="text1"/>
          <w:sz w:val="21"/>
          <w:szCs w:val="21"/>
          <w:u w:val="single"/>
        </w:rPr>
        <w:t>Egyéb információ:</w:t>
      </w:r>
    </w:p>
    <w:p w14:paraId="58325109" w14:textId="77777777" w:rsidR="00261F12" w:rsidRDefault="00261F12" w:rsidP="00261F12">
      <w:pPr>
        <w:spacing w:after="120" w:line="240" w:lineRule="auto"/>
        <w:jc w:val="both"/>
        <w:rPr>
          <w:rFonts w:ascii="Tahoma" w:hAnsi="Tahoma" w:cs="Tahoma"/>
          <w:color w:val="000000" w:themeColor="text1"/>
          <w:sz w:val="21"/>
          <w:szCs w:val="21"/>
        </w:rPr>
      </w:pPr>
      <w:r>
        <w:rPr>
          <w:rFonts w:ascii="Tahoma" w:hAnsi="Tahoma" w:cs="Tahoma"/>
          <w:color w:val="000000" w:themeColor="text1"/>
          <w:sz w:val="21"/>
          <w:szCs w:val="21"/>
        </w:rPr>
        <w:t xml:space="preserve">Jelen </w:t>
      </w:r>
      <w:r w:rsidRPr="00261F12">
        <w:rPr>
          <w:rFonts w:ascii="Tahoma" w:hAnsi="Tahoma" w:cs="Tahoma"/>
          <w:color w:val="auto"/>
          <w:sz w:val="21"/>
          <w:szCs w:val="21"/>
        </w:rPr>
        <w:t xml:space="preserve">közbeszerzést a Kbt. 29. § (2) bekezdése alapján Dunaújváros Megyei Jogú Város Önkormányzata és Dunaújváros Megyei Jogú Város Polgármesteri Hivatala közösen valósítja meg. </w:t>
      </w:r>
    </w:p>
    <w:p w14:paraId="1D5BAD39" w14:textId="77777777" w:rsidR="00312C63" w:rsidRDefault="00261F12" w:rsidP="00261F12">
      <w:pPr>
        <w:spacing w:after="120" w:line="240" w:lineRule="auto"/>
        <w:jc w:val="both"/>
        <w:rPr>
          <w:rFonts w:ascii="Tahoma" w:hAnsi="Tahoma" w:cs="Tahoma"/>
          <w:color w:val="000000" w:themeColor="text1"/>
          <w:sz w:val="21"/>
          <w:szCs w:val="21"/>
        </w:rPr>
      </w:pPr>
      <w:r w:rsidRPr="00E86EB3">
        <w:rPr>
          <w:rFonts w:ascii="Tahoma" w:hAnsi="Tahoma" w:cs="Tahoma"/>
          <w:color w:val="000000" w:themeColor="text1"/>
          <w:sz w:val="21"/>
          <w:szCs w:val="21"/>
        </w:rPr>
        <w:t xml:space="preserve">Ajánlatkérőként a </w:t>
      </w:r>
      <w:r w:rsidRPr="00261F12">
        <w:rPr>
          <w:rFonts w:ascii="Tahoma" w:hAnsi="Tahoma" w:cs="Tahoma"/>
          <w:color w:val="000000" w:themeColor="text1"/>
          <w:sz w:val="21"/>
          <w:szCs w:val="21"/>
        </w:rPr>
        <w:t>Dunaújváros Megyei Jogú Város Önkormányzata</w:t>
      </w:r>
      <w:r w:rsidRPr="00E86EB3">
        <w:rPr>
          <w:rFonts w:ascii="Tahoma" w:hAnsi="Tahoma" w:cs="Tahoma"/>
          <w:color w:val="000000" w:themeColor="text1"/>
          <w:sz w:val="21"/>
          <w:szCs w:val="21"/>
        </w:rPr>
        <w:t xml:space="preserve"> (</w:t>
      </w:r>
      <w:r>
        <w:rPr>
          <w:rFonts w:ascii="Tahoma" w:hAnsi="Tahoma" w:cs="Tahoma"/>
          <w:color w:val="auto"/>
          <w:sz w:val="21"/>
          <w:szCs w:val="21"/>
        </w:rPr>
        <w:t>2400 Dunaújváros, Városháza tér 1-2.</w:t>
      </w:r>
      <w:r w:rsidRPr="00E86EB3">
        <w:rPr>
          <w:rFonts w:ascii="Tahoma" w:hAnsi="Tahoma" w:cs="Tahoma"/>
          <w:color w:val="000000" w:themeColor="text1"/>
          <w:sz w:val="21"/>
          <w:szCs w:val="21"/>
        </w:rPr>
        <w:t xml:space="preserve">) jár el </w:t>
      </w:r>
      <w:r>
        <w:rPr>
          <w:rFonts w:ascii="Tahoma" w:hAnsi="Tahoma" w:cs="Tahoma"/>
          <w:color w:val="000000" w:themeColor="text1"/>
          <w:sz w:val="21"/>
          <w:szCs w:val="21"/>
        </w:rPr>
        <w:t>önmaga és</w:t>
      </w:r>
      <w:r w:rsidR="008B0B14">
        <w:rPr>
          <w:rFonts w:ascii="Tahoma" w:hAnsi="Tahoma" w:cs="Tahoma"/>
          <w:color w:val="000000" w:themeColor="text1"/>
          <w:sz w:val="21"/>
          <w:szCs w:val="21"/>
        </w:rPr>
        <w:t xml:space="preserve"> </w:t>
      </w:r>
      <w:r w:rsidRPr="00261F12">
        <w:rPr>
          <w:rFonts w:ascii="Tahoma" w:hAnsi="Tahoma" w:cs="Tahoma"/>
          <w:color w:val="000000" w:themeColor="text1"/>
          <w:sz w:val="21"/>
          <w:szCs w:val="21"/>
        </w:rPr>
        <w:t xml:space="preserve">Dunaújváros Megyei Jogú Város Polgármesteri Hivatala </w:t>
      </w:r>
      <w:r w:rsidRPr="00E86EB3">
        <w:rPr>
          <w:rFonts w:ascii="Tahoma" w:hAnsi="Tahoma" w:cs="Tahoma"/>
          <w:color w:val="000000" w:themeColor="text1"/>
          <w:sz w:val="21"/>
          <w:szCs w:val="21"/>
        </w:rPr>
        <w:t>(</w:t>
      </w:r>
      <w:r>
        <w:rPr>
          <w:rFonts w:ascii="Tahoma" w:hAnsi="Tahoma" w:cs="Tahoma"/>
          <w:color w:val="auto"/>
          <w:sz w:val="21"/>
          <w:szCs w:val="21"/>
        </w:rPr>
        <w:t>2400 Dunaújváros, Városháza tér 1-2.</w:t>
      </w:r>
      <w:r w:rsidRPr="00E86EB3">
        <w:rPr>
          <w:rFonts w:ascii="Tahoma" w:hAnsi="Tahoma" w:cs="Tahoma"/>
          <w:color w:val="000000" w:themeColor="text1"/>
          <w:sz w:val="21"/>
          <w:szCs w:val="21"/>
        </w:rPr>
        <w:t>) nevében.</w:t>
      </w:r>
    </w:p>
    <w:p w14:paraId="61112D36" w14:textId="77777777" w:rsidR="002058B4" w:rsidRPr="004761EE" w:rsidRDefault="002058B4" w:rsidP="009D3FA2">
      <w:pPr>
        <w:spacing w:after="120" w:line="240" w:lineRule="auto"/>
        <w:jc w:val="both"/>
        <w:rPr>
          <w:rFonts w:ascii="Tahoma" w:hAnsi="Tahoma" w:cs="Tahoma"/>
          <w:color w:val="auto"/>
          <w:sz w:val="21"/>
          <w:szCs w:val="21"/>
          <w:u w:val="single"/>
        </w:rPr>
      </w:pPr>
      <w:r w:rsidRPr="004761EE">
        <w:rPr>
          <w:rFonts w:ascii="Tahoma" w:hAnsi="Tahoma" w:cs="Tahoma"/>
          <w:color w:val="auto"/>
          <w:sz w:val="21"/>
          <w:szCs w:val="21"/>
          <w:u w:val="single"/>
        </w:rPr>
        <w:t>Egyéb rendelkezések:</w:t>
      </w:r>
    </w:p>
    <w:p w14:paraId="6B0051B9" w14:textId="77777777" w:rsidR="00312C63" w:rsidRPr="00312C63" w:rsidRDefault="00312C63" w:rsidP="00312C63">
      <w:pPr>
        <w:tabs>
          <w:tab w:val="left" w:pos="2110"/>
        </w:tabs>
        <w:spacing w:before="120" w:after="120"/>
        <w:jc w:val="both"/>
        <w:rPr>
          <w:rFonts w:ascii="Tahoma" w:hAnsi="Tahoma" w:cs="Tahoma"/>
          <w:sz w:val="21"/>
          <w:szCs w:val="21"/>
        </w:rPr>
      </w:pPr>
      <w:r w:rsidRPr="00983CFF">
        <w:rPr>
          <w:rFonts w:ascii="Tahoma" w:hAnsi="Tahoma" w:cs="Tahoma"/>
          <w:sz w:val="21"/>
          <w:szCs w:val="21"/>
        </w:rPr>
        <w:t xml:space="preserve">Amennyiben az ajánlati felhívás és </w:t>
      </w:r>
      <w:r>
        <w:rPr>
          <w:rFonts w:ascii="Tahoma" w:hAnsi="Tahoma" w:cs="Tahoma"/>
          <w:sz w:val="21"/>
          <w:szCs w:val="21"/>
        </w:rPr>
        <w:t>a közbeszerzési dokumentumok</w:t>
      </w:r>
      <w:r w:rsidRPr="00983CFF">
        <w:rPr>
          <w:rFonts w:ascii="Tahoma" w:hAnsi="Tahoma" w:cs="Tahoma"/>
          <w:sz w:val="21"/>
          <w:szCs w:val="21"/>
        </w:rPr>
        <w:t xml:space="preserve"> között ellentmondás merül föl, úgy az</w:t>
      </w:r>
      <w:r w:rsidR="008B0B14">
        <w:rPr>
          <w:rFonts w:ascii="Tahoma" w:hAnsi="Tahoma" w:cs="Tahoma"/>
          <w:sz w:val="21"/>
          <w:szCs w:val="21"/>
        </w:rPr>
        <w:t xml:space="preserve"> </w:t>
      </w:r>
      <w:r w:rsidRPr="00983CFF">
        <w:rPr>
          <w:rFonts w:ascii="Tahoma" w:hAnsi="Tahoma" w:cs="Tahoma"/>
          <w:sz w:val="21"/>
          <w:szCs w:val="21"/>
        </w:rPr>
        <w:t>ajánlati felhívásban közölteket kell mérvadónak tekinteni.</w:t>
      </w:r>
    </w:p>
    <w:p w14:paraId="064C0FA3" w14:textId="77777777" w:rsidR="002058B4" w:rsidRPr="00312C63" w:rsidRDefault="002058B4" w:rsidP="00312C63">
      <w:pPr>
        <w:tabs>
          <w:tab w:val="left" w:pos="2110"/>
        </w:tabs>
        <w:spacing w:before="120" w:after="120"/>
        <w:jc w:val="both"/>
        <w:rPr>
          <w:rFonts w:ascii="Tahoma" w:hAnsi="Tahoma" w:cs="Tahoma"/>
          <w:sz w:val="21"/>
          <w:szCs w:val="21"/>
        </w:rPr>
      </w:pPr>
      <w:r w:rsidRPr="00312C63">
        <w:rPr>
          <w:rFonts w:ascii="Tahoma" w:hAnsi="Tahoma" w:cs="Tahoma"/>
          <w:sz w:val="21"/>
          <w:szCs w:val="21"/>
        </w:rPr>
        <w:t>Az eljárás során felmerülő, az ajánlattételi felhívásban és</w:t>
      </w:r>
      <w:r w:rsidR="00A22A81" w:rsidRPr="00312C63">
        <w:rPr>
          <w:rFonts w:ascii="Tahoma" w:hAnsi="Tahoma" w:cs="Tahoma"/>
          <w:sz w:val="21"/>
          <w:szCs w:val="21"/>
        </w:rPr>
        <w:t xml:space="preserve"> a</w:t>
      </w:r>
      <w:r w:rsidR="00CB50AA">
        <w:rPr>
          <w:rFonts w:ascii="Tahoma" w:hAnsi="Tahoma" w:cs="Tahoma"/>
          <w:sz w:val="21"/>
          <w:szCs w:val="21"/>
        </w:rPr>
        <w:t xml:space="preserve"> </w:t>
      </w:r>
      <w:r w:rsidR="00A22A81" w:rsidRPr="00312C63">
        <w:rPr>
          <w:rFonts w:ascii="Tahoma" w:hAnsi="Tahoma" w:cs="Tahoma"/>
          <w:sz w:val="21"/>
          <w:szCs w:val="21"/>
        </w:rPr>
        <w:t>közbeszerzési dokumentumokban</w:t>
      </w:r>
      <w:r w:rsidRPr="00312C63">
        <w:rPr>
          <w:rFonts w:ascii="Tahoma" w:hAnsi="Tahoma" w:cs="Tahoma"/>
          <w:sz w:val="21"/>
          <w:szCs w:val="21"/>
        </w:rPr>
        <w:t xml:space="preserve"> nem szabályozott kérdések tekintetében a közbeszerzésekről szóló </w:t>
      </w:r>
      <w:r w:rsidR="00D61F3A" w:rsidRPr="00312C63">
        <w:rPr>
          <w:rFonts w:ascii="Tahoma" w:hAnsi="Tahoma" w:cs="Tahoma"/>
          <w:sz w:val="21"/>
          <w:szCs w:val="21"/>
        </w:rPr>
        <w:t xml:space="preserve">2015. évi CXLIII. </w:t>
      </w:r>
      <w:r w:rsidRPr="00312C63">
        <w:rPr>
          <w:rFonts w:ascii="Tahoma" w:hAnsi="Tahoma" w:cs="Tahoma"/>
          <w:sz w:val="21"/>
          <w:szCs w:val="21"/>
        </w:rPr>
        <w:t>törvény és végrehajtási rendeletei az irányadóak.</w:t>
      </w:r>
    </w:p>
    <w:p w14:paraId="2F008335" w14:textId="77777777" w:rsidR="002058B4" w:rsidRPr="00B02684" w:rsidRDefault="002058B4">
      <w:pPr>
        <w:spacing w:after="0" w:line="100" w:lineRule="atLeast"/>
        <w:rPr>
          <w:rFonts w:ascii="Tahoma" w:hAnsi="Tahoma" w:cs="Tahoma"/>
          <w:color w:val="auto"/>
          <w:sz w:val="21"/>
          <w:szCs w:val="21"/>
          <w:shd w:val="clear" w:color="auto" w:fill="FFFF00"/>
        </w:rPr>
      </w:pPr>
    </w:p>
    <w:p w14:paraId="41B65B6D" w14:textId="77777777" w:rsidR="002058B4" w:rsidRPr="00B02684" w:rsidRDefault="002058B4">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color w:val="auto"/>
          <w:sz w:val="21"/>
          <w:szCs w:val="21"/>
        </w:rPr>
      </w:pPr>
      <w:r w:rsidRPr="00B02684">
        <w:rPr>
          <w:rFonts w:ascii="Tahoma" w:hAnsi="Tahoma" w:cs="Tahoma"/>
          <w:b/>
          <w:caps/>
          <w:color w:val="auto"/>
          <w:sz w:val="21"/>
          <w:szCs w:val="21"/>
        </w:rPr>
        <w:lastRenderedPageBreak/>
        <w:t>1. kötet</w:t>
      </w:r>
    </w:p>
    <w:p w14:paraId="0BDE2FE7"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B02684">
        <w:rPr>
          <w:rFonts w:ascii="Tahoma" w:hAnsi="Tahoma" w:cs="Tahoma"/>
          <w:b/>
          <w:caps/>
          <w:color w:val="auto"/>
          <w:sz w:val="21"/>
          <w:szCs w:val="21"/>
        </w:rPr>
        <w:t>ajánlattételi felhívás</w:t>
      </w:r>
    </w:p>
    <w:p w14:paraId="6987F741" w14:textId="78C4B505" w:rsidR="000A12B9" w:rsidRDefault="00902FCA" w:rsidP="000C6593">
      <w:pPr>
        <w:spacing w:after="0"/>
        <w:jc w:val="both"/>
        <w:rPr>
          <w:rFonts w:ascii="Tahoma" w:hAnsi="Tahoma" w:cs="Tahoma"/>
          <w:sz w:val="21"/>
          <w:szCs w:val="21"/>
        </w:rPr>
      </w:pPr>
      <w:r>
        <w:rPr>
          <w:rFonts w:ascii="Tahoma" w:hAnsi="Tahoma" w:cs="Tahoma"/>
          <w:color w:val="auto"/>
          <w:sz w:val="21"/>
          <w:szCs w:val="21"/>
        </w:rPr>
        <w:t>Külön .pdf mellékletként csatolva.</w:t>
      </w:r>
      <w:r w:rsidDel="00902FCA">
        <w:rPr>
          <w:rFonts w:ascii="Tahoma" w:hAnsi="Tahoma" w:cs="Tahoma"/>
          <w:color w:val="auto"/>
          <w:sz w:val="21"/>
          <w:szCs w:val="21"/>
        </w:rPr>
        <w:t xml:space="preserve"> </w:t>
      </w:r>
    </w:p>
    <w:p w14:paraId="20256C74" w14:textId="77777777" w:rsidR="000A12B9" w:rsidRPr="00983CFF" w:rsidRDefault="000A12B9" w:rsidP="000A12B9">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bookmarkStart w:id="4" w:name="pr3041"/>
      <w:bookmarkStart w:id="5" w:name="pr3071"/>
      <w:r w:rsidRPr="00983CFF">
        <w:rPr>
          <w:rFonts w:ascii="Tahoma" w:hAnsi="Tahoma" w:cs="Tahoma"/>
          <w:b/>
          <w:caps/>
          <w:color w:val="auto"/>
          <w:sz w:val="21"/>
          <w:szCs w:val="21"/>
        </w:rPr>
        <w:lastRenderedPageBreak/>
        <w:t>2. kötet</w:t>
      </w:r>
    </w:p>
    <w:p w14:paraId="56BE70EF"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aps/>
          <w:color w:val="auto"/>
          <w:sz w:val="21"/>
          <w:szCs w:val="21"/>
        </w:rPr>
        <w:t>ÚTMUTATÓ Az érdekelt gazdasági szereplők részére</w:t>
      </w:r>
    </w:p>
    <w:p w14:paraId="62FF7603" w14:textId="77777777" w:rsidR="000A12B9" w:rsidRPr="00ED0827" w:rsidRDefault="000A12B9" w:rsidP="000A12B9">
      <w:pPr>
        <w:pStyle w:val="Listaszerbekezds1"/>
        <w:numPr>
          <w:ilvl w:val="0"/>
          <w:numId w:val="2"/>
        </w:numPr>
        <w:tabs>
          <w:tab w:val="clear" w:pos="0"/>
          <w:tab w:val="num" w:pos="66"/>
        </w:tabs>
        <w:spacing w:line="240" w:lineRule="auto"/>
        <w:ind w:left="426" w:hanging="426"/>
        <w:contextualSpacing w:val="0"/>
        <w:rPr>
          <w:rFonts w:ascii="Tahoma" w:hAnsi="Tahoma" w:cs="Tahoma"/>
          <w:color w:val="auto"/>
          <w:sz w:val="21"/>
          <w:szCs w:val="21"/>
        </w:rPr>
      </w:pPr>
      <w:r w:rsidRPr="00ED0827">
        <w:rPr>
          <w:rFonts w:ascii="Tahoma" w:hAnsi="Tahoma" w:cs="Tahoma"/>
          <w:b/>
          <w:color w:val="auto"/>
          <w:sz w:val="21"/>
          <w:szCs w:val="21"/>
        </w:rPr>
        <w:t>A KÖZBESZERZÉSI DOKUMENTUMOK TARTALMA</w:t>
      </w:r>
    </w:p>
    <w:p w14:paraId="7D5F2E39"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A közbeszerzési dokumentumok a következő részekből állnak:</w:t>
      </w:r>
    </w:p>
    <w:p w14:paraId="477D3871"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 xml:space="preserve">KÖTET: </w:t>
      </w:r>
      <w:r w:rsidRPr="00ED0827">
        <w:rPr>
          <w:rFonts w:ascii="Tahoma" w:hAnsi="Tahoma" w:cs="Tahoma"/>
          <w:b/>
          <w:caps/>
          <w:color w:val="auto"/>
          <w:sz w:val="21"/>
          <w:szCs w:val="21"/>
        </w:rPr>
        <w:t>ajánlati felhívás</w:t>
      </w:r>
    </w:p>
    <w:p w14:paraId="29EB2B15"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Ú</w:t>
      </w:r>
      <w:r w:rsidRPr="00ED0827">
        <w:rPr>
          <w:rFonts w:ascii="Tahoma" w:hAnsi="Tahoma" w:cs="Tahoma"/>
          <w:b/>
          <w:caps/>
          <w:color w:val="auto"/>
          <w:sz w:val="21"/>
          <w:szCs w:val="21"/>
        </w:rPr>
        <w:t>TMUTATÓ Az érdekelt gazdasági szereplők részére</w:t>
      </w:r>
    </w:p>
    <w:p w14:paraId="3DE08AE9"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SZERZŐDÉSTERVEZET</w:t>
      </w:r>
    </w:p>
    <w:p w14:paraId="6A3DF504"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AJÁNLOTT IGAZOLÁS- ÉS NYILATKOZATMINTÁK</w:t>
      </w:r>
    </w:p>
    <w:p w14:paraId="65ED9BA1"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MŰSZAKI LEÍRÁS</w:t>
      </w:r>
    </w:p>
    <w:p w14:paraId="67784F05" w14:textId="77777777" w:rsidR="000A12B9" w:rsidRPr="00ED0827" w:rsidRDefault="000A12B9" w:rsidP="000A12B9">
      <w:pPr>
        <w:pStyle w:val="Listaszerbekezds1"/>
        <w:spacing w:line="240" w:lineRule="auto"/>
        <w:contextualSpacing w:val="0"/>
        <w:rPr>
          <w:rFonts w:ascii="Tahoma" w:hAnsi="Tahoma" w:cs="Tahoma"/>
          <w:b/>
          <w:color w:val="auto"/>
          <w:sz w:val="21"/>
          <w:szCs w:val="21"/>
        </w:rPr>
      </w:pPr>
      <w:r w:rsidRPr="00ED0827">
        <w:rPr>
          <w:rFonts w:ascii="Tahoma" w:hAnsi="Tahoma" w:cs="Tahoma"/>
          <w:b/>
          <w:color w:val="auto"/>
          <w:sz w:val="21"/>
          <w:szCs w:val="21"/>
        </w:rPr>
        <w:t xml:space="preserve">Önálló mellékletben a következők: </w:t>
      </w:r>
    </w:p>
    <w:p w14:paraId="0D7C635D" w14:textId="574C304C" w:rsidR="000A12B9" w:rsidRPr="00ED0827" w:rsidRDefault="00181643" w:rsidP="00835688">
      <w:pPr>
        <w:pStyle w:val="Listaszerbekezds1"/>
        <w:numPr>
          <w:ilvl w:val="0"/>
          <w:numId w:val="22"/>
        </w:numPr>
        <w:spacing w:line="240" w:lineRule="auto"/>
        <w:contextualSpacing w:val="0"/>
        <w:rPr>
          <w:rFonts w:ascii="Tahoma" w:hAnsi="Tahoma" w:cs="Tahoma"/>
          <w:b/>
          <w:color w:val="auto"/>
          <w:sz w:val="21"/>
          <w:szCs w:val="21"/>
        </w:rPr>
      </w:pPr>
      <w:r w:rsidRPr="00181643">
        <w:rPr>
          <w:rFonts w:ascii="Tahoma" w:hAnsi="Tahoma" w:cs="Tahoma"/>
          <w:b/>
          <w:color w:val="auto"/>
          <w:sz w:val="21"/>
          <w:szCs w:val="21"/>
          <w:highlight w:val="lightGray"/>
        </w:rPr>
        <w:t>módosított</w:t>
      </w:r>
      <w:r>
        <w:rPr>
          <w:rFonts w:ascii="Tahoma" w:hAnsi="Tahoma" w:cs="Tahoma"/>
          <w:b/>
          <w:color w:val="auto"/>
          <w:sz w:val="21"/>
          <w:szCs w:val="21"/>
        </w:rPr>
        <w:t xml:space="preserve"> </w:t>
      </w:r>
      <w:r w:rsidR="000A12B9">
        <w:rPr>
          <w:rFonts w:ascii="Tahoma" w:hAnsi="Tahoma" w:cs="Tahoma"/>
          <w:b/>
          <w:color w:val="auto"/>
          <w:sz w:val="21"/>
          <w:szCs w:val="21"/>
        </w:rPr>
        <w:t>specifikációs táblázat</w:t>
      </w:r>
    </w:p>
    <w:p w14:paraId="77FC9384"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A közbeszerzési dokumentumok nem mindenben ismétlik meg a felhívásban foglaltakat, a közbeszerzési dokumentumok a felhívással együtt kezelendők. Az ajánlattevők kizárólagos kockázata, hogy gondosan megvizsgálják a közbeszerzési dokumentumokat és minden kiegészítést, amely esetleg az ajánlattételi időszak alatt kerül kibocsátásra, valamint, hogy megbízható információkat szerezzenek be minden olyan körülmény és kötelezettség vonatkozásában, amely bármilyen módon is befolyásolhatja az ajánlat természetét vagy jellemzőit.</w:t>
      </w:r>
    </w:p>
    <w:p w14:paraId="2FB419A7"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Az ajánlattevőknek a közbeszerzési dokumentumokban közölt információkat bizalmas anyagként kell kezelniük. Sem a közbeszerzési dokumentumokat, sem azok részeit, vagy másolatait nem lehet másra felhasználni, mint ajánlattételre, és az abban leírt szolgáltatások céljára</w:t>
      </w:r>
    </w:p>
    <w:p w14:paraId="2B48E852"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KIEGÉSZÍTŐ TÁJÉKOZTATÁS</w:t>
      </w:r>
    </w:p>
    <w:p w14:paraId="270564A9"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bookmarkStart w:id="6" w:name="pr339"/>
      <w:bookmarkEnd w:id="6"/>
      <w:r w:rsidRPr="00ED0827">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4F37D31"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Ajánlatkérő a kiegészítő tájékoztatás vonatkozásában a Kbt. 56. § alapján jár el. </w:t>
      </w:r>
    </w:p>
    <w:p w14:paraId="5C167373" w14:textId="77777777" w:rsidR="000A12B9" w:rsidRPr="00ED0827" w:rsidRDefault="000A12B9" w:rsidP="000A12B9">
      <w:pPr>
        <w:pStyle w:val="Listaszerbekezds1"/>
        <w:numPr>
          <w:ilvl w:val="1"/>
          <w:numId w:val="2"/>
        </w:numPr>
        <w:spacing w:line="240" w:lineRule="auto"/>
        <w:ind w:left="567" w:hanging="567"/>
        <w:contextualSpacing w:val="0"/>
        <w:rPr>
          <w:rFonts w:ascii="Tahoma" w:hAnsi="Tahoma" w:cs="Tahoma"/>
          <w:color w:val="auto"/>
          <w:sz w:val="21"/>
          <w:szCs w:val="21"/>
        </w:rPr>
      </w:pPr>
      <w:r w:rsidRPr="00ED0827">
        <w:rPr>
          <w:rFonts w:ascii="Tahoma" w:hAnsi="Tahoma" w:cs="Tahoma"/>
          <w:color w:val="auto"/>
          <w:sz w:val="21"/>
          <w:szCs w:val="21"/>
        </w:rPr>
        <w:t>Bármely gazdasági szereplő kiegészítő tájékoztatást a következő kapcsolattartási pontokon szerezhet:</w:t>
      </w:r>
    </w:p>
    <w:p w14:paraId="6457FAE3" w14:textId="77777777" w:rsidR="000A12B9" w:rsidRPr="00ED0827" w:rsidRDefault="000A12B9" w:rsidP="000A12B9">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1E40B6D3" w14:textId="77777777" w:rsidR="000A12B9" w:rsidRPr="00ED0827" w:rsidRDefault="000A12B9" w:rsidP="000A12B9">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33B286C2" w14:textId="77777777" w:rsidR="000A12B9" w:rsidRPr="00ED0827"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62E88C9A" w14:textId="77777777" w:rsidR="000A12B9" w:rsidRPr="00ED0827"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0E66DEC5" w14:textId="77777777" w:rsidR="000A12B9" w:rsidRPr="00ED0827" w:rsidRDefault="000A12B9" w:rsidP="000A12B9">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p>
    <w:p w14:paraId="1B7CD17C"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bookmarkStart w:id="7" w:name="pr343"/>
      <w:bookmarkStart w:id="8" w:name="pr3431"/>
      <w:bookmarkEnd w:id="7"/>
      <w:bookmarkEnd w:id="8"/>
      <w:r w:rsidRPr="00ED0827">
        <w:rPr>
          <w:rFonts w:ascii="Tahoma" w:hAnsi="Tahoma" w:cs="Tahoma"/>
          <w:sz w:val="21"/>
          <w:szCs w:val="21"/>
        </w:rPr>
        <w:t xml:space="preserve">A kiegészítő tájékoztatások kézhezvételét a gazdasági szereplőnek haladéktalanul vissza kell igazolni a +3617896943 faxszámra vagy a </w:t>
      </w:r>
      <w:hyperlink r:id="rId9" w:history="1">
        <w:r w:rsidRPr="00ED0827">
          <w:rPr>
            <w:rFonts w:ascii="Tahoma" w:hAnsi="Tahoma" w:cs="Tahoma"/>
            <w:sz w:val="21"/>
            <w:szCs w:val="21"/>
          </w:rPr>
          <w:t>titkarsag@eszker.eu</w:t>
        </w:r>
      </w:hyperlink>
      <w:r w:rsidRPr="00ED0827">
        <w:rPr>
          <w:rFonts w:ascii="Tahoma" w:hAnsi="Tahoma" w:cs="Tahoma"/>
          <w:sz w:val="21"/>
          <w:szCs w:val="21"/>
        </w:rPr>
        <w:t xml:space="preserve"> e-mail címre.</w:t>
      </w:r>
    </w:p>
    <w:p w14:paraId="1E7D3214"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43F6ED4D"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Ajánlatkérő jelen közbeszerzési eljárás során konzultációt [Kbt. 56. § (6) bekezdés] nem tart. </w:t>
      </w:r>
    </w:p>
    <w:p w14:paraId="72FA7A1D"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AJÁNLATOK BENYÚJTÁSA</w:t>
      </w:r>
    </w:p>
    <w:p w14:paraId="0E2B8DE5"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lastRenderedPageBreak/>
        <w:t>Az ajánlattevőnek a Kbt.-ben, az ajánlati felhívásban, illetve a közbeszerzési dokumentumokban meghatározott tartalmi és formai követelmények maradéktalan figyelembevételével és az előírt kötelező okiratok, dokumentumok, nyilatkozatok (a továbbiakban együttesen: mellékletek) becsatolásával kell ajánlatát benyújtania.</w:t>
      </w:r>
    </w:p>
    <w:p w14:paraId="37EF3846"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Formai előírások: az ajánlatot ajánlattevőknek nem elektronikus úton kell a jelen felhívásban és a közbeszerzési dokumentumokban meghatározott tartalmi, és a formai követelményeknek megfelelően elkészítenie és benyújtania:</w:t>
      </w:r>
    </w:p>
    <w:p w14:paraId="6F4EA41A"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6FA6F02"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4081796B"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ajánlatnak az elején tartalomjegyzéket kell tartalmaznia, mely alapján az ajánlatban szereplő dokumentumok oldalszám alapján megtalálhatóak;</w:t>
      </w:r>
    </w:p>
    <w:p w14:paraId="421BC19B"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ajánlatot zárt csomagolásban, 1 papír alapú példányban, továbbá 1 db </w:t>
      </w:r>
      <w:r>
        <w:rPr>
          <w:rFonts w:ascii="Tahoma" w:eastAsia="Calibri" w:hAnsi="Tahoma" w:cs="Tahoma"/>
          <w:color w:val="auto"/>
          <w:sz w:val="21"/>
          <w:szCs w:val="21"/>
          <w:lang w:val="hu-HU"/>
        </w:rPr>
        <w:t xml:space="preserve">elektronikus </w:t>
      </w:r>
      <w:r w:rsidRPr="00ED0827">
        <w:rPr>
          <w:rFonts w:ascii="Tahoma" w:eastAsia="Calibri" w:hAnsi="Tahoma" w:cs="Tahoma"/>
          <w:color w:val="auto"/>
          <w:sz w:val="21"/>
          <w:szCs w:val="21"/>
          <w:lang w:val="hu-HU"/>
        </w:rPr>
        <w:t>másolati példányban kell (DVD vagy CD adathordozón) benyújtani;</w:t>
      </w:r>
      <w:r>
        <w:rPr>
          <w:rFonts w:ascii="Tahoma" w:eastAsia="Calibri" w:hAnsi="Tahoma" w:cs="Tahoma"/>
          <w:color w:val="auto"/>
          <w:sz w:val="21"/>
          <w:szCs w:val="21"/>
          <w:lang w:val="hu-HU"/>
        </w:rPr>
        <w:t xml:space="preserve"> a papír alapú és az elektronikus alapú példány eltérése esetén ajánlatkérő a papír alapú példány tekinti irányadónak</w:t>
      </w:r>
    </w:p>
    <w:p w14:paraId="3DDF38F1"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ajánlatban lévő, minden dokumentumot (nyilatkozatot) a végén alá kell írnia az adott gazdálkodó szervezetnél erre jogosult(ak)nak vagy olyan személynek, vagy személyeknek aki(k) erre a jogosult személy(ek)től írásos felhatalmazást kaptak;</w:t>
      </w:r>
    </w:p>
    <w:p w14:paraId="37984307"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minden olyan oldalát, amelyen - az ajánlat beadása előtt - módosítást hajtottak végre, az adott dokumentumot aláíró személynek vagy személyeknek a módosításnál is kézjeggyel kell ellátni;</w:t>
      </w:r>
    </w:p>
    <w:p w14:paraId="67503656"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 zárt csomagon „</w:t>
      </w:r>
      <w:r w:rsidRPr="000C6593">
        <w:rPr>
          <w:rFonts w:ascii="Tahoma" w:eastAsia="Calibri" w:hAnsi="Tahoma" w:cs="Tahoma"/>
          <w:b/>
          <w:color w:val="auto"/>
          <w:sz w:val="21"/>
          <w:szCs w:val="21"/>
          <w:lang w:val="hu-HU"/>
        </w:rPr>
        <w:t xml:space="preserve">Ajánlat – </w:t>
      </w:r>
      <w:r w:rsidR="00273A3D" w:rsidRPr="000C6593">
        <w:rPr>
          <w:rFonts w:ascii="Tahoma" w:eastAsia="Calibri" w:hAnsi="Tahoma" w:cs="Tahoma"/>
          <w:b/>
          <w:color w:val="auto"/>
          <w:sz w:val="21"/>
          <w:szCs w:val="21"/>
          <w:lang w:val="hu-HU"/>
        </w:rPr>
        <w:t>Irodatechnikai berendezések, valamint kapcsolódó informatikai rendszerek bérlése teljes körű üzemeltetési szolgáltatással</w:t>
      </w:r>
      <w:r w:rsidRPr="00ED0827">
        <w:rPr>
          <w:rFonts w:ascii="Tahoma" w:eastAsia="Calibri" w:hAnsi="Tahoma" w:cs="Tahoma"/>
          <w:color w:val="auto"/>
          <w:sz w:val="21"/>
          <w:szCs w:val="21"/>
          <w:lang w:val="hu-HU"/>
        </w:rPr>
        <w:t>” valamint: „Csak a közbeszerzési eljárás során, az ajánlattételi határidő lejártakor bontható fel!” megjelölést kell feltüntetni.</w:t>
      </w:r>
    </w:p>
    <w:p w14:paraId="0B41766F" w14:textId="77777777" w:rsidR="000A12B9" w:rsidRPr="00ED0827" w:rsidRDefault="000A12B9" w:rsidP="000A12B9">
      <w:pPr>
        <w:pStyle w:val="Listaszerbekezds12"/>
        <w:numPr>
          <w:ilvl w:val="1"/>
          <w:numId w:val="2"/>
        </w:numPr>
        <w:spacing w:before="120" w:after="120" w:line="240" w:lineRule="auto"/>
        <w:ind w:left="709" w:hanging="709"/>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69693718"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Jelen közbeszerzési dokumentumok nem mindenben ismétlik meg a felhívásban foglaltakat, ezért hangsúlyozzuk, hogy a közbeszerzési dokumentumok a felhívással együtt kezelendők. </w:t>
      </w:r>
    </w:p>
    <w:p w14:paraId="04738B75"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 felhívás és a közbeszerzési dokumentumok rendelkezéseinek esetleges ellentmondása esetén a felhívásban szereplők az irányadóak. </w:t>
      </w:r>
    </w:p>
    <w:p w14:paraId="5FB9C505"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Ajánlattevő kötelezettségét képezi – a felhívás és a közbeszerzési dokumentumok gondos áttanulmányozását követően – az ezekben foglalt valamennyi előírás, formai követelmény, </w:t>
      </w:r>
      <w:r w:rsidRPr="00ED0827">
        <w:rPr>
          <w:rFonts w:ascii="Tahoma" w:hAnsi="Tahoma" w:cs="Tahoma"/>
          <w:color w:val="auto"/>
          <w:sz w:val="21"/>
          <w:szCs w:val="21"/>
          <w:lang w:val="hu-HU"/>
        </w:rPr>
        <w:lastRenderedPageBreak/>
        <w:t xml:space="preserve">kikötés, a beszerzés tárgyára vonatkozó specifikáció betartása, valamint a kiegészítő (értelmező) tájékoztatás–kérésre adott ajánlatkérői válaszok figyelembevétele. </w:t>
      </w:r>
    </w:p>
    <w:p w14:paraId="74C82F86"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3ED4184C"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Ha jelen közbeszerzési dokumentumok ajánlott igazolás- és nyilatkozatminta alkalmazását írják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referencianyilatkozat esetén). </w:t>
      </w:r>
    </w:p>
    <w:p w14:paraId="69B4F5BF"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5E448DEE" w14:textId="77777777" w:rsidR="000A12B9" w:rsidRPr="00ED0827" w:rsidRDefault="000A12B9" w:rsidP="000A12B9">
      <w:pPr>
        <w:pStyle w:val="Listaszerbekezds12"/>
        <w:numPr>
          <w:ilvl w:val="0"/>
          <w:numId w:val="2"/>
        </w:numPr>
        <w:tabs>
          <w:tab w:val="clear" w:pos="0"/>
          <w:tab w:val="num" w:pos="66"/>
        </w:tabs>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ELLENSZOLGÁLTATÁS TELJESÍTÉSÉNEK FELTÉTELEI</w:t>
      </w:r>
    </w:p>
    <w:p w14:paraId="0705D2BC"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Ajánlatkérő előleget nem biztosít. Nyertes Ajánlattevő havonta </w:t>
      </w:r>
      <w:r w:rsidR="00DD6868">
        <w:rPr>
          <w:rFonts w:ascii="Tahoma" w:eastAsia="Calibri" w:hAnsi="Tahoma" w:cs="Tahoma"/>
          <w:color w:val="auto"/>
          <w:sz w:val="21"/>
          <w:szCs w:val="21"/>
          <w:lang w:val="hu-HU"/>
        </w:rPr>
        <w:t xml:space="preserve">ajánlatkérőnként </w:t>
      </w:r>
      <w:r w:rsidRPr="00ED0827">
        <w:rPr>
          <w:rFonts w:ascii="Tahoma" w:eastAsia="Calibri" w:hAnsi="Tahoma" w:cs="Tahoma"/>
          <w:color w:val="auto"/>
          <w:sz w:val="21"/>
          <w:szCs w:val="21"/>
          <w:lang w:val="hu-HU"/>
        </w:rPr>
        <w:t xml:space="preserve">1 számla benyújtására jogosult. </w:t>
      </w:r>
    </w:p>
    <w:p w14:paraId="05721FA9"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HUF pénznemben kerül kiállításra. </w:t>
      </w:r>
    </w:p>
    <w:p w14:paraId="06355410"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kiállítására, továbbá az Áfa megfizetésére a kiállításkor hatályos jogszabályok az irányadóak. </w:t>
      </w:r>
    </w:p>
    <w:p w14:paraId="46E6B018"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fizetés HUF-ban történik. Az ellenérték a Kbt. 135. § (1), (5)-(6) bekezdései, továbbá a Ptk. 6:130. § (1) bekezdései alapján átutalással kerül kiegyenlítésre, a – teljesítésnek megfelelően kiállított - számla Ajánlatkérő általi kézhezvételétől számított 30 napon belül. </w:t>
      </w:r>
    </w:p>
    <w:p w14:paraId="1AFE7119"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Ajánlatkérő a kifizetés során az adózás rendjéről szóló 2003. évi XCII. törvény 36/A. §-ában foglaltakat teljes körben alkalmazza. </w:t>
      </w:r>
    </w:p>
    <w:p w14:paraId="2E458089"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Késedelmes fizetés esetén Ajánlatkérő a Ptk. 6:155. § szerinti késedelmi kamat és költségátalány megfizetésére köteles.</w:t>
      </w:r>
    </w:p>
    <w:p w14:paraId="3B60C0F1" w14:textId="77777777" w:rsidR="000A12B9" w:rsidRPr="00ED0827" w:rsidRDefault="000A12B9" w:rsidP="000A12B9">
      <w:pPr>
        <w:pStyle w:val="Listaszerbekezds12"/>
        <w:spacing w:before="120" w:after="120" w:line="240" w:lineRule="auto"/>
        <w:contextualSpacing w:val="0"/>
        <w:jc w:val="both"/>
        <w:rPr>
          <w:rFonts w:ascii="Tahoma" w:eastAsia="Calibri" w:hAnsi="Tahoma" w:cs="Tahoma"/>
          <w:color w:val="auto"/>
          <w:sz w:val="21"/>
          <w:szCs w:val="21"/>
          <w:lang w:val="hu-HU"/>
        </w:rPr>
      </w:pPr>
    </w:p>
    <w:p w14:paraId="09D6A7BC" w14:textId="77777777" w:rsidR="000A12B9" w:rsidRPr="00ED0827" w:rsidRDefault="000A12B9" w:rsidP="000A12B9">
      <w:pPr>
        <w:pStyle w:val="Listaszerbekezds12"/>
        <w:numPr>
          <w:ilvl w:val="0"/>
          <w:numId w:val="2"/>
        </w:numPr>
        <w:tabs>
          <w:tab w:val="clear" w:pos="0"/>
          <w:tab w:val="num" w:pos="66"/>
        </w:tabs>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SZERZŐDÉST BIZTOSÍTÓ MELLÉKKÖTELEZETTSÉGEK</w:t>
      </w:r>
    </w:p>
    <w:p w14:paraId="0AED8408" w14:textId="52413603" w:rsidR="000A12B9" w:rsidRPr="00ED0827" w:rsidRDefault="000A12B9" w:rsidP="00835688">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Nyertes ajánlattevő meghiúsulási kötbér megfizetésére köteles, ha olyan okból, amiért felelős a jelen szerződés teljesítésbe menése meghiúsul. A meghiúsulási kötbér mértéke </w:t>
      </w:r>
      <w:r>
        <w:rPr>
          <w:rFonts w:ascii="Tahoma" w:eastAsia="Calibri" w:hAnsi="Tahoma" w:cs="Tahoma"/>
          <w:color w:val="auto"/>
          <w:sz w:val="21"/>
          <w:szCs w:val="21"/>
          <w:lang w:val="hu-HU"/>
        </w:rPr>
        <w:t>20.000.000.-Ft, azaz húsz</w:t>
      </w:r>
      <w:r w:rsidRPr="00ED0827">
        <w:rPr>
          <w:rFonts w:ascii="Tahoma" w:eastAsia="Calibri" w:hAnsi="Tahoma" w:cs="Tahoma"/>
          <w:color w:val="auto"/>
          <w:sz w:val="21"/>
          <w:szCs w:val="21"/>
          <w:lang w:val="hu-HU"/>
        </w:rPr>
        <w:t xml:space="preserve">millió forint. Meghiúsulásnak tekinti Ajánlatkérő, ha a Nyertes ajánlattevő a szerződés hatályba lépésének napjától számított </w:t>
      </w:r>
      <w:r w:rsidR="0077072C" w:rsidRPr="00181643">
        <w:rPr>
          <w:rFonts w:ascii="Tahoma" w:eastAsia="Calibri" w:hAnsi="Tahoma" w:cs="Tahoma"/>
          <w:color w:val="auto"/>
          <w:sz w:val="21"/>
          <w:szCs w:val="21"/>
          <w:highlight w:val="lightGray"/>
          <w:lang w:val="hu-HU"/>
        </w:rPr>
        <w:t>20</w:t>
      </w:r>
      <w:r w:rsidR="0077072C">
        <w:rPr>
          <w:rFonts w:ascii="Tahoma" w:eastAsia="Calibri" w:hAnsi="Tahoma" w:cs="Tahoma"/>
          <w:color w:val="auto"/>
          <w:sz w:val="21"/>
          <w:szCs w:val="21"/>
          <w:lang w:val="hu-HU"/>
        </w:rPr>
        <w:t xml:space="preserve"> </w:t>
      </w:r>
      <w:r w:rsidR="00765D16" w:rsidRPr="00734BF0">
        <w:rPr>
          <w:rFonts w:ascii="Tahoma" w:eastAsia="Calibri" w:hAnsi="Tahoma" w:cs="Tahoma"/>
          <w:color w:val="auto"/>
          <w:sz w:val="21"/>
          <w:szCs w:val="21"/>
          <w:lang w:val="hu-HU"/>
        </w:rPr>
        <w:t>munkanapon belül</w:t>
      </w:r>
      <w:r w:rsidRPr="00ED0827">
        <w:rPr>
          <w:rFonts w:ascii="Tahoma" w:eastAsia="Calibri" w:hAnsi="Tahoma" w:cs="Tahoma"/>
          <w:color w:val="auto"/>
          <w:sz w:val="21"/>
          <w:szCs w:val="21"/>
          <w:lang w:val="hu-HU"/>
        </w:rPr>
        <w:t xml:space="preserve"> nem bocsátja teljes körűen a szerződés tárgyát képező valamennyi berendezést és szoftvert jelen szerződés szerint Ajánlatkérő rendelkezésére</w:t>
      </w:r>
    </w:p>
    <w:p w14:paraId="54EEEB3D" w14:textId="77777777" w:rsidR="000A12B9" w:rsidRPr="00ED0827" w:rsidRDefault="000A12B9" w:rsidP="00835688">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Nyertes ajánlattevő hibás teljesítési kötbér megfizetésére köteles, ha olyan okból, amiért felelős hibásan teljesít. Hibás teljesítés alatt értik a felek, ha a fenti okból bármely berendezés vagy szoftvert az Ajánlatkérő nem tudja használni és Nyertes ajánlattevő csereberendezés-biztosítási kötelezettségét sem teljesíti. A hibás teljesítési kötbér a fentiekkel érint</w:t>
      </w:r>
      <w:r>
        <w:rPr>
          <w:rFonts w:ascii="Tahoma" w:eastAsia="Calibri" w:hAnsi="Tahoma" w:cs="Tahoma"/>
          <w:color w:val="auto"/>
          <w:sz w:val="21"/>
          <w:szCs w:val="21"/>
          <w:lang w:val="hu-HU"/>
        </w:rPr>
        <w:t>ett naptári naponként fizetendő. M</w:t>
      </w:r>
      <w:r w:rsidRPr="00ED0827">
        <w:rPr>
          <w:rFonts w:ascii="Tahoma" w:eastAsia="Calibri" w:hAnsi="Tahoma" w:cs="Tahoma"/>
          <w:color w:val="auto"/>
          <w:sz w:val="21"/>
          <w:szCs w:val="21"/>
          <w:lang w:val="hu-HU"/>
        </w:rPr>
        <w:t>értéke</w:t>
      </w:r>
      <w:r>
        <w:rPr>
          <w:rFonts w:ascii="Tahoma" w:eastAsia="Calibri" w:hAnsi="Tahoma" w:cs="Tahoma"/>
          <w:color w:val="auto"/>
          <w:sz w:val="21"/>
          <w:szCs w:val="21"/>
          <w:lang w:val="hu-HU"/>
        </w:rPr>
        <w:t>: nyertes ajánlattevő megajánlása alapján</w:t>
      </w:r>
      <w:r w:rsidRPr="00ED0827">
        <w:rPr>
          <w:rFonts w:ascii="Tahoma" w:eastAsia="Calibri" w:hAnsi="Tahoma" w:cs="Tahoma"/>
          <w:color w:val="auto"/>
          <w:sz w:val="21"/>
          <w:szCs w:val="21"/>
          <w:lang w:val="hu-HU"/>
        </w:rPr>
        <w:t xml:space="preserve"> az érintett berendezés/szoftver havi bérleti díjának …%-a minden megkezdett naptári napra. Nem kell hibás teljesítési kötbért fizetni akkor, ha a cserekészüléket határidőben biztosítja a Nyertes ajánlattevő.</w:t>
      </w:r>
    </w:p>
    <w:p w14:paraId="6CC3762C" w14:textId="77777777" w:rsidR="000A12B9" w:rsidRPr="00AB7813" w:rsidRDefault="000A12B9" w:rsidP="000A12B9">
      <w:pPr>
        <w:pStyle w:val="Listaszerbekezds1"/>
        <w:numPr>
          <w:ilvl w:val="0"/>
          <w:numId w:val="2"/>
        </w:numPr>
        <w:tabs>
          <w:tab w:val="clear" w:pos="0"/>
          <w:tab w:val="num" w:pos="66"/>
        </w:tabs>
        <w:spacing w:line="276" w:lineRule="auto"/>
        <w:ind w:left="426" w:hanging="426"/>
        <w:rPr>
          <w:rFonts w:ascii="Tahoma" w:hAnsi="Tahoma" w:cs="Tahoma"/>
          <w:b/>
          <w:color w:val="auto"/>
          <w:sz w:val="21"/>
          <w:szCs w:val="21"/>
        </w:rPr>
      </w:pPr>
      <w:r w:rsidRPr="00AB7813">
        <w:rPr>
          <w:rFonts w:ascii="Tahoma" w:hAnsi="Tahoma" w:cs="Tahoma"/>
          <w:b/>
          <w:color w:val="auto"/>
          <w:sz w:val="21"/>
          <w:szCs w:val="21"/>
        </w:rPr>
        <w:t>AJÁNLATI BIZTOSÍTÉK</w:t>
      </w:r>
    </w:p>
    <w:p w14:paraId="21996F38"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rPr>
      </w:pPr>
      <w:r w:rsidRPr="00AB7813">
        <w:rPr>
          <w:rFonts w:ascii="Tahoma" w:hAnsi="Tahoma" w:cs="Tahoma"/>
          <w:color w:val="auto"/>
          <w:sz w:val="21"/>
          <w:szCs w:val="21"/>
        </w:rPr>
        <w:t xml:space="preserve">Az ajánlattétel ajánlati biztosíték nyújtásához kötött, melynek mértéke </w:t>
      </w:r>
      <w:r w:rsidRPr="00587B19">
        <w:rPr>
          <w:rFonts w:ascii="Tahoma" w:hAnsi="Tahoma" w:cs="Tahoma"/>
          <w:b/>
          <w:color w:val="auto"/>
          <w:sz w:val="21"/>
          <w:szCs w:val="21"/>
        </w:rPr>
        <w:t>1.000.000 HUF (egymillió forint)</w:t>
      </w:r>
      <w:r w:rsidRPr="00AB7813">
        <w:rPr>
          <w:rFonts w:ascii="Tahoma" w:hAnsi="Tahoma" w:cs="Tahoma"/>
          <w:color w:val="auto"/>
          <w:sz w:val="21"/>
          <w:szCs w:val="21"/>
        </w:rPr>
        <w:t>.</w:t>
      </w:r>
      <w:r w:rsidR="008B0B14">
        <w:rPr>
          <w:rFonts w:ascii="Tahoma" w:hAnsi="Tahoma" w:cs="Tahoma"/>
          <w:color w:val="auto"/>
          <w:sz w:val="21"/>
          <w:szCs w:val="21"/>
        </w:rPr>
        <w:t xml:space="preserve"> </w:t>
      </w:r>
      <w:r w:rsidRPr="00AB7813">
        <w:rPr>
          <w:rFonts w:ascii="Tahoma" w:hAnsi="Tahoma" w:cs="Tahoma"/>
          <w:color w:val="auto"/>
          <w:sz w:val="21"/>
          <w:szCs w:val="21"/>
          <w:bdr w:val="none" w:sz="0" w:space="0" w:color="auto" w:frame="1"/>
        </w:rPr>
        <w:t xml:space="preserve">Az ajánlati biztosíték az ajánlattevő választása szerint teljesíthető az előírt pénzösszegnek az ajánlatkérő fizetési számlájára történő befizetésével </w:t>
      </w:r>
      <w:r w:rsidRPr="00587B19">
        <w:rPr>
          <w:rFonts w:ascii="Tahoma" w:hAnsi="Tahoma" w:cs="Tahoma"/>
          <w:b/>
          <w:color w:val="auto"/>
          <w:sz w:val="21"/>
          <w:szCs w:val="21"/>
          <w:bdr w:val="none" w:sz="0" w:space="0" w:color="auto" w:frame="1"/>
        </w:rPr>
        <w:t>(</w:t>
      </w:r>
      <w:r w:rsidR="00734BF0" w:rsidRPr="00587B19">
        <w:rPr>
          <w:rFonts w:ascii="Tahoma" w:hAnsi="Tahoma" w:cs="Tahoma"/>
          <w:b/>
          <w:color w:val="auto"/>
          <w:sz w:val="21"/>
          <w:szCs w:val="21"/>
          <w:bdr w:val="none" w:sz="0" w:space="0" w:color="auto" w:frame="1"/>
        </w:rPr>
        <w:t>11736037-15361363</w:t>
      </w:r>
      <w:r w:rsidR="008B0B14">
        <w:rPr>
          <w:rFonts w:ascii="Tahoma" w:hAnsi="Tahoma" w:cs="Tahoma"/>
          <w:b/>
          <w:color w:val="auto"/>
          <w:sz w:val="21"/>
          <w:szCs w:val="21"/>
          <w:bdr w:val="none" w:sz="0" w:space="0" w:color="auto" w:frame="1"/>
        </w:rPr>
        <w:t xml:space="preserve"> </w:t>
      </w:r>
      <w:r w:rsidRPr="00587B19">
        <w:rPr>
          <w:rFonts w:ascii="Tahoma" w:hAnsi="Tahoma" w:cs="Tahoma"/>
          <w:b/>
          <w:color w:val="auto"/>
          <w:sz w:val="21"/>
          <w:szCs w:val="21"/>
          <w:bdr w:val="none" w:sz="0" w:space="0" w:color="auto" w:frame="1"/>
        </w:rPr>
        <w:t>számú fizetési számlájára</w:t>
      </w:r>
      <w:r w:rsidRPr="00AB7813">
        <w:rPr>
          <w:rFonts w:ascii="Tahoma" w:hAnsi="Tahoma" w:cs="Tahoma"/>
          <w:color w:val="auto"/>
          <w:sz w:val="21"/>
          <w:szCs w:val="21"/>
          <w:bdr w:val="none" w:sz="0" w:space="0" w:color="auto" w:frame="1"/>
        </w:rPr>
        <w:t xml:space="preserve">), pénzügyi intézmény vagy biztosító által vállalt </w:t>
      </w:r>
      <w:r w:rsidRPr="00AB7813">
        <w:rPr>
          <w:rFonts w:ascii="Tahoma" w:hAnsi="Tahoma" w:cs="Tahoma"/>
          <w:color w:val="auto"/>
          <w:sz w:val="21"/>
          <w:szCs w:val="21"/>
          <w:bdr w:val="none" w:sz="0" w:space="0" w:color="auto" w:frame="1"/>
        </w:rPr>
        <w:lastRenderedPageBreak/>
        <w:t>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w:t>
      </w:r>
      <w:r>
        <w:rPr>
          <w:rFonts w:ascii="Tahoma" w:hAnsi="Tahoma" w:cs="Tahoma"/>
          <w:color w:val="auto"/>
          <w:sz w:val="21"/>
          <w:szCs w:val="21"/>
          <w:bdr w:val="none" w:sz="0" w:space="0" w:color="auto" w:frame="1"/>
        </w:rPr>
        <w:t xml:space="preserve"> úgy azt a „</w:t>
      </w:r>
      <w:r w:rsidR="00835688" w:rsidRPr="000C15F6">
        <w:rPr>
          <w:rFonts w:ascii="Tahoma" w:hAnsi="Tahoma" w:cs="Tahoma"/>
          <w:b/>
          <w:color w:val="auto"/>
          <w:sz w:val="21"/>
          <w:szCs w:val="21"/>
          <w:bdr w:val="none" w:sz="0" w:space="0" w:color="auto" w:frame="1"/>
        </w:rPr>
        <w:t>Dunaújváros</w:t>
      </w:r>
      <w:r w:rsidRPr="000C15F6">
        <w:rPr>
          <w:rFonts w:ascii="Tahoma" w:hAnsi="Tahoma" w:cs="Tahoma"/>
          <w:b/>
          <w:color w:val="auto"/>
          <w:sz w:val="21"/>
          <w:szCs w:val="21"/>
          <w:bdr w:val="none" w:sz="0" w:space="0" w:color="auto" w:frame="1"/>
        </w:rPr>
        <w:t xml:space="preserve"> - </w:t>
      </w:r>
      <w:r w:rsidR="00835688" w:rsidRPr="000C15F6">
        <w:rPr>
          <w:rFonts w:ascii="Tahoma" w:hAnsi="Tahoma" w:cs="Tahoma"/>
          <w:b/>
          <w:color w:val="auto"/>
          <w:sz w:val="21"/>
          <w:szCs w:val="21"/>
          <w:bdr w:val="none" w:sz="0" w:space="0" w:color="auto" w:frame="1"/>
        </w:rPr>
        <w:t>Irodatechnika</w:t>
      </w:r>
      <w:r w:rsidRPr="000C15F6">
        <w:rPr>
          <w:rFonts w:ascii="Tahoma" w:hAnsi="Tahoma" w:cs="Tahoma"/>
          <w:b/>
          <w:color w:val="auto"/>
          <w:sz w:val="21"/>
          <w:szCs w:val="21"/>
          <w:bdr w:val="none" w:sz="0" w:space="0" w:color="auto" w:frame="1"/>
        </w:rPr>
        <w:t xml:space="preserve"> – ajánlati biztosíték</w:t>
      </w:r>
      <w:r w:rsidRPr="00AB7813">
        <w:rPr>
          <w:rFonts w:ascii="Tahoma" w:hAnsi="Tahoma" w:cs="Tahoma"/>
          <w:color w:val="auto"/>
          <w:sz w:val="21"/>
          <w:szCs w:val="21"/>
          <w:bdr w:val="none" w:sz="0" w:space="0" w:color="auto" w:frame="1"/>
        </w:rPr>
        <w:t xml:space="preserve">” megjelöléssel kell átutalni. </w:t>
      </w:r>
    </w:p>
    <w:p w14:paraId="164C8D4A"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ajánlati biztosíték rendelkezésre bocsátásának határideje azonos az ajánlat benyújtásának határidejével. </w:t>
      </w:r>
    </w:p>
    <w:p w14:paraId="11D51079"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35E5BB76"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w:t>
      </w:r>
      <w:r w:rsidR="001F308C" w:rsidRPr="00404DDE">
        <w:rPr>
          <w:rFonts w:ascii="Tahoma" w:hAnsi="Tahoma" w:cs="Tahoma"/>
          <w:color w:val="auto"/>
          <w:sz w:val="21"/>
          <w:szCs w:val="21"/>
          <w:bdr w:val="none" w:sz="0" w:space="0" w:color="auto" w:frame="1"/>
        </w:rPr>
        <w:t>Ajánlattevő az ajánlati biztosíték rendelkezésre bocsátását</w:t>
      </w:r>
      <w:r w:rsidR="001F308C">
        <w:rPr>
          <w:rFonts w:ascii="Tahoma" w:hAnsi="Tahoma" w:cs="Tahoma"/>
          <w:color w:val="auto"/>
          <w:sz w:val="21"/>
          <w:szCs w:val="21"/>
          <w:bdr w:val="none" w:sz="0" w:space="0" w:color="auto" w:frame="1"/>
        </w:rPr>
        <w:t xml:space="preserve"> -</w:t>
      </w:r>
      <w:r w:rsidR="000639E4">
        <w:rPr>
          <w:rFonts w:ascii="Tahoma" w:hAnsi="Tahoma" w:cs="Tahoma"/>
          <w:color w:val="auto"/>
          <w:sz w:val="21"/>
          <w:szCs w:val="21"/>
          <w:bdr w:val="none" w:sz="0" w:space="0" w:color="auto" w:frame="1"/>
        </w:rPr>
        <w:t xml:space="preserve"> </w:t>
      </w:r>
      <w:r w:rsidR="001F308C">
        <w:rPr>
          <w:rFonts w:ascii="Tahoma" w:hAnsi="Tahoma" w:cs="Tahoma"/>
          <w:color w:val="auto"/>
          <w:sz w:val="21"/>
          <w:szCs w:val="21"/>
          <w:bdr w:val="none" w:sz="0" w:space="0" w:color="auto" w:frame="1"/>
        </w:rPr>
        <w:t xml:space="preserve">amennyiben az ajánlati biztosítékot </w:t>
      </w:r>
      <w:r w:rsidR="001F308C" w:rsidRPr="00DD4D91">
        <w:rPr>
          <w:rFonts w:ascii="Tahoma" w:hAnsi="Tahoma" w:cs="Tahoma"/>
          <w:color w:val="auto"/>
          <w:sz w:val="21"/>
          <w:szCs w:val="21"/>
          <w:bdr w:val="none" w:sz="0" w:space="0" w:color="auto" w:frame="1"/>
        </w:rPr>
        <w:t>pénzügyi intézmény vagy biztosító által vállalt feltétel nélkü</w:t>
      </w:r>
      <w:r w:rsidR="001F308C">
        <w:rPr>
          <w:rFonts w:ascii="Tahoma" w:hAnsi="Tahoma" w:cs="Tahoma"/>
          <w:color w:val="auto"/>
          <w:sz w:val="21"/>
          <w:szCs w:val="21"/>
          <w:bdr w:val="none" w:sz="0" w:space="0" w:color="auto" w:frame="1"/>
        </w:rPr>
        <w:t>li és visszavonhatatlan garanciával</w:t>
      </w:r>
      <w:r w:rsidR="001F308C" w:rsidRPr="00DD4D91">
        <w:rPr>
          <w:rFonts w:ascii="Tahoma" w:hAnsi="Tahoma" w:cs="Tahoma"/>
          <w:color w:val="auto"/>
          <w:sz w:val="21"/>
          <w:szCs w:val="21"/>
          <w:bdr w:val="none" w:sz="0" w:space="0" w:color="auto" w:frame="1"/>
        </w:rPr>
        <w:t xml:space="preserve"> vagy készfizető kezesség biztosításával, vagy biztosítási szerződés alapján kiállított – készfizető kezességvállal</w:t>
      </w:r>
      <w:r w:rsidR="001F308C">
        <w:rPr>
          <w:rFonts w:ascii="Tahoma" w:hAnsi="Tahoma" w:cs="Tahoma"/>
          <w:color w:val="auto"/>
          <w:sz w:val="21"/>
          <w:szCs w:val="21"/>
          <w:bdr w:val="none" w:sz="0" w:space="0" w:color="auto" w:frame="1"/>
        </w:rPr>
        <w:t>ást tartalmazó – kötelezvénnyel kívánja teljesíteni -</w:t>
      </w:r>
      <w:r w:rsidR="001F308C" w:rsidRPr="00404DDE">
        <w:rPr>
          <w:rFonts w:ascii="Tahoma" w:hAnsi="Tahoma" w:cs="Tahoma"/>
          <w:color w:val="auto"/>
          <w:sz w:val="21"/>
          <w:szCs w:val="21"/>
          <w:bdr w:val="none" w:sz="0" w:space="0" w:color="auto" w:frame="1"/>
        </w:rPr>
        <w:t xml:space="preserve">az ajánlatában köteles úgy igazolni, hogy az eredeti igazolást az ajánlathoz mellékelve, de be nem fűzve, annak részeként nyújtja be. </w:t>
      </w:r>
      <w:r w:rsidR="001F308C" w:rsidRPr="001F308C">
        <w:rPr>
          <w:rFonts w:ascii="Tahoma" w:hAnsi="Tahoma" w:cs="Tahoma"/>
          <w:b/>
          <w:color w:val="auto"/>
          <w:sz w:val="21"/>
          <w:szCs w:val="21"/>
          <w:bdr w:val="none" w:sz="0" w:space="0" w:color="auto" w:frame="1"/>
        </w:rPr>
        <w:t>A fent megjelölt biztosítéknyújtási forma esetében az ajánlati biztosíték rendelkezésre bocsátását tartalmazó dokumentumnak tartalmaznia kell a Kbt. 54. § (4) bekezdésében foglalt valamennyi esetkört.</w:t>
      </w:r>
    </w:p>
    <w:p w14:paraId="49557EF9"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6FF4FFE1"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5094A62" w14:textId="77777777" w:rsidR="000A12B9" w:rsidRPr="00AB7813" w:rsidRDefault="000A12B9" w:rsidP="000A12B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70775DF3" w14:textId="77777777" w:rsidR="000A12B9" w:rsidRPr="00AB7813" w:rsidRDefault="000A12B9" w:rsidP="000A12B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Az ajánlati biztosíték nem válik a szerződést biztosító mellékkötelezettséggé.</w:t>
      </w:r>
    </w:p>
    <w:p w14:paraId="2E5C3701" w14:textId="77777777" w:rsidR="000A12B9" w:rsidRDefault="000A12B9" w:rsidP="000A12B9">
      <w:pPr>
        <w:pStyle w:val="Listaszerbekezds12"/>
        <w:spacing w:before="120" w:after="120" w:line="240" w:lineRule="auto"/>
        <w:ind w:left="426"/>
        <w:contextualSpacing w:val="0"/>
        <w:jc w:val="both"/>
        <w:rPr>
          <w:rFonts w:ascii="Tahoma" w:eastAsia="Calibri" w:hAnsi="Tahoma" w:cs="Tahoma"/>
          <w:b/>
          <w:color w:val="auto"/>
          <w:sz w:val="21"/>
          <w:szCs w:val="21"/>
          <w:lang w:val="hu-HU"/>
        </w:rPr>
      </w:pPr>
    </w:p>
    <w:p w14:paraId="22B6E16E"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 xml:space="preserve">KÖZÖS AJÁNLATTÉTEL </w:t>
      </w:r>
    </w:p>
    <w:p w14:paraId="5CF2F80D"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bookmarkStart w:id="9" w:name="pr192"/>
      <w:bookmarkEnd w:id="9"/>
      <w:r w:rsidRPr="00ED0827">
        <w:rPr>
          <w:rFonts w:ascii="Tahoma" w:hAnsi="Tahoma" w:cs="Tahoma"/>
          <w:color w:val="auto"/>
          <w:sz w:val="21"/>
          <w:szCs w:val="21"/>
        </w:rPr>
        <w:t xml:space="preserve">Több gazdasági szereplő közösen is tehet ajánlatot. </w:t>
      </w:r>
    </w:p>
    <w:p w14:paraId="7022E250"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Közös ajánlattétel esetén a Kbt. 35. § alapján kell eljárni.</w:t>
      </w:r>
    </w:p>
    <w:p w14:paraId="0550FDDE"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Ajánlatkérő kizárja gazdálkodó szervezet létrehozását (projekttársaság) mind Ajánlattevő, mind közös Ajánlattevők vonatkozásában.</w:t>
      </w:r>
    </w:p>
    <w:p w14:paraId="0F27E938" w14:textId="77777777" w:rsidR="000A12B9" w:rsidRPr="00ED0827" w:rsidRDefault="000A12B9" w:rsidP="000A12B9">
      <w:pPr>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lastRenderedPageBreak/>
        <w:t>Amennyiben több gazdasági szereplő közösen tesz ajánlatot a közbeszerzési eljárásban, akkor csatolniuk kell az erre vonatkozó megállapodást. A közös ajánlattevők megállapodásának tartalmaznia kell:</w:t>
      </w:r>
    </w:p>
    <w:p w14:paraId="092ACC55" w14:textId="77777777" w:rsidR="000A12B9" w:rsidRPr="00ED0827" w:rsidRDefault="000A12B9" w:rsidP="00835688">
      <w:pPr>
        <w:numPr>
          <w:ilvl w:val="0"/>
          <w:numId w:val="14"/>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jelen közbeszerzési eljárásban közös ajánlattevők nevében eljárni (továbbá kapcsolattartásra) jogosult képviselő szervezet megnevezését;</w:t>
      </w:r>
    </w:p>
    <w:p w14:paraId="49ED9B31" w14:textId="77777777" w:rsidR="000A12B9" w:rsidRPr="00ED0827" w:rsidRDefault="000A12B9" w:rsidP="00835688">
      <w:pPr>
        <w:numPr>
          <w:ilvl w:val="0"/>
          <w:numId w:val="14"/>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szerződés teljesítéséért egyetemleges felelősségvállalást minden tag részéről;</w:t>
      </w:r>
    </w:p>
    <w:p w14:paraId="3B677720" w14:textId="77777777" w:rsidR="000A12B9" w:rsidRPr="00ED0827" w:rsidRDefault="000A12B9" w:rsidP="00835688">
      <w:pPr>
        <w:numPr>
          <w:ilvl w:val="0"/>
          <w:numId w:val="14"/>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ajánlatban vállalt kötelezettségek és a munka megosztásának ismertetését a tagok és a vezető között;</w:t>
      </w:r>
    </w:p>
    <w:p w14:paraId="0B51D5AE" w14:textId="77777777" w:rsidR="000A12B9" w:rsidRDefault="000A12B9" w:rsidP="00835688">
      <w:pPr>
        <w:numPr>
          <w:ilvl w:val="0"/>
          <w:numId w:val="14"/>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számlázás rendjét.</w:t>
      </w:r>
    </w:p>
    <w:p w14:paraId="5D7F1986" w14:textId="77777777" w:rsidR="002D5130" w:rsidRPr="00ED0827" w:rsidRDefault="002D5130" w:rsidP="002D5130">
      <w:pPr>
        <w:spacing w:before="120" w:after="120" w:line="240" w:lineRule="auto"/>
        <w:ind w:left="1494"/>
        <w:jc w:val="both"/>
        <w:rPr>
          <w:rFonts w:ascii="Tahoma" w:hAnsi="Tahoma" w:cs="Tahoma"/>
          <w:color w:val="auto"/>
          <w:sz w:val="21"/>
          <w:szCs w:val="21"/>
        </w:rPr>
      </w:pPr>
    </w:p>
    <w:p w14:paraId="7003150D" w14:textId="77777777" w:rsidR="002D5130" w:rsidRDefault="002D5130" w:rsidP="002D5130">
      <w:pPr>
        <w:pStyle w:val="Listaszerbekezds12"/>
        <w:numPr>
          <w:ilvl w:val="0"/>
          <w:numId w:val="2"/>
        </w:numPr>
        <w:tabs>
          <w:tab w:val="clear" w:pos="0"/>
          <w:tab w:val="num" w:pos="66"/>
        </w:tabs>
        <w:spacing w:before="120" w:after="120" w:line="276" w:lineRule="auto"/>
        <w:ind w:left="426" w:hanging="426"/>
        <w:jc w:val="both"/>
        <w:rPr>
          <w:rFonts w:ascii="Tahoma" w:eastAsia="Calibri" w:hAnsi="Tahoma" w:cs="Tahoma"/>
          <w:b/>
          <w:color w:val="auto"/>
          <w:sz w:val="21"/>
          <w:szCs w:val="21"/>
          <w:lang w:val="hu-HU"/>
        </w:rPr>
      </w:pPr>
      <w:bookmarkStart w:id="10" w:name="pr595"/>
      <w:bookmarkEnd w:id="10"/>
      <w:r w:rsidRPr="00F7739D">
        <w:rPr>
          <w:rFonts w:ascii="Tahoma" w:eastAsia="Calibri" w:hAnsi="Tahoma" w:cs="Tahoma"/>
          <w:b/>
          <w:color w:val="auto"/>
          <w:sz w:val="21"/>
          <w:szCs w:val="21"/>
          <w:lang w:val="hu-HU"/>
        </w:rPr>
        <w:t>EGYSÉGES EURÓPAI KÖZBESZERZÉSI DOKUMENTUM</w:t>
      </w:r>
    </w:p>
    <w:p w14:paraId="414B78BA" w14:textId="77777777" w:rsidR="002D5130" w:rsidRDefault="002D5130" w:rsidP="002D5130">
      <w:pPr>
        <w:pStyle w:val="Listaszerbekezds12"/>
        <w:spacing w:before="120" w:after="120" w:line="276" w:lineRule="auto"/>
        <w:jc w:val="both"/>
        <w:rPr>
          <w:rFonts w:ascii="Tahoma" w:eastAsia="Calibri" w:hAnsi="Tahoma" w:cs="Tahoma"/>
          <w:b/>
          <w:color w:val="auto"/>
          <w:sz w:val="21"/>
          <w:szCs w:val="21"/>
          <w:lang w:val="hu-HU"/>
        </w:rPr>
      </w:pPr>
    </w:p>
    <w:p w14:paraId="07634BB8" w14:textId="77777777" w:rsidR="002D5130" w:rsidRPr="00F13146" w:rsidRDefault="002D5130" w:rsidP="002D5130">
      <w:pPr>
        <w:numPr>
          <w:ilvl w:val="1"/>
          <w:numId w:val="2"/>
        </w:numPr>
        <w:ind w:left="426" w:hanging="426"/>
        <w:jc w:val="both"/>
        <w:rPr>
          <w:rFonts w:ascii="Tahoma" w:hAnsi="Tahoma" w:cs="Tahoma"/>
          <w:sz w:val="21"/>
          <w:szCs w:val="21"/>
        </w:rPr>
      </w:pPr>
      <w:r w:rsidRPr="00F13146">
        <w:rPr>
          <w:rFonts w:ascii="Tahoma" w:hAnsi="Tahoma" w:cs="Tahoma"/>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075C84A6" w14:textId="77777777" w:rsidR="002D5130" w:rsidRPr="00F13146" w:rsidRDefault="002D5130" w:rsidP="002D5130">
      <w:pPr>
        <w:numPr>
          <w:ilvl w:val="1"/>
          <w:numId w:val="2"/>
        </w:numPr>
        <w:ind w:left="426" w:hanging="426"/>
        <w:jc w:val="both"/>
        <w:rPr>
          <w:rFonts w:ascii="Tahoma" w:hAnsi="Tahoma" w:cs="Tahoma"/>
          <w:sz w:val="21"/>
          <w:szCs w:val="21"/>
        </w:rPr>
      </w:pPr>
      <w:r w:rsidRPr="00F13146">
        <w:rPr>
          <w:rFonts w:ascii="Tahoma" w:hAnsi="Tahoma" w:cs="Tahoma"/>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03598DA1" w14:textId="77777777" w:rsidR="002D5130" w:rsidRPr="00F13146" w:rsidRDefault="002D5130" w:rsidP="002D5130">
      <w:pPr>
        <w:numPr>
          <w:ilvl w:val="1"/>
          <w:numId w:val="2"/>
        </w:numPr>
        <w:ind w:left="426" w:hanging="426"/>
        <w:jc w:val="both"/>
        <w:rPr>
          <w:rFonts w:ascii="Tahoma" w:hAnsi="Tahoma" w:cs="Tahoma"/>
          <w:sz w:val="21"/>
          <w:szCs w:val="21"/>
        </w:rPr>
      </w:pPr>
      <w:r w:rsidRPr="00F13146">
        <w:rPr>
          <w:rFonts w:ascii="Tahoma" w:hAnsi="Tahoma" w:cs="Tahoma"/>
          <w:sz w:val="21"/>
          <w:szCs w:val="21"/>
        </w:rPr>
        <w:t xml:space="preserve">Az egységes európai közbeszerzési dokumentumban foglalt nyilatkozat az alkalmassági követelmények kapcsán: </w:t>
      </w:r>
      <w:r w:rsidRPr="002D5130">
        <w:rPr>
          <w:rFonts w:ascii="Tahoma" w:hAnsi="Tahoma" w:cs="Tahoma"/>
          <w:b/>
          <w:sz w:val="21"/>
          <w:szCs w:val="21"/>
        </w:rPr>
        <w:t>Ajánlatkérő elfogadja a gazdasági szereplők egyszerű nyilatkozatát, az alkalmassági követelmények előzetes igazolása kapcsán, azaz a IV. Rész „alfa” szakasz (az összes kiválasztási szempont általános jelzése) kitöltését.</w:t>
      </w:r>
    </w:p>
    <w:p w14:paraId="1D9B0B3E" w14:textId="77777777" w:rsidR="002D5130" w:rsidRDefault="002D5130" w:rsidP="002D5130">
      <w:pPr>
        <w:numPr>
          <w:ilvl w:val="1"/>
          <w:numId w:val="2"/>
        </w:numPr>
        <w:ind w:left="426" w:hanging="426"/>
        <w:jc w:val="both"/>
        <w:rPr>
          <w:rFonts w:ascii="Tahoma" w:hAnsi="Tahoma" w:cs="Tahoma"/>
          <w:sz w:val="21"/>
          <w:szCs w:val="21"/>
        </w:rPr>
      </w:pPr>
      <w:r w:rsidRPr="00F13146">
        <w:rPr>
          <w:rFonts w:ascii="Tahoma" w:hAnsi="Tahoma" w:cs="Tahoma"/>
          <w:sz w:val="21"/>
          <w:szCs w:val="21"/>
        </w:rPr>
        <w:t xml:space="preserve">Az egységes európai közbeszerzési dokumentumban foglalt nyilatkozat tartalmazza legalább a következő adatokat: </w:t>
      </w:r>
    </w:p>
    <w:p w14:paraId="600B1460" w14:textId="77777777" w:rsidR="002D5130" w:rsidRPr="00D10E5D" w:rsidRDefault="002D5130" w:rsidP="002D5130">
      <w:pPr>
        <w:pStyle w:val="Listaszerbekezds"/>
        <w:numPr>
          <w:ilvl w:val="0"/>
          <w:numId w:val="42"/>
        </w:numPr>
        <w:rPr>
          <w:rFonts w:ascii="Tahoma" w:hAnsi="Tahoma" w:cs="Tahoma"/>
          <w:sz w:val="21"/>
          <w:szCs w:val="21"/>
        </w:rPr>
      </w:pPr>
      <w:r w:rsidRPr="00E24DC5">
        <w:rPr>
          <w:rFonts w:ascii="Tahoma" w:eastAsia="Times New Roman" w:hAnsi="Tahoma" w:cs="Tahoma"/>
          <w:sz w:val="21"/>
          <w:szCs w:val="21"/>
          <w:lang w:eastAsia="hu-HU"/>
        </w:rPr>
        <w:t xml:space="preserve">a Kbt. 62. § (1) bekezdés </w:t>
      </w:r>
      <w:r w:rsidRPr="00E24DC5">
        <w:rPr>
          <w:rFonts w:ascii="Tahoma" w:eastAsia="Times New Roman" w:hAnsi="Tahoma" w:cs="Tahoma"/>
          <w:i/>
          <w:iCs/>
          <w:sz w:val="21"/>
          <w:szCs w:val="21"/>
          <w:lang w:eastAsia="hu-HU"/>
        </w:rPr>
        <w:t xml:space="preserve">a) </w:t>
      </w:r>
      <w:r w:rsidRPr="00E24DC5">
        <w:rPr>
          <w:rFonts w:ascii="Tahoma" w:eastAsia="Times New Roman" w:hAnsi="Tahoma" w:cs="Tahoma"/>
          <w:sz w:val="21"/>
          <w:szCs w:val="21"/>
          <w:lang w:eastAsia="hu-HU"/>
        </w:rPr>
        <w:t xml:space="preserve">pont </w:t>
      </w:r>
      <w:r w:rsidRPr="00E24DC5">
        <w:rPr>
          <w:rFonts w:ascii="Tahoma" w:eastAsia="Times New Roman" w:hAnsi="Tahoma" w:cs="Tahoma"/>
          <w:i/>
          <w:iCs/>
          <w:sz w:val="21"/>
          <w:szCs w:val="21"/>
          <w:lang w:eastAsia="hu-HU"/>
        </w:rPr>
        <w:t xml:space="preserve">aa)-af) </w:t>
      </w:r>
      <w:r w:rsidRPr="00E24DC5">
        <w:rPr>
          <w:rFonts w:ascii="Tahoma" w:eastAsia="Times New Roman" w:hAnsi="Tahoma" w:cs="Tahoma"/>
          <w:sz w:val="21"/>
          <w:szCs w:val="21"/>
          <w:lang w:eastAsia="hu-HU"/>
        </w:rPr>
        <w:t>alpontokra vonatkozó nyilatkozat tekintetében a gazdasági szereplő a formanyomtatvány III. részének „A” szakaszát tölti ki,</w:t>
      </w:r>
    </w:p>
    <w:p w14:paraId="24199253" w14:textId="77777777" w:rsidR="002D5130" w:rsidRPr="00E24DC5" w:rsidRDefault="002D5130" w:rsidP="002D5130">
      <w:pPr>
        <w:pStyle w:val="Listaszerbekezds"/>
        <w:numPr>
          <w:ilvl w:val="0"/>
          <w:numId w:val="42"/>
        </w:numPr>
        <w:rPr>
          <w:rFonts w:ascii="Tahoma" w:eastAsia="Times New Roman" w:hAnsi="Tahoma" w:cs="Tahoma"/>
          <w:sz w:val="21"/>
          <w:szCs w:val="21"/>
          <w:lang w:eastAsia="hu-HU"/>
        </w:rPr>
      </w:pPr>
      <w:r w:rsidRPr="00E24DC5">
        <w:rPr>
          <w:rFonts w:ascii="Tahoma" w:eastAsia="Times New Roman" w:hAnsi="Tahoma" w:cs="Tahoma"/>
          <w:sz w:val="21"/>
          <w:szCs w:val="21"/>
          <w:lang w:eastAsia="hu-HU"/>
        </w:rPr>
        <w:t>a Kbt. 62. § (1) bekezdés a) pont ag) alpontra vonatkozó nyilatkozatot a gazdasági szereplő a formanyomtatvány III. részének „D” szakaszában teszi meg,</w:t>
      </w:r>
    </w:p>
    <w:p w14:paraId="040F3FC4" w14:textId="77777777" w:rsidR="002D5130" w:rsidRPr="00F13146"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t xml:space="preserve">a Kbt. 62. § (1) bekezdés </w:t>
      </w:r>
      <w:r w:rsidRPr="00E24DC5">
        <w:rPr>
          <w:rFonts w:ascii="Tahoma" w:eastAsia="Times New Roman" w:hAnsi="Tahoma" w:cs="Tahoma"/>
          <w:sz w:val="21"/>
          <w:szCs w:val="21"/>
          <w:lang w:eastAsia="hu-HU"/>
        </w:rPr>
        <w:t xml:space="preserve">a) </w:t>
      </w:r>
      <w:r w:rsidRPr="00F13146">
        <w:rPr>
          <w:rFonts w:ascii="Tahoma" w:eastAsia="Times New Roman" w:hAnsi="Tahoma" w:cs="Tahoma"/>
          <w:sz w:val="21"/>
          <w:szCs w:val="21"/>
          <w:lang w:eastAsia="hu-HU"/>
        </w:rPr>
        <w:t xml:space="preserve">pont </w:t>
      </w:r>
      <w:r w:rsidRPr="00E24DC5">
        <w:rPr>
          <w:rFonts w:ascii="Tahoma" w:eastAsia="Times New Roman" w:hAnsi="Tahoma" w:cs="Tahoma"/>
          <w:sz w:val="21"/>
          <w:szCs w:val="21"/>
          <w:lang w:eastAsia="hu-HU"/>
        </w:rPr>
        <w:t xml:space="preserve">ah) </w:t>
      </w:r>
      <w:r w:rsidRPr="00F13146">
        <w:rPr>
          <w:rFonts w:ascii="Tahoma" w:eastAsia="Times New Roman" w:hAnsi="Tahoma" w:cs="Tahoma"/>
          <w:sz w:val="21"/>
          <w:szCs w:val="21"/>
          <w:lang w:eastAsia="hu-HU"/>
        </w:rPr>
        <w:t xml:space="preserve">alpontjára vonatkozóan a nem Magyarországon letelepedett gazdasági szereplő a formanyomtatvány </w:t>
      </w:r>
      <w:r w:rsidRPr="00E24DC5">
        <w:rPr>
          <w:rFonts w:ascii="Tahoma" w:eastAsia="Times New Roman" w:hAnsi="Tahoma" w:cs="Tahoma"/>
          <w:sz w:val="21"/>
          <w:szCs w:val="21"/>
          <w:lang w:eastAsia="hu-HU"/>
        </w:rPr>
        <w:t xml:space="preserve">a) </w:t>
      </w:r>
      <w:r w:rsidRPr="00F13146">
        <w:rPr>
          <w:rFonts w:ascii="Tahoma" w:eastAsia="Times New Roman" w:hAnsi="Tahoma" w:cs="Tahoma"/>
          <w:sz w:val="21"/>
          <w:szCs w:val="21"/>
          <w:lang w:eastAsia="hu-HU"/>
        </w:rPr>
        <w:t xml:space="preserve">és </w:t>
      </w:r>
      <w:r w:rsidRPr="00E24DC5">
        <w:rPr>
          <w:rFonts w:ascii="Tahoma" w:eastAsia="Times New Roman" w:hAnsi="Tahoma" w:cs="Tahoma"/>
          <w:sz w:val="21"/>
          <w:szCs w:val="21"/>
          <w:lang w:eastAsia="hu-HU"/>
        </w:rPr>
        <w:t xml:space="preserve">b) </w:t>
      </w:r>
      <w:r w:rsidRPr="00F13146">
        <w:rPr>
          <w:rFonts w:ascii="Tahoma" w:eastAsia="Times New Roman" w:hAnsi="Tahoma" w:cs="Tahoma"/>
          <w:sz w:val="21"/>
          <w:szCs w:val="21"/>
          <w:lang w:eastAsia="hu-HU"/>
        </w:rPr>
        <w:t xml:space="preserve">pontnak megfelelő kitöltésével egyben az </w:t>
      </w:r>
      <w:r w:rsidRPr="00E24DC5">
        <w:rPr>
          <w:rFonts w:ascii="Tahoma" w:eastAsia="Times New Roman" w:hAnsi="Tahoma" w:cs="Tahoma"/>
          <w:sz w:val="21"/>
          <w:szCs w:val="21"/>
          <w:lang w:eastAsia="hu-HU"/>
        </w:rPr>
        <w:t xml:space="preserve">ah) </w:t>
      </w:r>
      <w:r w:rsidRPr="00F13146">
        <w:rPr>
          <w:rFonts w:ascii="Tahoma" w:eastAsia="Times New Roman" w:hAnsi="Tahoma" w:cs="Tahoma"/>
          <w:sz w:val="21"/>
          <w:szCs w:val="21"/>
          <w:lang w:eastAsia="hu-HU"/>
        </w:rPr>
        <w:t>alpontban említett személyes joga szerinti hasonló bűncselekményekről is nyilatkozik,</w:t>
      </w:r>
    </w:p>
    <w:p w14:paraId="580DEBDD" w14:textId="77777777" w:rsidR="002D5130" w:rsidRPr="00F13146"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t xml:space="preserve">a Kbt. 62. § (1) bekezdés </w:t>
      </w:r>
      <w:r w:rsidRPr="00E24DC5">
        <w:rPr>
          <w:rFonts w:ascii="Tahoma" w:eastAsia="Times New Roman" w:hAnsi="Tahoma" w:cs="Tahoma"/>
          <w:sz w:val="21"/>
          <w:szCs w:val="21"/>
          <w:lang w:eastAsia="hu-HU"/>
        </w:rPr>
        <w:t xml:space="preserve">b) </w:t>
      </w:r>
      <w:r w:rsidRPr="00F13146">
        <w:rPr>
          <w:rFonts w:ascii="Tahoma" w:eastAsia="Times New Roman" w:hAnsi="Tahoma" w:cs="Tahoma"/>
          <w:sz w:val="21"/>
          <w:szCs w:val="21"/>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91E56D4" w14:textId="77777777" w:rsidR="002D5130" w:rsidRPr="00F13146"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lastRenderedPageBreak/>
        <w:t xml:space="preserve">a Kbt. 62. § (1) bekezdés </w:t>
      </w:r>
      <w:r w:rsidRPr="00E24DC5">
        <w:rPr>
          <w:rFonts w:ascii="Tahoma" w:eastAsia="Times New Roman" w:hAnsi="Tahoma" w:cs="Tahoma"/>
          <w:sz w:val="21"/>
          <w:szCs w:val="21"/>
          <w:lang w:eastAsia="hu-HU"/>
        </w:rPr>
        <w:t>c)</w:t>
      </w:r>
      <w:r w:rsidRPr="00F13146">
        <w:rPr>
          <w:rFonts w:ascii="Tahoma" w:eastAsia="Times New Roman" w:hAnsi="Tahoma" w:cs="Tahoma"/>
          <w:sz w:val="21"/>
          <w:szCs w:val="21"/>
          <w:lang w:eastAsia="hu-HU"/>
        </w:rPr>
        <w:t xml:space="preserve">, </w:t>
      </w:r>
      <w:r w:rsidRPr="00E24DC5">
        <w:rPr>
          <w:rFonts w:ascii="Tahoma" w:eastAsia="Times New Roman" w:hAnsi="Tahoma" w:cs="Tahoma"/>
          <w:sz w:val="21"/>
          <w:szCs w:val="21"/>
          <w:lang w:eastAsia="hu-HU"/>
        </w:rPr>
        <w:t>d)</w:t>
      </w:r>
      <w:r w:rsidRPr="00F13146">
        <w:rPr>
          <w:rFonts w:ascii="Tahoma" w:eastAsia="Times New Roman" w:hAnsi="Tahoma" w:cs="Tahoma"/>
          <w:sz w:val="21"/>
          <w:szCs w:val="21"/>
          <w:lang w:eastAsia="hu-HU"/>
        </w:rPr>
        <w:t xml:space="preserve">, </w:t>
      </w:r>
      <w:r w:rsidRPr="00E24DC5">
        <w:rPr>
          <w:rFonts w:ascii="Tahoma" w:eastAsia="Times New Roman" w:hAnsi="Tahoma" w:cs="Tahoma"/>
          <w:sz w:val="21"/>
          <w:szCs w:val="21"/>
          <w:lang w:eastAsia="hu-HU"/>
        </w:rPr>
        <w:t xml:space="preserve">h)-j) </w:t>
      </w:r>
      <w:r w:rsidRPr="00F13146">
        <w:rPr>
          <w:rFonts w:ascii="Tahoma" w:eastAsia="Times New Roman" w:hAnsi="Tahoma" w:cs="Tahoma"/>
          <w:sz w:val="21"/>
          <w:szCs w:val="21"/>
          <w:lang w:eastAsia="hu-HU"/>
        </w:rPr>
        <w:t xml:space="preserve">és </w:t>
      </w:r>
      <w:r w:rsidRPr="00E24DC5">
        <w:rPr>
          <w:rFonts w:ascii="Tahoma" w:eastAsia="Times New Roman" w:hAnsi="Tahoma" w:cs="Tahoma"/>
          <w:sz w:val="21"/>
          <w:szCs w:val="21"/>
          <w:lang w:eastAsia="hu-HU"/>
        </w:rPr>
        <w:t xml:space="preserve">m) </w:t>
      </w:r>
      <w:r w:rsidRPr="00F13146">
        <w:rPr>
          <w:rFonts w:ascii="Tahoma" w:eastAsia="Times New Roman" w:hAnsi="Tahoma" w:cs="Tahoma"/>
          <w:sz w:val="21"/>
          <w:szCs w:val="21"/>
          <w:lang w:eastAsia="hu-HU"/>
        </w:rPr>
        <w:t>pontjára vonatkozóan a formanyomtatvány III. része „C” szakaszának vonatkozó pontjai kitöltésével nyilatkozik,</w:t>
      </w:r>
    </w:p>
    <w:p w14:paraId="0BF5B8D1" w14:textId="77777777" w:rsidR="002D5130" w:rsidRPr="00F13146"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t xml:space="preserve">a Kbt. 62. § (1) bekezdés </w:t>
      </w:r>
      <w:r w:rsidRPr="00E24DC5">
        <w:rPr>
          <w:rFonts w:ascii="Tahoma" w:eastAsia="Times New Roman" w:hAnsi="Tahoma" w:cs="Tahoma"/>
          <w:sz w:val="21"/>
          <w:szCs w:val="21"/>
          <w:lang w:eastAsia="hu-HU"/>
        </w:rPr>
        <w:t>e)-g)</w:t>
      </w:r>
      <w:r w:rsidRPr="00F13146">
        <w:rPr>
          <w:rFonts w:ascii="Tahoma" w:eastAsia="Times New Roman" w:hAnsi="Tahoma" w:cs="Tahoma"/>
          <w:sz w:val="21"/>
          <w:szCs w:val="21"/>
          <w:lang w:eastAsia="hu-HU"/>
        </w:rPr>
        <w:t xml:space="preserve">, </w:t>
      </w:r>
      <w:r w:rsidRPr="00E24DC5">
        <w:rPr>
          <w:rFonts w:ascii="Tahoma" w:eastAsia="Times New Roman" w:hAnsi="Tahoma" w:cs="Tahoma"/>
          <w:sz w:val="21"/>
          <w:szCs w:val="21"/>
          <w:lang w:eastAsia="hu-HU"/>
        </w:rPr>
        <w:t>k)</w:t>
      </w:r>
      <w:r w:rsidRPr="00F13146">
        <w:rPr>
          <w:rFonts w:ascii="Tahoma" w:eastAsia="Times New Roman" w:hAnsi="Tahoma" w:cs="Tahoma"/>
          <w:sz w:val="21"/>
          <w:szCs w:val="21"/>
          <w:lang w:eastAsia="hu-HU"/>
        </w:rPr>
        <w:t xml:space="preserve">, </w:t>
      </w:r>
      <w:r w:rsidRPr="00E24DC5">
        <w:rPr>
          <w:rFonts w:ascii="Tahoma" w:eastAsia="Times New Roman" w:hAnsi="Tahoma" w:cs="Tahoma"/>
          <w:sz w:val="21"/>
          <w:szCs w:val="21"/>
          <w:lang w:eastAsia="hu-HU"/>
        </w:rPr>
        <w:t xml:space="preserve">l) </w:t>
      </w:r>
      <w:r w:rsidRPr="00F13146">
        <w:rPr>
          <w:rFonts w:ascii="Tahoma" w:eastAsia="Times New Roman" w:hAnsi="Tahoma" w:cs="Tahoma"/>
          <w:sz w:val="21"/>
          <w:szCs w:val="21"/>
          <w:lang w:eastAsia="hu-HU"/>
        </w:rPr>
        <w:t xml:space="preserve">és </w:t>
      </w:r>
      <w:r w:rsidRPr="00E24DC5">
        <w:rPr>
          <w:rFonts w:ascii="Tahoma" w:eastAsia="Times New Roman" w:hAnsi="Tahoma" w:cs="Tahoma"/>
          <w:i/>
          <w:iCs/>
          <w:sz w:val="21"/>
          <w:szCs w:val="21"/>
          <w:lang w:eastAsia="hu-HU"/>
        </w:rPr>
        <w:t xml:space="preserve">p) </w:t>
      </w:r>
      <w:r w:rsidRPr="00F13146">
        <w:rPr>
          <w:rFonts w:ascii="Tahoma" w:eastAsia="Times New Roman" w:hAnsi="Tahoma" w:cs="Tahoma"/>
          <w:sz w:val="21"/>
          <w:szCs w:val="21"/>
          <w:lang w:eastAsia="hu-HU"/>
        </w:rPr>
        <w:t>pontjára vonatkozóan a formanyomtatvány III. részének „D” szakaszában a vonatkozó pontok kitöltésével nyilatkozik,</w:t>
      </w:r>
    </w:p>
    <w:p w14:paraId="6CBFED6F" w14:textId="77777777" w:rsidR="002D5130"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t xml:space="preserve">a Kbt. 62. § (1) bekezdés </w:t>
      </w:r>
      <w:r w:rsidRPr="00E24DC5">
        <w:rPr>
          <w:rFonts w:ascii="Tahoma" w:eastAsia="Times New Roman" w:hAnsi="Tahoma" w:cs="Tahoma"/>
          <w:i/>
          <w:iCs/>
          <w:sz w:val="21"/>
          <w:szCs w:val="21"/>
          <w:lang w:eastAsia="hu-HU"/>
        </w:rPr>
        <w:t xml:space="preserve">n)-o) </w:t>
      </w:r>
      <w:r w:rsidRPr="00F13146">
        <w:rPr>
          <w:rFonts w:ascii="Tahoma" w:eastAsia="Times New Roman" w:hAnsi="Tahoma" w:cs="Tahoma"/>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1A04AE6B" w14:textId="77777777" w:rsidR="002D5130" w:rsidRPr="00825A96" w:rsidRDefault="002D5130" w:rsidP="002D5130">
      <w:pPr>
        <w:numPr>
          <w:ilvl w:val="1"/>
          <w:numId w:val="2"/>
        </w:numPr>
        <w:ind w:left="426" w:hanging="426"/>
        <w:jc w:val="both"/>
        <w:rPr>
          <w:rFonts w:ascii="Tahoma" w:hAnsi="Tahoma" w:cs="Tahoma"/>
          <w:sz w:val="21"/>
          <w:szCs w:val="21"/>
        </w:rPr>
      </w:pPr>
      <w:r w:rsidRPr="00825A96">
        <w:rPr>
          <w:rFonts w:ascii="Tahoma" w:hAnsi="Tahoma" w:cs="Tahoma"/>
          <w:sz w:val="21"/>
          <w:szCs w:val="21"/>
        </w:rPr>
        <w:t>Az egységes európai közbeszerzési dokumentum III. rész „D” szakaszában az alábbiakat kell feltüntetni (nemzeti kizáró okok):</w:t>
      </w:r>
    </w:p>
    <w:p w14:paraId="40A3F259"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Kbt. 62. § (1) bekezdés ag) alpont – (szerinti bűncselekményt követett el és a bűncselekmény elkövetése az elmúlt 5 évben jogerős bíróági ítéletben megállapítást nyert;)</w:t>
      </w:r>
    </w:p>
    <w:p w14:paraId="6C951200"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Kbt. 62. § (1) bekezdés e) pont – (gazdasági illetve szakmai tevékenységével kapcsolatos bűncselekmény 3 éven belül;)</w:t>
      </w:r>
    </w:p>
    <w:p w14:paraId="2DE089C1"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62. § (1) bekezdés f) pont – (nem vehet részt közbeszerzési eljárásban vagy bírósági ítélet korlátozza az eltiltás ideje alatt;)</w:t>
      </w:r>
    </w:p>
    <w:p w14:paraId="1A117F6A"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62. § (1) bekezdés g) pont – (Közbeszerzési Döntőbizottság határozata alapján jogerősen eltiltásra került;)</w:t>
      </w:r>
    </w:p>
    <w:p w14:paraId="2C51D83B"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62. § (1) bekezdés k) pont – (adóilletőség, tényleges tulajdonos;)</w:t>
      </w:r>
    </w:p>
    <w:p w14:paraId="5AE1174A" w14:textId="77777777" w:rsidR="002D5130" w:rsidRPr="00AD5A9E"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 xml:space="preserve">62. § (1) bekezdés l) </w:t>
      </w:r>
      <w:r w:rsidRPr="00AD5A9E">
        <w:rPr>
          <w:rFonts w:ascii="Tahoma" w:eastAsia="Times New Roman" w:hAnsi="Tahoma" w:cs="Tahoma"/>
          <w:sz w:val="21"/>
          <w:szCs w:val="21"/>
          <w:lang w:eastAsia="hu-HU"/>
        </w:rPr>
        <w:t>pont – (jogszerű foglalkoztatás;)</w:t>
      </w:r>
    </w:p>
    <w:p w14:paraId="08475325" w14:textId="77777777" w:rsidR="002D5130" w:rsidRPr="00AD5A9E" w:rsidRDefault="002D5130" w:rsidP="002D5130">
      <w:pPr>
        <w:pStyle w:val="Listaszerbekezds"/>
        <w:numPr>
          <w:ilvl w:val="0"/>
          <w:numId w:val="42"/>
        </w:numPr>
        <w:rPr>
          <w:rFonts w:ascii="Tahoma" w:eastAsia="Times New Roman" w:hAnsi="Tahoma" w:cs="Tahoma"/>
          <w:sz w:val="21"/>
          <w:szCs w:val="21"/>
          <w:lang w:eastAsia="hu-HU"/>
        </w:rPr>
      </w:pPr>
      <w:r w:rsidRPr="00AD5A9E">
        <w:rPr>
          <w:rFonts w:ascii="Tahoma" w:eastAsia="Times New Roman" w:hAnsi="Tahoma" w:cs="Tahoma"/>
          <w:sz w:val="21"/>
          <w:szCs w:val="21"/>
          <w:lang w:eastAsia="hu-HU"/>
        </w:rPr>
        <w:t>62. § (1) bekezdés p) pont – (előleget nem a szerződésnek megfelelően használta fel;)</w:t>
      </w:r>
    </w:p>
    <w:p w14:paraId="334D5D14" w14:textId="77777777" w:rsidR="002D5130" w:rsidRPr="00AD5A9E" w:rsidRDefault="002D5130" w:rsidP="002D5130">
      <w:pPr>
        <w:pStyle w:val="Listaszerbekezds"/>
        <w:numPr>
          <w:ilvl w:val="0"/>
          <w:numId w:val="42"/>
        </w:numPr>
        <w:rPr>
          <w:rFonts w:ascii="Tahoma" w:eastAsia="Times New Roman" w:hAnsi="Tahoma" w:cs="Tahoma"/>
          <w:sz w:val="21"/>
          <w:szCs w:val="21"/>
          <w:lang w:eastAsia="hu-HU"/>
        </w:rPr>
      </w:pPr>
      <w:r w:rsidRPr="00AD5A9E">
        <w:rPr>
          <w:rFonts w:ascii="Tahoma" w:eastAsia="Times New Roman" w:hAnsi="Tahoma" w:cs="Tahoma"/>
          <w:sz w:val="21"/>
          <w:szCs w:val="21"/>
          <w:lang w:eastAsia="hu-HU"/>
        </w:rPr>
        <w:t>62. § (1) bekezdés q) pont – (súlyosan megsértette a közbeszerzési eljárás vagy koncessziós beszerzési eljárás eredményeként kötött szerződés teljesítésére a Kbt-ben előírt rendelkezéseket)</w:t>
      </w:r>
    </w:p>
    <w:p w14:paraId="39F8894E" w14:textId="77777777" w:rsidR="002D5130" w:rsidRDefault="002D5130" w:rsidP="002D5130">
      <w:pPr>
        <w:pStyle w:val="Listaszerbekezds"/>
        <w:ind w:left="1146"/>
        <w:rPr>
          <w:rFonts w:ascii="Arial" w:hAnsi="Arial" w:cs="Arial"/>
          <w:color w:val="000000"/>
          <w:sz w:val="24"/>
          <w:lang w:eastAsia="hu-HU"/>
        </w:rPr>
      </w:pPr>
    </w:p>
    <w:p w14:paraId="0EB8424A" w14:textId="77777777" w:rsidR="002D5130" w:rsidRPr="00E24DC5" w:rsidRDefault="002D5130" w:rsidP="002D5130">
      <w:pPr>
        <w:numPr>
          <w:ilvl w:val="1"/>
          <w:numId w:val="2"/>
        </w:numPr>
        <w:ind w:left="426"/>
        <w:jc w:val="both"/>
        <w:rPr>
          <w:rFonts w:ascii="Tahoma" w:hAnsi="Tahoma" w:cs="Tahoma"/>
          <w:sz w:val="21"/>
          <w:szCs w:val="21"/>
        </w:rPr>
      </w:pPr>
      <w:r w:rsidRPr="00E24DC5">
        <w:rPr>
          <w:rFonts w:ascii="Tahoma" w:hAnsi="Tahoma" w:cs="Tahoma"/>
          <w:sz w:val="21"/>
          <w:szCs w:val="21"/>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4DD3D943" w14:textId="77777777" w:rsidR="002D5130" w:rsidRPr="00337633" w:rsidRDefault="002D5130" w:rsidP="002D5130">
      <w:pPr>
        <w:numPr>
          <w:ilvl w:val="1"/>
          <w:numId w:val="2"/>
        </w:numPr>
        <w:ind w:left="426" w:hanging="426"/>
        <w:jc w:val="both"/>
        <w:rPr>
          <w:rFonts w:ascii="Tahoma" w:hAnsi="Tahoma" w:cs="Tahoma"/>
          <w:sz w:val="21"/>
          <w:szCs w:val="21"/>
        </w:rPr>
      </w:pPr>
      <w:r w:rsidRPr="00E24DC5">
        <w:rPr>
          <w:rFonts w:ascii="Tahoma" w:hAnsi="Tahoma" w:cs="Tahoma"/>
          <w:sz w:val="21"/>
          <w:szCs w:val="21"/>
        </w:rPr>
        <w:t>A gazdasági szereplőknek a formanyomtatványban fel kell tüntetniük azt is, hogy a III. és IV. Fejezet szerinti igazolások kiállítására mely szerv jogosult.</w:t>
      </w:r>
    </w:p>
    <w:p w14:paraId="5342CB03" w14:textId="77777777" w:rsidR="002D5130" w:rsidRPr="002D5130" w:rsidRDefault="002D5130" w:rsidP="002D5130">
      <w:pPr>
        <w:numPr>
          <w:ilvl w:val="1"/>
          <w:numId w:val="2"/>
        </w:numPr>
        <w:spacing w:before="120" w:after="120" w:line="240" w:lineRule="auto"/>
        <w:ind w:left="426" w:hanging="426"/>
        <w:jc w:val="both"/>
        <w:rPr>
          <w:rFonts w:ascii="Tahoma" w:hAnsi="Tahoma" w:cs="Tahoma"/>
          <w:b/>
          <w:color w:val="auto"/>
          <w:sz w:val="21"/>
          <w:szCs w:val="21"/>
        </w:rPr>
      </w:pPr>
      <w:r w:rsidRPr="002D5130">
        <w:rPr>
          <w:rFonts w:ascii="Tahoma" w:hAnsi="Tahoma" w:cs="Tahoma"/>
          <w:sz w:val="21"/>
          <w:szCs w:val="21"/>
        </w:rPr>
        <w:t xml:space="preserve">Ajánlatkérő az egységes európai közbeszerzési dokumentum II. rész D) pontjában kéri feltüntetni az ajánlattételkor ajánlatkérő által már ismert alvállalkozókat. </w:t>
      </w:r>
    </w:p>
    <w:p w14:paraId="44730C9A" w14:textId="77777777" w:rsidR="002D5130" w:rsidRPr="002D5130" w:rsidRDefault="002D5130" w:rsidP="002D5130">
      <w:pPr>
        <w:spacing w:before="120" w:after="120" w:line="240" w:lineRule="auto"/>
        <w:ind w:left="426"/>
        <w:jc w:val="both"/>
        <w:rPr>
          <w:rFonts w:ascii="Tahoma" w:hAnsi="Tahoma" w:cs="Tahoma"/>
          <w:b/>
          <w:color w:val="auto"/>
          <w:sz w:val="21"/>
          <w:szCs w:val="21"/>
        </w:rPr>
      </w:pPr>
    </w:p>
    <w:p w14:paraId="0CB759F9"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ÜZLETI TITOK VÉDELME</w:t>
      </w:r>
    </w:p>
    <w:p w14:paraId="710359C1" w14:textId="77777777" w:rsidR="000A12B9" w:rsidRPr="00ED0827" w:rsidRDefault="000A12B9" w:rsidP="000A12B9">
      <w:pPr>
        <w:numPr>
          <w:ilvl w:val="1"/>
          <w:numId w:val="2"/>
        </w:numPr>
        <w:spacing w:before="120" w:after="120" w:line="240" w:lineRule="auto"/>
        <w:ind w:left="567" w:hanging="567"/>
        <w:jc w:val="both"/>
        <w:rPr>
          <w:rFonts w:ascii="Tahoma" w:eastAsia="Times New Roman" w:hAnsi="Tahoma" w:cs="Tahoma"/>
          <w:kern w:val="0"/>
          <w:sz w:val="21"/>
          <w:szCs w:val="21"/>
          <w:lang w:eastAsia="hu-HU"/>
        </w:rPr>
      </w:pPr>
      <w:bookmarkStart w:id="11" w:name="pr5951"/>
      <w:bookmarkEnd w:id="11"/>
      <w:r w:rsidRPr="00ED0827">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28973913" w14:textId="77777777" w:rsidR="000A12B9" w:rsidRPr="00ED0827" w:rsidRDefault="000A12B9" w:rsidP="000A12B9">
      <w:pPr>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üzleti titok védelmének és a fenti iratok üzleti titokká nyilvánításának részletes szabályait a Kbt. 44. § tartalmazza.</w:t>
      </w:r>
    </w:p>
    <w:p w14:paraId="4C756066" w14:textId="77777777" w:rsidR="000A12B9" w:rsidRDefault="000A12B9" w:rsidP="000A12B9">
      <w:pPr>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4E00025E" w14:textId="77777777" w:rsidR="002D5130" w:rsidRPr="00ED0827" w:rsidRDefault="002D5130" w:rsidP="002D5130">
      <w:pPr>
        <w:spacing w:before="120" w:after="120" w:line="240" w:lineRule="auto"/>
        <w:ind w:left="567"/>
        <w:jc w:val="both"/>
        <w:rPr>
          <w:rFonts w:ascii="Tahoma" w:hAnsi="Tahoma" w:cs="Tahoma"/>
          <w:color w:val="auto"/>
          <w:sz w:val="21"/>
          <w:szCs w:val="21"/>
        </w:rPr>
      </w:pPr>
    </w:p>
    <w:p w14:paraId="7167BDC4"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lastRenderedPageBreak/>
        <w:t xml:space="preserve">AZ AJÁNLATOK ÉRTÉKELÉSE, AZ AJÁNLATI ÁR MEGADÁSA </w:t>
      </w:r>
    </w:p>
    <w:p w14:paraId="33E7FE71" w14:textId="77777777" w:rsidR="000A12B9" w:rsidRPr="00ED0827" w:rsidRDefault="000A12B9" w:rsidP="000A12B9">
      <w:pPr>
        <w:pStyle w:val="Listaszerbekezds"/>
        <w:numPr>
          <w:ilvl w:val="1"/>
          <w:numId w:val="2"/>
        </w:numPr>
        <w:ind w:hanging="720"/>
        <w:contextualSpacing w:val="0"/>
        <w:rPr>
          <w:rFonts w:ascii="Tahoma" w:hAnsi="Tahoma" w:cs="Tahoma"/>
          <w:sz w:val="21"/>
          <w:szCs w:val="21"/>
        </w:rPr>
      </w:pPr>
      <w:r w:rsidRPr="00ED0827">
        <w:rPr>
          <w:rFonts w:ascii="Tahoma" w:hAnsi="Tahoma" w:cs="Tahoma"/>
          <w:sz w:val="21"/>
          <w:szCs w:val="21"/>
        </w:rPr>
        <w:t>Értékelési szempont: a legjobb ár-érték arány alapján, az alábbiak szerint:</w:t>
      </w:r>
    </w:p>
    <w:tbl>
      <w:tblPr>
        <w:tblW w:w="89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98"/>
        <w:gridCol w:w="6365"/>
        <w:gridCol w:w="1597"/>
      </w:tblGrid>
      <w:tr w:rsidR="000A12B9" w:rsidRPr="00ED0827" w14:paraId="722DBFEE"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shd w:val="clear" w:color="auto" w:fill="00B0F0"/>
            <w:vAlign w:val="center"/>
          </w:tcPr>
          <w:p w14:paraId="661900CD" w14:textId="77777777" w:rsidR="000A12B9" w:rsidRPr="00ED0827" w:rsidRDefault="000A12B9" w:rsidP="000A12B9">
            <w:pPr>
              <w:spacing w:before="120" w:after="120" w:line="240" w:lineRule="auto"/>
              <w:ind w:left="-23" w:right="-108" w:firstLine="23"/>
              <w:jc w:val="center"/>
              <w:rPr>
                <w:rFonts w:ascii="Tahoma" w:hAnsi="Tahoma" w:cs="Tahoma"/>
                <w:color w:val="auto"/>
                <w:sz w:val="21"/>
                <w:szCs w:val="21"/>
              </w:rPr>
            </w:pPr>
          </w:p>
        </w:tc>
        <w:tc>
          <w:tcPr>
            <w:tcW w:w="6325" w:type="dxa"/>
            <w:tcBorders>
              <w:top w:val="inset" w:sz="6" w:space="0" w:color="auto"/>
              <w:left w:val="inset" w:sz="6" w:space="0" w:color="auto"/>
              <w:bottom w:val="inset" w:sz="6" w:space="0" w:color="auto"/>
              <w:right w:val="inset" w:sz="6" w:space="0" w:color="auto"/>
            </w:tcBorders>
            <w:shd w:val="clear" w:color="auto" w:fill="00B0F0"/>
            <w:vAlign w:val="center"/>
            <w:hideMark/>
          </w:tcPr>
          <w:p w14:paraId="6840AAD0" w14:textId="77777777" w:rsidR="000A12B9" w:rsidRPr="00ED0827" w:rsidRDefault="000A12B9" w:rsidP="000A12B9">
            <w:pPr>
              <w:spacing w:before="120" w:after="120" w:line="240" w:lineRule="auto"/>
              <w:ind w:left="-20"/>
              <w:jc w:val="both"/>
              <w:rPr>
                <w:rFonts w:ascii="Tahoma" w:hAnsi="Tahoma" w:cs="Tahoma"/>
                <w:b/>
                <w:color w:val="auto"/>
                <w:sz w:val="21"/>
                <w:szCs w:val="21"/>
              </w:rPr>
            </w:pPr>
            <w:r>
              <w:rPr>
                <w:rFonts w:ascii="Tahoma" w:hAnsi="Tahoma" w:cs="Tahoma"/>
                <w:b/>
                <w:color w:val="auto"/>
                <w:sz w:val="21"/>
                <w:szCs w:val="21"/>
              </w:rPr>
              <w:t>Értékelés</w:t>
            </w:r>
            <w:r w:rsidRPr="00ED0827">
              <w:rPr>
                <w:rFonts w:ascii="Tahoma" w:hAnsi="Tahoma" w:cs="Tahoma"/>
                <w:b/>
                <w:color w:val="auto"/>
                <w:sz w:val="21"/>
                <w:szCs w:val="21"/>
              </w:rPr>
              <w:t>i részszempont</w:t>
            </w:r>
          </w:p>
        </w:tc>
        <w:tc>
          <w:tcPr>
            <w:tcW w:w="1537" w:type="dxa"/>
            <w:tcBorders>
              <w:top w:val="inset" w:sz="6" w:space="0" w:color="auto"/>
              <w:left w:val="inset" w:sz="6" w:space="0" w:color="auto"/>
              <w:bottom w:val="inset" w:sz="6" w:space="0" w:color="auto"/>
              <w:right w:val="inset" w:sz="6" w:space="0" w:color="auto"/>
            </w:tcBorders>
            <w:shd w:val="clear" w:color="auto" w:fill="00B0F0"/>
            <w:vAlign w:val="center"/>
            <w:hideMark/>
          </w:tcPr>
          <w:p w14:paraId="13E5CE73" w14:textId="77777777" w:rsidR="000A12B9" w:rsidRPr="00ED0827" w:rsidRDefault="000A12B9" w:rsidP="000A12B9">
            <w:pPr>
              <w:spacing w:before="120" w:after="120" w:line="240" w:lineRule="auto"/>
              <w:jc w:val="both"/>
              <w:rPr>
                <w:rFonts w:ascii="Tahoma" w:hAnsi="Tahoma" w:cs="Tahoma"/>
                <w:b/>
                <w:color w:val="auto"/>
                <w:sz w:val="21"/>
                <w:szCs w:val="21"/>
              </w:rPr>
            </w:pPr>
            <w:r w:rsidRPr="00ED0827">
              <w:rPr>
                <w:rFonts w:ascii="Tahoma" w:hAnsi="Tahoma" w:cs="Tahoma"/>
                <w:b/>
                <w:color w:val="auto"/>
                <w:sz w:val="21"/>
                <w:szCs w:val="21"/>
              </w:rPr>
              <w:t>Súlyszám</w:t>
            </w:r>
          </w:p>
        </w:tc>
      </w:tr>
      <w:tr w:rsidR="000C15F6" w:rsidRPr="00ED0827" w14:paraId="3A5A2E75"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60290977" w14:textId="77777777" w:rsidR="000C15F6" w:rsidRDefault="000C15F6"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1</w:t>
            </w:r>
          </w:p>
        </w:tc>
        <w:tc>
          <w:tcPr>
            <w:tcW w:w="6325" w:type="dxa"/>
            <w:tcBorders>
              <w:top w:val="inset" w:sz="6" w:space="0" w:color="auto"/>
              <w:left w:val="inset" w:sz="6" w:space="0" w:color="auto"/>
              <w:bottom w:val="inset" w:sz="6" w:space="0" w:color="auto"/>
              <w:right w:val="inset" w:sz="6" w:space="0" w:color="auto"/>
            </w:tcBorders>
            <w:vAlign w:val="center"/>
          </w:tcPr>
          <w:p w14:paraId="215D0BC0" w14:textId="77777777" w:rsidR="000C15F6" w:rsidRPr="00ED0827" w:rsidRDefault="000C15F6" w:rsidP="00E674F8">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havi bérleti díja (Ft/hó)</w:t>
            </w:r>
          </w:p>
        </w:tc>
        <w:tc>
          <w:tcPr>
            <w:tcW w:w="1537" w:type="dxa"/>
            <w:tcBorders>
              <w:top w:val="inset" w:sz="6" w:space="0" w:color="auto"/>
              <w:left w:val="inset" w:sz="6" w:space="0" w:color="auto"/>
              <w:bottom w:val="inset" w:sz="6" w:space="0" w:color="auto"/>
              <w:right w:val="inset" w:sz="6" w:space="0" w:color="auto"/>
            </w:tcBorders>
            <w:vAlign w:val="center"/>
          </w:tcPr>
          <w:p w14:paraId="09987F59" w14:textId="77777777" w:rsidR="000C15F6" w:rsidRPr="00ED0827" w:rsidRDefault="000C15F6" w:rsidP="000A12B9">
            <w:pPr>
              <w:spacing w:before="120" w:after="120" w:line="240" w:lineRule="auto"/>
              <w:jc w:val="center"/>
              <w:rPr>
                <w:rFonts w:ascii="Tahoma" w:hAnsi="Tahoma" w:cs="Tahoma"/>
                <w:color w:val="auto"/>
                <w:sz w:val="21"/>
                <w:szCs w:val="21"/>
              </w:rPr>
            </w:pPr>
            <w:r>
              <w:rPr>
                <w:rFonts w:ascii="Tahoma" w:hAnsi="Tahoma" w:cs="Tahoma"/>
                <w:color w:val="auto"/>
                <w:sz w:val="21"/>
                <w:szCs w:val="21"/>
              </w:rPr>
              <w:t>50</w:t>
            </w:r>
          </w:p>
        </w:tc>
      </w:tr>
      <w:tr w:rsidR="000C15F6" w:rsidRPr="00ED0827" w14:paraId="072CAED1"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30B51007" w14:textId="77777777" w:rsidR="000C15F6" w:rsidRDefault="000C15F6"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2</w:t>
            </w:r>
          </w:p>
        </w:tc>
        <w:tc>
          <w:tcPr>
            <w:tcW w:w="6325" w:type="dxa"/>
            <w:tcBorders>
              <w:top w:val="inset" w:sz="6" w:space="0" w:color="auto"/>
              <w:left w:val="inset" w:sz="6" w:space="0" w:color="auto"/>
              <w:bottom w:val="inset" w:sz="6" w:space="0" w:color="auto"/>
              <w:right w:val="inset" w:sz="6" w:space="0" w:color="auto"/>
            </w:tcBorders>
            <w:vAlign w:val="center"/>
          </w:tcPr>
          <w:p w14:paraId="2D34A7FF" w14:textId="77777777" w:rsidR="000C15F6" w:rsidRPr="00ED0827" w:rsidRDefault="000C15F6" w:rsidP="00E674F8">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Hibás teljesítési kötbér (mértéke az érintett berendezés havi bérleti díjának minimum 1 %-a, de maximum 8%-a minden megkezdett naptári napra)</w:t>
            </w:r>
          </w:p>
        </w:tc>
        <w:tc>
          <w:tcPr>
            <w:tcW w:w="1537" w:type="dxa"/>
            <w:tcBorders>
              <w:top w:val="inset" w:sz="6" w:space="0" w:color="auto"/>
              <w:left w:val="inset" w:sz="6" w:space="0" w:color="auto"/>
              <w:bottom w:val="inset" w:sz="6" w:space="0" w:color="auto"/>
              <w:right w:val="inset" w:sz="6" w:space="0" w:color="auto"/>
            </w:tcBorders>
            <w:vAlign w:val="center"/>
          </w:tcPr>
          <w:p w14:paraId="581DB81A" w14:textId="77777777" w:rsidR="000C15F6" w:rsidRPr="00ED0827" w:rsidRDefault="000C15F6" w:rsidP="000A12B9">
            <w:pPr>
              <w:spacing w:before="120" w:after="120" w:line="240" w:lineRule="auto"/>
              <w:jc w:val="center"/>
              <w:rPr>
                <w:rFonts w:ascii="Tahoma" w:hAnsi="Tahoma" w:cs="Tahoma"/>
                <w:color w:val="auto"/>
                <w:sz w:val="21"/>
                <w:szCs w:val="21"/>
              </w:rPr>
            </w:pPr>
            <w:r>
              <w:rPr>
                <w:rFonts w:ascii="Tahoma" w:hAnsi="Tahoma" w:cs="Tahoma"/>
                <w:color w:val="auto"/>
                <w:sz w:val="21"/>
                <w:szCs w:val="21"/>
              </w:rPr>
              <w:t>15</w:t>
            </w:r>
          </w:p>
        </w:tc>
      </w:tr>
      <w:tr w:rsidR="000A12B9" w:rsidRPr="00ED0827" w14:paraId="73825A4F"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hideMark/>
          </w:tcPr>
          <w:p w14:paraId="583B3495" w14:textId="77777777" w:rsidR="000A12B9" w:rsidRPr="00ED0827" w:rsidRDefault="000C15F6"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3</w:t>
            </w:r>
          </w:p>
        </w:tc>
        <w:tc>
          <w:tcPr>
            <w:tcW w:w="6325" w:type="dxa"/>
            <w:tcBorders>
              <w:top w:val="inset" w:sz="6" w:space="0" w:color="auto"/>
              <w:left w:val="inset" w:sz="6" w:space="0" w:color="auto"/>
              <w:bottom w:val="inset" w:sz="6" w:space="0" w:color="auto"/>
              <w:right w:val="inset" w:sz="6" w:space="0" w:color="auto"/>
            </w:tcBorders>
            <w:vAlign w:val="center"/>
            <w:hideMark/>
          </w:tcPr>
          <w:p w14:paraId="725D1BDB" w14:textId="77777777" w:rsidR="000A12B9" w:rsidRPr="00ED0827" w:rsidRDefault="000A12B9" w:rsidP="008B0B14">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Készülék meghibásodás esetén a hibaelhárítás helyszíni megkezdése a hib</w:t>
            </w:r>
            <w:r>
              <w:rPr>
                <w:rFonts w:ascii="Tahoma" w:hAnsi="Tahoma" w:cs="Tahoma"/>
                <w:color w:val="auto"/>
                <w:sz w:val="21"/>
                <w:szCs w:val="21"/>
              </w:rPr>
              <w:t xml:space="preserve">abejelentést követően (legkedvezőbb szintje </w:t>
            </w:r>
            <w:r w:rsidR="00163CD6">
              <w:rPr>
                <w:rFonts w:ascii="Tahoma" w:hAnsi="Tahoma" w:cs="Tahoma"/>
                <w:color w:val="auto"/>
                <w:sz w:val="21"/>
                <w:szCs w:val="21"/>
              </w:rPr>
              <w:t>1</w:t>
            </w:r>
            <w:r>
              <w:rPr>
                <w:rFonts w:ascii="Tahoma" w:hAnsi="Tahoma" w:cs="Tahoma"/>
                <w:color w:val="auto"/>
                <w:sz w:val="21"/>
                <w:szCs w:val="21"/>
              </w:rPr>
              <w:t>2</w:t>
            </w:r>
            <w:r w:rsidRPr="00ED0827">
              <w:rPr>
                <w:rFonts w:ascii="Tahoma" w:hAnsi="Tahoma" w:cs="Tahoma"/>
                <w:color w:val="auto"/>
                <w:sz w:val="21"/>
                <w:szCs w:val="21"/>
              </w:rPr>
              <w:t>0 perc, maximum 480 perc)</w:t>
            </w:r>
          </w:p>
        </w:tc>
        <w:tc>
          <w:tcPr>
            <w:tcW w:w="1537" w:type="dxa"/>
            <w:tcBorders>
              <w:top w:val="inset" w:sz="6" w:space="0" w:color="auto"/>
              <w:left w:val="inset" w:sz="6" w:space="0" w:color="auto"/>
              <w:bottom w:val="inset" w:sz="6" w:space="0" w:color="auto"/>
              <w:right w:val="inset" w:sz="6" w:space="0" w:color="auto"/>
            </w:tcBorders>
            <w:vAlign w:val="center"/>
            <w:hideMark/>
          </w:tcPr>
          <w:p w14:paraId="790297B1" w14:textId="77777777" w:rsidR="000A12B9" w:rsidRPr="00ED0827" w:rsidRDefault="000A12B9" w:rsidP="000A12B9">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15</w:t>
            </w:r>
          </w:p>
        </w:tc>
      </w:tr>
      <w:tr w:rsidR="000A12B9" w:rsidRPr="00ED0827" w14:paraId="60E5A68E"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6ACF7006" w14:textId="77777777" w:rsidR="000A12B9" w:rsidRPr="00ED0827" w:rsidRDefault="000A12B9"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4</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3309829A" w14:textId="77777777" w:rsidR="000A12B9" w:rsidRPr="00ED0827" w:rsidRDefault="000A12B9" w:rsidP="000A12B9">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színes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0EE4217E" w14:textId="77777777" w:rsidR="000A12B9" w:rsidRPr="00ED0827" w:rsidRDefault="000A12B9" w:rsidP="000A12B9">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20</w:t>
            </w:r>
          </w:p>
        </w:tc>
      </w:tr>
      <w:tr w:rsidR="000A12B9" w:rsidRPr="00ED0827" w14:paraId="05DC71F3"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65336FDF" w14:textId="77777777" w:rsidR="000A12B9" w:rsidRPr="00ED0827" w:rsidRDefault="000A12B9"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5</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0157B97F" w14:textId="77777777" w:rsidR="000A12B9" w:rsidRPr="00ED0827" w:rsidRDefault="000A12B9" w:rsidP="000A12B9">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fekete-fehér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1D73FDCD" w14:textId="77777777" w:rsidR="000A12B9" w:rsidRPr="00ED0827" w:rsidRDefault="000A12B9" w:rsidP="000A12B9">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50</w:t>
            </w:r>
          </w:p>
        </w:tc>
      </w:tr>
    </w:tbl>
    <w:p w14:paraId="750C3966"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ajánlatok részszempontok szerinti tartalmi elemeinek értékelése során adható pontszám alsó és felső határa: </w:t>
      </w:r>
      <w:r w:rsidR="000C15F6">
        <w:rPr>
          <w:rFonts w:ascii="Tahoma" w:hAnsi="Tahoma" w:cs="Tahoma"/>
          <w:color w:val="auto"/>
          <w:sz w:val="21"/>
          <w:szCs w:val="21"/>
        </w:rPr>
        <w:t>1</w:t>
      </w:r>
      <w:r w:rsidRPr="00ED0827">
        <w:rPr>
          <w:rFonts w:ascii="Tahoma" w:hAnsi="Tahoma" w:cs="Tahoma"/>
          <w:color w:val="auto"/>
          <w:sz w:val="21"/>
          <w:szCs w:val="21"/>
        </w:rPr>
        <w:t>-10</w:t>
      </w:r>
      <w:r w:rsidR="000C15F6">
        <w:rPr>
          <w:rFonts w:ascii="Tahoma" w:hAnsi="Tahoma" w:cs="Tahoma"/>
          <w:color w:val="auto"/>
          <w:sz w:val="21"/>
          <w:szCs w:val="21"/>
        </w:rPr>
        <w:t>0</w:t>
      </w:r>
      <w:r w:rsidRPr="00ED0827">
        <w:rPr>
          <w:rFonts w:ascii="Tahoma" w:hAnsi="Tahoma" w:cs="Tahoma"/>
          <w:color w:val="auto"/>
          <w:sz w:val="21"/>
          <w:szCs w:val="21"/>
        </w:rPr>
        <w:t xml:space="preserve"> pont.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7102F680" w14:textId="1E4ADFE2" w:rsidR="000A12B9" w:rsidRPr="00ED0827" w:rsidRDefault="000A12B9" w:rsidP="000A12B9">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sidR="00902FCA">
        <w:rPr>
          <w:rFonts w:ascii="Tahoma" w:hAnsi="Tahoma" w:cs="Tahoma"/>
          <w:color w:val="auto"/>
          <w:sz w:val="21"/>
          <w:szCs w:val="21"/>
        </w:rPr>
        <w:t xml:space="preserve"> </w:t>
      </w:r>
      <w:r w:rsidR="000C15F6">
        <w:rPr>
          <w:rFonts w:ascii="Tahoma" w:hAnsi="Tahoma" w:cs="Tahoma"/>
          <w:b/>
          <w:color w:val="auto"/>
          <w:sz w:val="21"/>
          <w:szCs w:val="21"/>
        </w:rPr>
        <w:t>1</w:t>
      </w:r>
      <w:r>
        <w:rPr>
          <w:rFonts w:ascii="Tahoma" w:hAnsi="Tahoma" w:cs="Tahoma"/>
          <w:b/>
          <w:color w:val="auto"/>
          <w:sz w:val="21"/>
          <w:szCs w:val="21"/>
        </w:rPr>
        <w:t>.</w:t>
      </w:r>
      <w:r w:rsidR="000C15F6">
        <w:rPr>
          <w:rFonts w:ascii="Tahoma" w:hAnsi="Tahoma" w:cs="Tahoma"/>
          <w:b/>
          <w:color w:val="auto"/>
          <w:sz w:val="21"/>
          <w:szCs w:val="21"/>
        </w:rPr>
        <w:t>, 3</w:t>
      </w:r>
      <w:r>
        <w:rPr>
          <w:rFonts w:ascii="Tahoma" w:hAnsi="Tahoma" w:cs="Tahoma"/>
          <w:b/>
          <w:color w:val="auto"/>
          <w:sz w:val="21"/>
          <w:szCs w:val="21"/>
        </w:rPr>
        <w:t>-</w:t>
      </w:r>
      <w:r w:rsidRPr="00ED0827">
        <w:rPr>
          <w:rFonts w:ascii="Tahoma" w:hAnsi="Tahoma" w:cs="Tahoma"/>
          <w:b/>
          <w:color w:val="auto"/>
          <w:sz w:val="21"/>
          <w:szCs w:val="21"/>
        </w:rPr>
        <w:t>5. értékelési részszempont</w:t>
      </w:r>
      <w:r w:rsidRPr="00ED0827">
        <w:rPr>
          <w:rFonts w:ascii="Tahoma" w:hAnsi="Tahoma" w:cs="Tahoma"/>
          <w:color w:val="auto"/>
          <w:sz w:val="21"/>
          <w:szCs w:val="21"/>
        </w:rPr>
        <w:t xml:space="preserve"> esetében a legjobb </w:t>
      </w:r>
      <w:r>
        <w:rPr>
          <w:rFonts w:ascii="Tahoma" w:hAnsi="Tahoma" w:cs="Tahoma"/>
          <w:color w:val="auto"/>
          <w:sz w:val="21"/>
          <w:szCs w:val="21"/>
        </w:rPr>
        <w:t xml:space="preserve">ajánlatot (legalacsonyabb értéket) tartalmazó ajánlatra </w:t>
      </w:r>
      <w:r w:rsidRPr="00ED0827">
        <w:rPr>
          <w:rFonts w:ascii="Tahoma" w:hAnsi="Tahoma" w:cs="Tahoma"/>
          <w:color w:val="auto"/>
          <w:sz w:val="21"/>
          <w:szCs w:val="21"/>
        </w:rPr>
        <w:t>10</w:t>
      </w:r>
      <w:r w:rsidR="000C15F6">
        <w:rPr>
          <w:rFonts w:ascii="Tahoma" w:hAnsi="Tahoma" w:cs="Tahoma"/>
          <w:color w:val="auto"/>
          <w:sz w:val="21"/>
          <w:szCs w:val="21"/>
        </w:rPr>
        <w:t>0</w:t>
      </w:r>
      <w:r w:rsidRPr="00ED0827">
        <w:rPr>
          <w:rFonts w:ascii="Tahoma" w:hAnsi="Tahoma" w:cs="Tahoma"/>
          <w:color w:val="auto"/>
          <w:sz w:val="21"/>
          <w:szCs w:val="21"/>
        </w:rPr>
        <w:t xml:space="preserve"> pontot ad, a többi ajánlatra arányosan kevesebbet. A pontszámok kiszámítása </w:t>
      </w:r>
      <w:r>
        <w:rPr>
          <w:rFonts w:ascii="Tahoma" w:hAnsi="Tahoma" w:cs="Tahoma"/>
          <w:color w:val="auto"/>
          <w:sz w:val="21"/>
          <w:szCs w:val="21"/>
        </w:rPr>
        <w:t xml:space="preserve">a </w:t>
      </w:r>
      <w:r w:rsidRPr="00ED0827">
        <w:rPr>
          <w:rFonts w:ascii="Tahoma" w:hAnsi="Tahoma" w:cs="Tahoma"/>
          <w:b/>
          <w:color w:val="auto"/>
          <w:sz w:val="21"/>
          <w:szCs w:val="21"/>
        </w:rPr>
        <w:t>fordított arányosítás módszere</w:t>
      </w:r>
      <w:r w:rsidR="008B0B14">
        <w:rPr>
          <w:rFonts w:ascii="Tahoma" w:hAnsi="Tahoma" w:cs="Tahoma"/>
          <w:b/>
          <w:color w:val="auto"/>
          <w:sz w:val="21"/>
          <w:szCs w:val="21"/>
        </w:rPr>
        <w:t xml:space="preserve"> </w:t>
      </w:r>
      <w:r>
        <w:rPr>
          <w:rFonts w:ascii="Tahoma" w:hAnsi="Tahoma" w:cs="Tahoma"/>
          <w:color w:val="auto"/>
          <w:sz w:val="21"/>
          <w:szCs w:val="21"/>
        </w:rPr>
        <w:t>alapján történik</w:t>
      </w:r>
      <w:r w:rsidRPr="00ED0827">
        <w:rPr>
          <w:rFonts w:ascii="Tahoma" w:hAnsi="Tahoma" w:cs="Tahoma"/>
          <w:color w:val="auto"/>
          <w:sz w:val="21"/>
          <w:szCs w:val="21"/>
        </w:rPr>
        <w:t>.</w:t>
      </w:r>
    </w:p>
    <w:p w14:paraId="19B77913"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értékelés módszere képlettel leírva:</w:t>
      </w:r>
    </w:p>
    <w:p w14:paraId="2EAC8906" w14:textId="77777777" w:rsidR="00E674F8" w:rsidRPr="005E1B40" w:rsidRDefault="00E674F8" w:rsidP="00E674F8">
      <w:pPr>
        <w:spacing w:after="0" w:line="240" w:lineRule="auto"/>
        <w:ind w:left="993"/>
        <w:rPr>
          <w:rFonts w:ascii="Tahoma" w:eastAsia="Times New Roman" w:hAnsi="Tahoma" w:cs="Tahoma"/>
          <w:b/>
          <w:bCs/>
          <w:sz w:val="21"/>
          <w:szCs w:val="21"/>
          <w:lang w:eastAsia="hu-HU"/>
        </w:rPr>
      </w:pPr>
      <w:r w:rsidRPr="005E1B40">
        <w:rPr>
          <w:rFonts w:ascii="Tahoma" w:eastAsia="Times New Roman" w:hAnsi="Tahoma" w:cs="Tahoma"/>
          <w:b/>
          <w:bCs/>
          <w:sz w:val="21"/>
          <w:szCs w:val="21"/>
          <w:lang w:eastAsia="hu-HU"/>
        </w:rPr>
        <w:t>P = (A</w:t>
      </w:r>
      <w:r w:rsidRPr="005E1B40">
        <w:rPr>
          <w:rFonts w:ascii="Tahoma" w:eastAsia="Times New Roman" w:hAnsi="Tahoma" w:cs="Tahoma"/>
          <w:b/>
          <w:bCs/>
          <w:sz w:val="21"/>
          <w:szCs w:val="21"/>
          <w:vertAlign w:val="subscript"/>
          <w:lang w:eastAsia="hu-HU"/>
        </w:rPr>
        <w:t>legjobb</w:t>
      </w:r>
      <w:r w:rsidRPr="005E1B40">
        <w:rPr>
          <w:rFonts w:ascii="Tahoma" w:eastAsia="Times New Roman" w:hAnsi="Tahoma" w:cs="Tahoma"/>
          <w:b/>
          <w:bCs/>
          <w:sz w:val="21"/>
          <w:szCs w:val="21"/>
          <w:lang w:eastAsia="hu-HU"/>
        </w:rPr>
        <w:t xml:space="preserve"> / A</w:t>
      </w:r>
      <w:r w:rsidRPr="005E1B40">
        <w:rPr>
          <w:rFonts w:ascii="Tahoma" w:eastAsia="Times New Roman" w:hAnsi="Tahoma" w:cs="Tahoma"/>
          <w:b/>
          <w:bCs/>
          <w:sz w:val="21"/>
          <w:szCs w:val="21"/>
          <w:vertAlign w:val="subscript"/>
          <w:lang w:eastAsia="hu-HU"/>
        </w:rPr>
        <w:t>vizsgált</w:t>
      </w:r>
      <w:r w:rsidRPr="005E1B40">
        <w:rPr>
          <w:rFonts w:ascii="Tahoma" w:eastAsia="Times New Roman" w:hAnsi="Tahoma" w:cs="Tahoma"/>
          <w:b/>
          <w:bCs/>
          <w:sz w:val="21"/>
          <w:szCs w:val="21"/>
          <w:lang w:eastAsia="hu-HU"/>
        </w:rPr>
        <w:t>) × (P</w:t>
      </w:r>
      <w:r w:rsidRPr="005E1B40">
        <w:rPr>
          <w:rFonts w:ascii="Tahoma" w:eastAsia="Times New Roman" w:hAnsi="Tahoma" w:cs="Tahoma"/>
          <w:b/>
          <w:bCs/>
          <w:sz w:val="21"/>
          <w:szCs w:val="21"/>
          <w:vertAlign w:val="subscript"/>
          <w:lang w:eastAsia="hu-HU"/>
        </w:rPr>
        <w:t>max</w:t>
      </w:r>
      <w:r w:rsidRPr="005E1B40">
        <w:rPr>
          <w:rFonts w:ascii="Tahoma" w:eastAsia="Times New Roman" w:hAnsi="Tahoma" w:cs="Tahoma"/>
          <w:b/>
          <w:bCs/>
          <w:sz w:val="21"/>
          <w:szCs w:val="21"/>
          <w:lang w:eastAsia="hu-HU"/>
        </w:rPr>
        <w:t xml:space="preserve"> - P</w:t>
      </w:r>
      <w:r w:rsidRPr="005E1B40">
        <w:rPr>
          <w:rFonts w:ascii="Tahoma" w:eastAsia="Times New Roman" w:hAnsi="Tahoma" w:cs="Tahoma"/>
          <w:b/>
          <w:bCs/>
          <w:sz w:val="21"/>
          <w:szCs w:val="21"/>
          <w:vertAlign w:val="subscript"/>
          <w:lang w:eastAsia="hu-HU"/>
        </w:rPr>
        <w:t>min</w:t>
      </w:r>
      <w:r w:rsidRPr="005E1B40">
        <w:rPr>
          <w:rFonts w:ascii="Tahoma" w:eastAsia="Times New Roman" w:hAnsi="Tahoma" w:cs="Tahoma"/>
          <w:b/>
          <w:bCs/>
          <w:sz w:val="21"/>
          <w:szCs w:val="21"/>
          <w:lang w:eastAsia="hu-HU"/>
        </w:rPr>
        <w:t>) + P</w:t>
      </w:r>
      <w:r w:rsidRPr="005E1B40">
        <w:rPr>
          <w:rFonts w:ascii="Tahoma" w:eastAsia="Times New Roman" w:hAnsi="Tahoma" w:cs="Tahoma"/>
          <w:b/>
          <w:bCs/>
          <w:sz w:val="21"/>
          <w:szCs w:val="21"/>
          <w:vertAlign w:val="subscript"/>
          <w:lang w:eastAsia="hu-HU"/>
        </w:rPr>
        <w:t>min</w:t>
      </w:r>
    </w:p>
    <w:p w14:paraId="2C116AB8" w14:textId="77777777" w:rsidR="00E674F8" w:rsidRPr="005E1B40" w:rsidRDefault="00E674F8" w:rsidP="00E674F8">
      <w:pPr>
        <w:spacing w:after="0" w:line="240" w:lineRule="auto"/>
        <w:ind w:left="993"/>
        <w:rPr>
          <w:rFonts w:ascii="Tahoma" w:eastAsia="Times New Roman" w:hAnsi="Tahoma" w:cs="Tahoma"/>
          <w:sz w:val="21"/>
          <w:szCs w:val="21"/>
          <w:lang w:eastAsia="hu-HU"/>
        </w:rPr>
      </w:pPr>
    </w:p>
    <w:p w14:paraId="3337EFE2" w14:textId="77777777" w:rsidR="00E674F8" w:rsidRPr="005E1B40" w:rsidRDefault="00E674F8" w:rsidP="00E674F8">
      <w:pPr>
        <w:spacing w:after="0" w:line="240" w:lineRule="auto"/>
        <w:ind w:left="993"/>
        <w:rPr>
          <w:rFonts w:ascii="Tahoma" w:eastAsia="Times New Roman" w:hAnsi="Tahoma" w:cs="Tahoma"/>
          <w:sz w:val="21"/>
          <w:szCs w:val="21"/>
          <w:lang w:eastAsia="hu-HU"/>
        </w:rPr>
      </w:pPr>
      <w:r w:rsidRPr="005E1B40">
        <w:rPr>
          <w:rFonts w:ascii="Tahoma" w:eastAsia="Times New Roman" w:hAnsi="Tahoma" w:cs="Tahoma"/>
          <w:sz w:val="21"/>
          <w:szCs w:val="21"/>
          <w:lang w:eastAsia="hu-HU"/>
        </w:rPr>
        <w:t>ahol:</w:t>
      </w:r>
    </w:p>
    <w:p w14:paraId="03FA7F2E" w14:textId="77777777" w:rsidR="00E674F8" w:rsidRPr="005E1B40" w:rsidRDefault="00E674F8" w:rsidP="00E674F8">
      <w:pPr>
        <w:spacing w:after="0" w:line="240" w:lineRule="auto"/>
        <w:ind w:left="993"/>
        <w:rPr>
          <w:rFonts w:ascii="Tahoma" w:eastAsia="Times New Roman" w:hAnsi="Tahoma" w:cs="Tahoma"/>
          <w:sz w:val="21"/>
          <w:szCs w:val="21"/>
          <w:lang w:eastAsia="hu-HU"/>
        </w:rPr>
      </w:pPr>
    </w:p>
    <w:p w14:paraId="3BEDC587" w14:textId="77777777" w:rsidR="00E674F8" w:rsidRPr="005E1B40" w:rsidRDefault="00E674F8" w:rsidP="00E674F8">
      <w:pPr>
        <w:autoSpaceDE w:val="0"/>
        <w:spacing w:after="0" w:line="240" w:lineRule="auto"/>
        <w:ind w:left="993"/>
        <w:jc w:val="both"/>
        <w:rPr>
          <w:rFonts w:ascii="Tahoma" w:eastAsia="Times New Roman" w:hAnsi="Tahoma" w:cs="Tahoma"/>
          <w:sz w:val="21"/>
          <w:szCs w:val="21"/>
          <w:lang w:eastAsia="hu-HU"/>
        </w:rPr>
      </w:pPr>
      <w:r w:rsidRPr="005E1B40">
        <w:rPr>
          <w:rFonts w:ascii="Tahoma" w:eastAsia="Times New Roman" w:hAnsi="Tahoma" w:cs="Tahoma"/>
          <w:sz w:val="21"/>
          <w:szCs w:val="21"/>
          <w:lang w:eastAsia="hu-HU"/>
        </w:rPr>
        <w:t>P:</w:t>
      </w:r>
      <w:r w:rsidRPr="005E1B40">
        <w:rPr>
          <w:rFonts w:ascii="Tahoma" w:eastAsia="Times New Roman" w:hAnsi="Tahoma" w:cs="Tahoma"/>
          <w:sz w:val="21"/>
          <w:szCs w:val="21"/>
          <w:lang w:eastAsia="hu-HU"/>
        </w:rPr>
        <w:tab/>
      </w:r>
      <w:r w:rsidRPr="005E1B40">
        <w:rPr>
          <w:rFonts w:ascii="Tahoma" w:eastAsia="Times New Roman" w:hAnsi="Tahoma" w:cs="Tahoma"/>
          <w:sz w:val="21"/>
          <w:szCs w:val="21"/>
          <w:lang w:eastAsia="hu-HU"/>
        </w:rPr>
        <w:tab/>
        <w:t>a vizsgált ajánlati elem adott szempontra vonatkozó pontszáma</w:t>
      </w:r>
    </w:p>
    <w:p w14:paraId="2BBFA044" w14:textId="77777777" w:rsidR="00E674F8" w:rsidRPr="005E1B40" w:rsidRDefault="00E674F8" w:rsidP="00E674F8">
      <w:pPr>
        <w:autoSpaceDE w:val="0"/>
        <w:spacing w:after="0" w:line="240" w:lineRule="auto"/>
        <w:ind w:left="993"/>
        <w:jc w:val="both"/>
        <w:rPr>
          <w:rFonts w:ascii="Tahoma" w:eastAsia="Times New Roman" w:hAnsi="Tahoma" w:cs="Tahoma"/>
          <w:sz w:val="21"/>
          <w:szCs w:val="21"/>
          <w:lang w:eastAsia="hu-HU"/>
        </w:rPr>
      </w:pPr>
      <w:r w:rsidRPr="005E1B40">
        <w:rPr>
          <w:rFonts w:ascii="Tahoma" w:eastAsia="Times New Roman" w:hAnsi="Tahoma" w:cs="Tahoma"/>
          <w:sz w:val="21"/>
          <w:szCs w:val="21"/>
          <w:lang w:eastAsia="hu-HU"/>
        </w:rPr>
        <w:t>P</w:t>
      </w:r>
      <w:r w:rsidRPr="005E1B40">
        <w:rPr>
          <w:rFonts w:ascii="Tahoma" w:eastAsia="Times New Roman" w:hAnsi="Tahoma" w:cs="Tahoma"/>
          <w:sz w:val="21"/>
          <w:szCs w:val="21"/>
          <w:vertAlign w:val="subscript"/>
          <w:lang w:eastAsia="hu-HU"/>
        </w:rPr>
        <w:t>max</w:t>
      </w:r>
      <w:r w:rsidRPr="005E1B40">
        <w:rPr>
          <w:rFonts w:ascii="Tahoma" w:eastAsia="Times New Roman" w:hAnsi="Tahoma" w:cs="Tahoma"/>
          <w:sz w:val="21"/>
          <w:szCs w:val="21"/>
          <w:lang w:eastAsia="hu-HU"/>
        </w:rPr>
        <w:t>:</w:t>
      </w:r>
      <w:r w:rsidRPr="005E1B40">
        <w:rPr>
          <w:rFonts w:ascii="Tahoma" w:eastAsia="Times New Roman" w:hAnsi="Tahoma" w:cs="Tahoma"/>
          <w:sz w:val="21"/>
          <w:szCs w:val="21"/>
          <w:lang w:eastAsia="hu-HU"/>
        </w:rPr>
        <w:tab/>
        <w:t>a pontskála felső határa</w:t>
      </w:r>
    </w:p>
    <w:p w14:paraId="71740A78" w14:textId="77777777" w:rsidR="00E674F8" w:rsidRPr="005E1B40" w:rsidRDefault="00E674F8" w:rsidP="00E674F8">
      <w:pPr>
        <w:autoSpaceDE w:val="0"/>
        <w:spacing w:after="0" w:line="240" w:lineRule="auto"/>
        <w:ind w:left="993"/>
        <w:jc w:val="both"/>
        <w:rPr>
          <w:rFonts w:ascii="Tahoma" w:eastAsia="Times New Roman" w:hAnsi="Tahoma" w:cs="Tahoma"/>
          <w:sz w:val="21"/>
          <w:szCs w:val="21"/>
          <w:lang w:eastAsia="hu-HU"/>
        </w:rPr>
      </w:pPr>
      <w:r w:rsidRPr="005E1B40">
        <w:rPr>
          <w:rFonts w:ascii="Tahoma" w:eastAsia="Times New Roman" w:hAnsi="Tahoma" w:cs="Tahoma"/>
          <w:sz w:val="21"/>
          <w:szCs w:val="21"/>
          <w:lang w:eastAsia="hu-HU"/>
        </w:rPr>
        <w:t>P</w:t>
      </w:r>
      <w:r w:rsidRPr="005E1B40">
        <w:rPr>
          <w:rFonts w:ascii="Tahoma" w:eastAsia="Times New Roman" w:hAnsi="Tahoma" w:cs="Tahoma"/>
          <w:sz w:val="21"/>
          <w:szCs w:val="21"/>
          <w:vertAlign w:val="subscript"/>
          <w:lang w:eastAsia="hu-HU"/>
        </w:rPr>
        <w:t>min</w:t>
      </w:r>
      <w:r w:rsidRPr="005E1B40">
        <w:rPr>
          <w:rFonts w:ascii="Tahoma" w:eastAsia="Times New Roman" w:hAnsi="Tahoma" w:cs="Tahoma"/>
          <w:sz w:val="21"/>
          <w:szCs w:val="21"/>
          <w:lang w:eastAsia="hu-HU"/>
        </w:rPr>
        <w:t>:</w:t>
      </w:r>
      <w:r w:rsidRPr="005E1B40">
        <w:rPr>
          <w:rFonts w:ascii="Tahoma" w:eastAsia="Times New Roman" w:hAnsi="Tahoma" w:cs="Tahoma"/>
          <w:sz w:val="21"/>
          <w:szCs w:val="21"/>
          <w:lang w:eastAsia="hu-HU"/>
        </w:rPr>
        <w:tab/>
      </w:r>
      <w:r w:rsidRPr="005E1B40">
        <w:rPr>
          <w:rFonts w:ascii="Tahoma" w:eastAsia="Times New Roman" w:hAnsi="Tahoma" w:cs="Tahoma"/>
          <w:sz w:val="21"/>
          <w:szCs w:val="21"/>
          <w:lang w:eastAsia="hu-HU"/>
        </w:rPr>
        <w:tab/>
        <w:t>a pontskála alsó határa</w:t>
      </w:r>
    </w:p>
    <w:p w14:paraId="0BC29F86" w14:textId="77777777" w:rsidR="00E674F8" w:rsidRPr="005E1B40" w:rsidRDefault="00E674F8" w:rsidP="00E674F8">
      <w:pPr>
        <w:autoSpaceDE w:val="0"/>
        <w:spacing w:after="0" w:line="240" w:lineRule="auto"/>
        <w:ind w:left="993"/>
        <w:jc w:val="both"/>
        <w:rPr>
          <w:rFonts w:ascii="Tahoma" w:eastAsia="Times New Roman" w:hAnsi="Tahoma" w:cs="Tahoma"/>
          <w:iCs/>
          <w:sz w:val="21"/>
          <w:szCs w:val="21"/>
          <w:lang w:eastAsia="hu-HU"/>
        </w:rPr>
      </w:pPr>
      <w:r w:rsidRPr="005E1B40">
        <w:rPr>
          <w:rFonts w:ascii="Tahoma" w:eastAsia="Times New Roman" w:hAnsi="Tahoma" w:cs="Tahoma"/>
          <w:iCs/>
          <w:sz w:val="21"/>
          <w:szCs w:val="21"/>
          <w:lang w:eastAsia="hu-HU"/>
        </w:rPr>
        <w:t>A</w:t>
      </w:r>
      <w:r w:rsidRPr="005E1B40">
        <w:rPr>
          <w:rFonts w:ascii="Tahoma" w:eastAsia="Times New Roman" w:hAnsi="Tahoma" w:cs="Tahoma"/>
          <w:iCs/>
          <w:sz w:val="21"/>
          <w:szCs w:val="21"/>
          <w:vertAlign w:val="subscript"/>
          <w:lang w:eastAsia="hu-HU"/>
        </w:rPr>
        <w:t>legjobb</w:t>
      </w:r>
      <w:r w:rsidRPr="005E1B40">
        <w:rPr>
          <w:rFonts w:ascii="Tahoma" w:eastAsia="Times New Roman" w:hAnsi="Tahoma" w:cs="Tahoma"/>
          <w:iCs/>
          <w:sz w:val="21"/>
          <w:szCs w:val="21"/>
          <w:lang w:eastAsia="hu-HU"/>
        </w:rPr>
        <w:t>:</w:t>
      </w:r>
      <w:r w:rsidRPr="005E1B40">
        <w:rPr>
          <w:rFonts w:ascii="Tahoma" w:eastAsia="Times New Roman" w:hAnsi="Tahoma" w:cs="Tahoma"/>
          <w:iCs/>
          <w:sz w:val="21"/>
          <w:szCs w:val="21"/>
          <w:lang w:eastAsia="hu-HU"/>
        </w:rPr>
        <w:tab/>
        <w:t>a legelőnyösebb ajánlat tartalmi eleme</w:t>
      </w:r>
    </w:p>
    <w:p w14:paraId="446E89F5" w14:textId="77777777" w:rsidR="000A12B9" w:rsidRPr="00E674F8" w:rsidRDefault="00E674F8" w:rsidP="00E674F8">
      <w:pPr>
        <w:autoSpaceDE w:val="0"/>
        <w:spacing w:after="0" w:line="240" w:lineRule="auto"/>
        <w:ind w:left="993"/>
        <w:jc w:val="both"/>
        <w:rPr>
          <w:rFonts w:ascii="Tahoma" w:eastAsia="Times New Roman" w:hAnsi="Tahoma" w:cs="Tahoma"/>
          <w:iCs/>
          <w:sz w:val="21"/>
          <w:szCs w:val="21"/>
          <w:lang w:eastAsia="hu-HU"/>
        </w:rPr>
      </w:pPr>
      <w:r w:rsidRPr="00E674F8">
        <w:rPr>
          <w:rFonts w:ascii="Tahoma" w:eastAsia="Times New Roman" w:hAnsi="Tahoma" w:cs="Tahoma"/>
          <w:iCs/>
          <w:sz w:val="21"/>
          <w:szCs w:val="21"/>
          <w:lang w:eastAsia="hu-HU"/>
        </w:rPr>
        <w:t>A</w:t>
      </w:r>
      <w:r w:rsidRPr="00E674F8">
        <w:rPr>
          <w:rFonts w:ascii="Tahoma" w:eastAsia="Times New Roman" w:hAnsi="Tahoma" w:cs="Tahoma"/>
          <w:iCs/>
          <w:kern w:val="21"/>
          <w:sz w:val="21"/>
          <w:szCs w:val="21"/>
          <w:vertAlign w:val="subscript"/>
          <w:lang w:eastAsia="hu-HU"/>
        </w:rPr>
        <w:t>vizsgált</w:t>
      </w:r>
      <w:r w:rsidRPr="00E674F8">
        <w:rPr>
          <w:rFonts w:ascii="Tahoma" w:eastAsia="Times New Roman" w:hAnsi="Tahoma" w:cs="Tahoma"/>
          <w:iCs/>
          <w:sz w:val="21"/>
          <w:szCs w:val="21"/>
          <w:lang w:eastAsia="hu-HU"/>
        </w:rPr>
        <w:t>:</w:t>
      </w:r>
      <w:r w:rsidRPr="00E674F8">
        <w:rPr>
          <w:rFonts w:ascii="Tahoma" w:eastAsia="Times New Roman" w:hAnsi="Tahoma" w:cs="Tahoma"/>
          <w:iCs/>
          <w:sz w:val="21"/>
          <w:szCs w:val="21"/>
          <w:lang w:eastAsia="hu-HU"/>
        </w:rPr>
        <w:tab/>
        <w:t>a vizsgált ajánlat tartalmi eleme</w:t>
      </w:r>
    </w:p>
    <w:p w14:paraId="5FAF5145" w14:textId="77777777" w:rsidR="00E674F8" w:rsidRDefault="00E674F8" w:rsidP="000A12B9">
      <w:pPr>
        <w:spacing w:before="120" w:after="120" w:line="240" w:lineRule="auto"/>
        <w:ind w:left="567"/>
        <w:jc w:val="both"/>
        <w:rPr>
          <w:rFonts w:ascii="Tahoma" w:hAnsi="Tahoma" w:cs="Tahoma"/>
          <w:color w:val="auto"/>
          <w:sz w:val="21"/>
          <w:szCs w:val="21"/>
        </w:rPr>
      </w:pPr>
    </w:p>
    <w:p w14:paraId="63CDB907" w14:textId="77777777" w:rsidR="000A12B9" w:rsidRPr="00E674F8" w:rsidRDefault="000A12B9" w:rsidP="000A12B9">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sidR="008B0B14">
        <w:rPr>
          <w:rFonts w:ascii="Tahoma" w:hAnsi="Tahoma" w:cs="Tahoma"/>
          <w:color w:val="auto"/>
          <w:sz w:val="21"/>
          <w:szCs w:val="21"/>
        </w:rPr>
        <w:t xml:space="preserve"> </w:t>
      </w:r>
      <w:r w:rsidR="000C15F6">
        <w:rPr>
          <w:rFonts w:ascii="Tahoma" w:hAnsi="Tahoma" w:cs="Tahoma"/>
          <w:b/>
          <w:color w:val="auto"/>
          <w:sz w:val="21"/>
          <w:szCs w:val="21"/>
        </w:rPr>
        <w:t>2</w:t>
      </w:r>
      <w:r w:rsidRPr="00ED0827">
        <w:rPr>
          <w:rFonts w:ascii="Tahoma" w:hAnsi="Tahoma" w:cs="Tahoma"/>
          <w:b/>
          <w:color w:val="auto"/>
          <w:sz w:val="21"/>
          <w:szCs w:val="21"/>
        </w:rPr>
        <w:t>. értékelési részszempont</w:t>
      </w:r>
      <w:r w:rsidRPr="00ED0827">
        <w:rPr>
          <w:rFonts w:ascii="Tahoma" w:hAnsi="Tahoma" w:cs="Tahoma"/>
          <w:color w:val="auto"/>
          <w:sz w:val="21"/>
          <w:szCs w:val="21"/>
        </w:rPr>
        <w:t xml:space="preserve"> esetében a legjobb ajánlatot tartalmazó ajánlatra (</w:t>
      </w:r>
      <w:r>
        <w:rPr>
          <w:rFonts w:ascii="Tahoma" w:hAnsi="Tahoma" w:cs="Tahoma"/>
          <w:color w:val="auto"/>
          <w:sz w:val="21"/>
          <w:szCs w:val="21"/>
        </w:rPr>
        <w:t>legmagasabb megajánlott h</w:t>
      </w:r>
      <w:r w:rsidRPr="00ED0827">
        <w:rPr>
          <w:rFonts w:ascii="Tahoma" w:hAnsi="Tahoma" w:cs="Tahoma"/>
          <w:color w:val="auto"/>
          <w:sz w:val="21"/>
          <w:szCs w:val="21"/>
        </w:rPr>
        <w:t xml:space="preserve">ibás teljesítési kötbér) 10 pontot ad, a többi ajánlatra arányosan kevesebbet. A pontszámok kiszámítása </w:t>
      </w:r>
      <w:r w:rsidRPr="00ED0827">
        <w:rPr>
          <w:rFonts w:ascii="Tahoma" w:hAnsi="Tahoma" w:cs="Tahoma"/>
          <w:b/>
          <w:color w:val="auto"/>
          <w:sz w:val="21"/>
          <w:szCs w:val="21"/>
        </w:rPr>
        <w:t>egyenes arányosítás módszere</w:t>
      </w:r>
      <w:r w:rsidR="008B0B14">
        <w:rPr>
          <w:rFonts w:ascii="Tahoma" w:hAnsi="Tahoma" w:cs="Tahoma"/>
          <w:b/>
          <w:color w:val="auto"/>
          <w:sz w:val="21"/>
          <w:szCs w:val="21"/>
        </w:rPr>
        <w:t xml:space="preserve"> </w:t>
      </w:r>
      <w:r>
        <w:rPr>
          <w:rFonts w:ascii="Tahoma" w:hAnsi="Tahoma" w:cs="Tahoma"/>
          <w:color w:val="auto"/>
          <w:sz w:val="21"/>
          <w:szCs w:val="21"/>
        </w:rPr>
        <w:t>alapján</w:t>
      </w:r>
      <w:r w:rsidR="008B0B14">
        <w:rPr>
          <w:rFonts w:ascii="Tahoma" w:hAnsi="Tahoma" w:cs="Tahoma"/>
          <w:color w:val="auto"/>
          <w:sz w:val="21"/>
          <w:szCs w:val="21"/>
        </w:rPr>
        <w:t xml:space="preserve"> </w:t>
      </w:r>
      <w:r w:rsidRPr="00E674F8">
        <w:rPr>
          <w:rFonts w:ascii="Tahoma" w:hAnsi="Tahoma" w:cs="Tahoma"/>
          <w:color w:val="auto"/>
          <w:sz w:val="21"/>
          <w:szCs w:val="21"/>
        </w:rPr>
        <w:t>történik.</w:t>
      </w:r>
    </w:p>
    <w:p w14:paraId="66403023" w14:textId="77777777" w:rsidR="000A12B9" w:rsidRPr="00E674F8" w:rsidRDefault="000A12B9" w:rsidP="000A12B9">
      <w:pPr>
        <w:spacing w:before="120" w:after="120" w:line="240" w:lineRule="auto"/>
        <w:ind w:left="567"/>
        <w:jc w:val="both"/>
        <w:rPr>
          <w:rFonts w:ascii="Tahoma" w:hAnsi="Tahoma" w:cs="Tahoma"/>
          <w:color w:val="auto"/>
          <w:sz w:val="21"/>
          <w:szCs w:val="21"/>
        </w:rPr>
      </w:pPr>
      <w:r w:rsidRPr="00E674F8">
        <w:rPr>
          <w:rFonts w:ascii="Tahoma" w:hAnsi="Tahoma" w:cs="Tahoma"/>
          <w:color w:val="auto"/>
          <w:sz w:val="21"/>
          <w:szCs w:val="21"/>
        </w:rPr>
        <w:t>Az értékelés módszere képlettel leírva:</w:t>
      </w:r>
    </w:p>
    <w:p w14:paraId="47838C73" w14:textId="77777777" w:rsidR="00E674F8" w:rsidRPr="00E674F8" w:rsidRDefault="00E674F8" w:rsidP="00E674F8">
      <w:pPr>
        <w:pStyle w:val="Listaszerbekezds"/>
        <w:spacing w:before="0" w:after="0" w:line="276" w:lineRule="auto"/>
        <w:ind w:left="993"/>
        <w:contextualSpacing w:val="0"/>
        <w:rPr>
          <w:rFonts w:ascii="Tahoma" w:hAnsi="Tahoma" w:cs="Tahoma"/>
          <w:b/>
          <w:sz w:val="21"/>
          <w:szCs w:val="21"/>
        </w:rPr>
      </w:pPr>
      <w:r w:rsidRPr="00E674F8">
        <w:rPr>
          <w:rFonts w:ascii="Tahoma" w:hAnsi="Tahoma" w:cs="Tahoma"/>
          <w:b/>
          <w:bCs/>
          <w:sz w:val="21"/>
          <w:szCs w:val="21"/>
        </w:rPr>
        <w:t xml:space="preserve">P = (A </w:t>
      </w:r>
      <w:r w:rsidRPr="00E674F8">
        <w:rPr>
          <w:rFonts w:ascii="Tahoma" w:hAnsi="Tahoma" w:cs="Tahoma"/>
          <w:b/>
          <w:bCs/>
          <w:sz w:val="21"/>
          <w:szCs w:val="21"/>
          <w:vertAlign w:val="subscript"/>
        </w:rPr>
        <w:t>vizsgált</w:t>
      </w:r>
      <w:r w:rsidRPr="00E674F8">
        <w:rPr>
          <w:rFonts w:ascii="Tahoma" w:hAnsi="Tahoma" w:cs="Tahoma"/>
          <w:b/>
          <w:bCs/>
          <w:sz w:val="21"/>
          <w:szCs w:val="21"/>
        </w:rPr>
        <w:t xml:space="preserve"> / A</w:t>
      </w:r>
      <w:r w:rsidRPr="00E674F8">
        <w:rPr>
          <w:rFonts w:ascii="Tahoma" w:hAnsi="Tahoma" w:cs="Tahoma"/>
          <w:b/>
          <w:bCs/>
          <w:sz w:val="21"/>
          <w:szCs w:val="21"/>
          <w:vertAlign w:val="subscript"/>
        </w:rPr>
        <w:t>legjobb</w:t>
      </w:r>
      <w:r w:rsidRPr="00E674F8">
        <w:rPr>
          <w:rFonts w:ascii="Tahoma" w:hAnsi="Tahoma" w:cs="Tahoma"/>
          <w:b/>
          <w:bCs/>
          <w:sz w:val="21"/>
          <w:szCs w:val="21"/>
        </w:rPr>
        <w:t xml:space="preserve">) × </w:t>
      </w:r>
      <w:r w:rsidRPr="00E674F8">
        <w:rPr>
          <w:rFonts w:ascii="Tahoma" w:eastAsia="Times New Roman" w:hAnsi="Tahoma" w:cs="Tahoma"/>
          <w:b/>
          <w:sz w:val="21"/>
          <w:szCs w:val="21"/>
          <w:lang w:eastAsia="ar-SA"/>
        </w:rPr>
        <w:t xml:space="preserve">(P </w:t>
      </w:r>
      <w:r w:rsidRPr="00E674F8">
        <w:rPr>
          <w:rFonts w:ascii="Tahoma" w:eastAsia="Times New Roman" w:hAnsi="Tahoma" w:cs="Tahoma"/>
          <w:b/>
          <w:sz w:val="21"/>
          <w:szCs w:val="21"/>
          <w:vertAlign w:val="subscript"/>
          <w:lang w:eastAsia="ar-SA"/>
        </w:rPr>
        <w:t>max</w:t>
      </w:r>
      <w:r w:rsidRPr="00E674F8">
        <w:rPr>
          <w:rFonts w:ascii="Tahoma" w:eastAsia="Times New Roman" w:hAnsi="Tahoma" w:cs="Tahoma"/>
          <w:b/>
          <w:sz w:val="21"/>
          <w:szCs w:val="21"/>
          <w:lang w:eastAsia="ar-SA"/>
        </w:rPr>
        <w:t xml:space="preserve"> - P </w:t>
      </w:r>
      <w:r w:rsidRPr="00E674F8">
        <w:rPr>
          <w:rFonts w:ascii="Tahoma" w:eastAsia="Times New Roman" w:hAnsi="Tahoma" w:cs="Tahoma"/>
          <w:b/>
          <w:sz w:val="21"/>
          <w:szCs w:val="21"/>
          <w:vertAlign w:val="subscript"/>
          <w:lang w:eastAsia="ar-SA"/>
        </w:rPr>
        <w:t>min</w:t>
      </w:r>
      <w:r w:rsidRPr="00E674F8">
        <w:rPr>
          <w:rFonts w:ascii="Tahoma" w:eastAsia="Times New Roman" w:hAnsi="Tahoma" w:cs="Tahoma"/>
          <w:b/>
          <w:sz w:val="21"/>
          <w:szCs w:val="21"/>
          <w:lang w:eastAsia="ar-SA"/>
        </w:rPr>
        <w:t xml:space="preserve">) + P </w:t>
      </w:r>
      <w:r w:rsidRPr="00E674F8">
        <w:rPr>
          <w:rFonts w:ascii="Tahoma" w:eastAsia="Times New Roman" w:hAnsi="Tahoma" w:cs="Tahoma"/>
          <w:b/>
          <w:sz w:val="21"/>
          <w:szCs w:val="21"/>
          <w:vertAlign w:val="subscript"/>
          <w:lang w:eastAsia="ar-SA"/>
        </w:rPr>
        <w:t>min</w:t>
      </w:r>
    </w:p>
    <w:p w14:paraId="1CAFFA89" w14:textId="77777777" w:rsidR="00E674F8" w:rsidRDefault="00E674F8" w:rsidP="00E674F8">
      <w:pPr>
        <w:pStyle w:val="Listaszerbekezds"/>
        <w:spacing w:before="0" w:after="0" w:line="276" w:lineRule="auto"/>
        <w:ind w:left="993"/>
        <w:contextualSpacing w:val="0"/>
        <w:rPr>
          <w:rFonts w:ascii="Tahoma" w:hAnsi="Tahoma" w:cs="Tahoma"/>
          <w:sz w:val="21"/>
          <w:szCs w:val="21"/>
        </w:rPr>
      </w:pPr>
      <w:r w:rsidRPr="00E674F8">
        <w:rPr>
          <w:rFonts w:ascii="Tahoma" w:hAnsi="Tahoma" w:cs="Tahoma"/>
          <w:sz w:val="21"/>
          <w:szCs w:val="21"/>
        </w:rPr>
        <w:t>ahol:</w:t>
      </w:r>
    </w:p>
    <w:p w14:paraId="262B1CAF" w14:textId="77777777" w:rsidR="00E674F8" w:rsidRPr="00E674F8" w:rsidRDefault="00E674F8" w:rsidP="00E674F8">
      <w:pPr>
        <w:pStyle w:val="Listaszerbekezds"/>
        <w:spacing w:before="0" w:after="0" w:line="276" w:lineRule="auto"/>
        <w:ind w:left="993"/>
        <w:contextualSpacing w:val="0"/>
        <w:rPr>
          <w:rFonts w:ascii="Tahoma" w:hAnsi="Tahoma" w:cs="Tahoma"/>
          <w:sz w:val="21"/>
          <w:szCs w:val="21"/>
        </w:rPr>
      </w:pPr>
    </w:p>
    <w:tbl>
      <w:tblPr>
        <w:tblW w:w="8294" w:type="dxa"/>
        <w:tblInd w:w="709" w:type="dxa"/>
        <w:tblCellMar>
          <w:left w:w="70" w:type="dxa"/>
          <w:right w:w="70" w:type="dxa"/>
        </w:tblCellMar>
        <w:tblLook w:val="0000" w:firstRow="0" w:lastRow="0" w:firstColumn="0" w:lastColumn="0" w:noHBand="0" w:noVBand="0"/>
      </w:tblPr>
      <w:tblGrid>
        <w:gridCol w:w="1276"/>
        <w:gridCol w:w="7018"/>
      </w:tblGrid>
      <w:tr w:rsidR="00E674F8" w:rsidRPr="00E674F8" w14:paraId="3DB33F9A" w14:textId="77777777" w:rsidTr="00E674F8">
        <w:tc>
          <w:tcPr>
            <w:tcW w:w="1276" w:type="dxa"/>
            <w:vAlign w:val="center"/>
          </w:tcPr>
          <w:p w14:paraId="5EF820EA" w14:textId="77777777" w:rsidR="00E674F8" w:rsidRPr="00E674F8" w:rsidRDefault="00E674F8" w:rsidP="00E674F8">
            <w:pPr>
              <w:spacing w:after="0" w:line="240" w:lineRule="auto"/>
              <w:ind w:left="180"/>
              <w:rPr>
                <w:rFonts w:ascii="Tahoma" w:hAnsi="Tahoma" w:cs="Tahoma"/>
                <w:sz w:val="21"/>
                <w:szCs w:val="21"/>
              </w:rPr>
            </w:pPr>
            <w:r w:rsidRPr="00E674F8">
              <w:rPr>
                <w:rFonts w:ascii="Tahoma" w:hAnsi="Tahoma" w:cs="Tahoma"/>
                <w:sz w:val="21"/>
                <w:szCs w:val="21"/>
              </w:rPr>
              <w:t>P:</w:t>
            </w:r>
          </w:p>
        </w:tc>
        <w:tc>
          <w:tcPr>
            <w:tcW w:w="7018" w:type="dxa"/>
            <w:vAlign w:val="center"/>
          </w:tcPr>
          <w:p w14:paraId="7013ABD0" w14:textId="77777777" w:rsidR="00E674F8" w:rsidRPr="00E674F8" w:rsidRDefault="00E674F8" w:rsidP="00E674F8">
            <w:pPr>
              <w:spacing w:after="0" w:line="240" w:lineRule="auto"/>
              <w:ind w:left="70"/>
              <w:rPr>
                <w:rFonts w:ascii="Tahoma" w:hAnsi="Tahoma" w:cs="Tahoma"/>
                <w:sz w:val="21"/>
                <w:szCs w:val="21"/>
              </w:rPr>
            </w:pPr>
            <w:r w:rsidRPr="00E674F8">
              <w:rPr>
                <w:rFonts w:ascii="Tahoma" w:hAnsi="Tahoma" w:cs="Tahoma"/>
                <w:sz w:val="21"/>
                <w:szCs w:val="21"/>
              </w:rPr>
              <w:t>a vizsgált ajánlati elem adott szempontra vonatkozó pontszáma</w:t>
            </w:r>
          </w:p>
        </w:tc>
      </w:tr>
      <w:tr w:rsidR="00E674F8" w:rsidRPr="00E674F8" w14:paraId="5DC4F6FF" w14:textId="77777777" w:rsidTr="00E674F8">
        <w:tc>
          <w:tcPr>
            <w:tcW w:w="1276" w:type="dxa"/>
            <w:vAlign w:val="center"/>
          </w:tcPr>
          <w:p w14:paraId="209BC64C" w14:textId="77777777" w:rsidR="00E674F8" w:rsidRPr="00E674F8" w:rsidRDefault="00E674F8" w:rsidP="00E674F8">
            <w:pPr>
              <w:spacing w:after="0" w:line="240" w:lineRule="auto"/>
              <w:ind w:left="180"/>
              <w:rPr>
                <w:rFonts w:ascii="Tahoma" w:hAnsi="Tahoma" w:cs="Tahoma"/>
                <w:sz w:val="21"/>
                <w:szCs w:val="21"/>
              </w:rPr>
            </w:pPr>
            <w:r w:rsidRPr="00E674F8">
              <w:rPr>
                <w:rFonts w:ascii="Tahoma" w:hAnsi="Tahoma" w:cs="Tahoma"/>
                <w:sz w:val="21"/>
                <w:szCs w:val="21"/>
              </w:rPr>
              <w:lastRenderedPageBreak/>
              <w:t xml:space="preserve">A </w:t>
            </w:r>
            <w:r w:rsidRPr="00E674F8">
              <w:rPr>
                <w:rFonts w:ascii="Tahoma" w:hAnsi="Tahoma" w:cs="Tahoma"/>
                <w:sz w:val="21"/>
                <w:szCs w:val="21"/>
                <w:vertAlign w:val="subscript"/>
              </w:rPr>
              <w:t>legjobb</w:t>
            </w:r>
            <w:r w:rsidRPr="00E674F8">
              <w:rPr>
                <w:rFonts w:ascii="Tahoma" w:hAnsi="Tahoma" w:cs="Tahoma"/>
                <w:sz w:val="21"/>
                <w:szCs w:val="21"/>
              </w:rPr>
              <w:t>:</w:t>
            </w:r>
          </w:p>
        </w:tc>
        <w:tc>
          <w:tcPr>
            <w:tcW w:w="7018" w:type="dxa"/>
            <w:vAlign w:val="center"/>
          </w:tcPr>
          <w:p w14:paraId="131312CD" w14:textId="77777777" w:rsidR="00E674F8" w:rsidRPr="00E674F8" w:rsidRDefault="00E674F8" w:rsidP="00E674F8">
            <w:pPr>
              <w:spacing w:after="0" w:line="240" w:lineRule="auto"/>
              <w:ind w:left="70"/>
              <w:rPr>
                <w:rFonts w:ascii="Tahoma" w:hAnsi="Tahoma" w:cs="Tahoma"/>
                <w:sz w:val="21"/>
                <w:szCs w:val="21"/>
              </w:rPr>
            </w:pPr>
            <w:r w:rsidRPr="00E674F8">
              <w:rPr>
                <w:rFonts w:ascii="Tahoma" w:hAnsi="Tahoma" w:cs="Tahoma"/>
                <w:sz w:val="21"/>
                <w:szCs w:val="21"/>
              </w:rPr>
              <w:t>a legelőnyösebb ajánlat tartalmi eleme</w:t>
            </w:r>
          </w:p>
        </w:tc>
      </w:tr>
      <w:tr w:rsidR="00E674F8" w:rsidRPr="00E674F8" w14:paraId="54A1442F" w14:textId="77777777" w:rsidTr="00E674F8">
        <w:tc>
          <w:tcPr>
            <w:tcW w:w="1276" w:type="dxa"/>
            <w:vAlign w:val="center"/>
          </w:tcPr>
          <w:p w14:paraId="68447B23" w14:textId="77777777" w:rsidR="00E674F8" w:rsidRPr="00E674F8" w:rsidRDefault="00E674F8" w:rsidP="00E674F8">
            <w:pPr>
              <w:spacing w:after="0" w:line="240" w:lineRule="auto"/>
              <w:ind w:left="180"/>
              <w:rPr>
                <w:rFonts w:ascii="Tahoma" w:hAnsi="Tahoma" w:cs="Tahoma"/>
                <w:sz w:val="21"/>
                <w:szCs w:val="21"/>
              </w:rPr>
            </w:pPr>
            <w:r w:rsidRPr="00E674F8">
              <w:rPr>
                <w:rFonts w:ascii="Tahoma" w:hAnsi="Tahoma" w:cs="Tahoma"/>
                <w:sz w:val="21"/>
                <w:szCs w:val="21"/>
              </w:rPr>
              <w:t xml:space="preserve">A </w:t>
            </w:r>
            <w:r w:rsidRPr="00E674F8">
              <w:rPr>
                <w:rFonts w:ascii="Tahoma" w:hAnsi="Tahoma" w:cs="Tahoma"/>
                <w:sz w:val="21"/>
                <w:szCs w:val="21"/>
                <w:vertAlign w:val="subscript"/>
              </w:rPr>
              <w:t>vizsgált</w:t>
            </w:r>
            <w:r w:rsidRPr="00E674F8">
              <w:rPr>
                <w:rFonts w:ascii="Tahoma" w:hAnsi="Tahoma" w:cs="Tahoma"/>
                <w:sz w:val="21"/>
                <w:szCs w:val="21"/>
              </w:rPr>
              <w:t>:</w:t>
            </w:r>
          </w:p>
        </w:tc>
        <w:tc>
          <w:tcPr>
            <w:tcW w:w="7018" w:type="dxa"/>
            <w:vAlign w:val="center"/>
          </w:tcPr>
          <w:p w14:paraId="2634DA23" w14:textId="77777777" w:rsidR="00E674F8" w:rsidRPr="00E674F8" w:rsidRDefault="00E674F8" w:rsidP="00E674F8">
            <w:pPr>
              <w:spacing w:after="0" w:line="240" w:lineRule="auto"/>
              <w:ind w:left="70"/>
              <w:rPr>
                <w:rFonts w:ascii="Tahoma" w:hAnsi="Tahoma" w:cs="Tahoma"/>
                <w:sz w:val="21"/>
                <w:szCs w:val="21"/>
              </w:rPr>
            </w:pPr>
            <w:r w:rsidRPr="00E674F8">
              <w:rPr>
                <w:rFonts w:ascii="Tahoma" w:hAnsi="Tahoma" w:cs="Tahoma"/>
                <w:sz w:val="21"/>
                <w:szCs w:val="21"/>
              </w:rPr>
              <w:t>a vizsgált ajánlat tartalmi eleme</w:t>
            </w:r>
          </w:p>
        </w:tc>
      </w:tr>
      <w:tr w:rsidR="00E674F8" w:rsidRPr="00E674F8" w14:paraId="0245FF24" w14:textId="77777777" w:rsidTr="00E674F8">
        <w:tc>
          <w:tcPr>
            <w:tcW w:w="1276" w:type="dxa"/>
            <w:vAlign w:val="center"/>
          </w:tcPr>
          <w:p w14:paraId="49C1A640" w14:textId="77777777" w:rsidR="00E674F8" w:rsidRPr="00E674F8" w:rsidRDefault="00E674F8" w:rsidP="00E674F8">
            <w:pPr>
              <w:spacing w:after="0" w:line="240" w:lineRule="auto"/>
              <w:ind w:left="180"/>
              <w:rPr>
                <w:rFonts w:ascii="Tahoma" w:hAnsi="Tahoma" w:cs="Tahoma"/>
                <w:sz w:val="21"/>
                <w:szCs w:val="21"/>
              </w:rPr>
            </w:pPr>
            <w:r w:rsidRPr="00E674F8">
              <w:rPr>
                <w:rFonts w:ascii="Tahoma" w:eastAsia="Times New Roman" w:hAnsi="Tahoma" w:cs="Tahoma"/>
                <w:sz w:val="21"/>
                <w:szCs w:val="21"/>
                <w:lang w:eastAsia="ar-SA"/>
              </w:rPr>
              <w:t xml:space="preserve">P </w:t>
            </w:r>
            <w:r w:rsidRPr="00E674F8">
              <w:rPr>
                <w:rFonts w:ascii="Tahoma" w:eastAsia="Times New Roman" w:hAnsi="Tahoma" w:cs="Tahoma"/>
                <w:sz w:val="21"/>
                <w:szCs w:val="21"/>
                <w:vertAlign w:val="subscript"/>
                <w:lang w:eastAsia="ar-SA"/>
              </w:rPr>
              <w:t>max:</w:t>
            </w:r>
          </w:p>
        </w:tc>
        <w:tc>
          <w:tcPr>
            <w:tcW w:w="7018" w:type="dxa"/>
            <w:vAlign w:val="center"/>
          </w:tcPr>
          <w:p w14:paraId="2513C3A9" w14:textId="77777777" w:rsidR="00E674F8" w:rsidRPr="00E674F8" w:rsidRDefault="00E674F8" w:rsidP="00E674F8">
            <w:pPr>
              <w:spacing w:after="0" w:line="240" w:lineRule="auto"/>
              <w:ind w:left="70"/>
              <w:rPr>
                <w:rFonts w:ascii="Tahoma" w:hAnsi="Tahoma" w:cs="Tahoma"/>
                <w:sz w:val="21"/>
                <w:szCs w:val="21"/>
              </w:rPr>
            </w:pPr>
            <w:r w:rsidRPr="00E674F8">
              <w:rPr>
                <w:rFonts w:ascii="Tahoma" w:hAnsi="Tahoma" w:cs="Tahoma"/>
                <w:sz w:val="21"/>
                <w:szCs w:val="21"/>
              </w:rPr>
              <w:t>a pontskála felső határa</w:t>
            </w:r>
          </w:p>
        </w:tc>
      </w:tr>
      <w:tr w:rsidR="00E674F8" w:rsidRPr="00E674F8" w14:paraId="0208F9FE" w14:textId="77777777" w:rsidTr="00E674F8">
        <w:tc>
          <w:tcPr>
            <w:tcW w:w="1276" w:type="dxa"/>
            <w:vAlign w:val="center"/>
          </w:tcPr>
          <w:p w14:paraId="5259CC43" w14:textId="77777777" w:rsidR="00E674F8" w:rsidRPr="00E674F8" w:rsidRDefault="00E674F8" w:rsidP="00E674F8">
            <w:pPr>
              <w:spacing w:after="0" w:line="240" w:lineRule="auto"/>
              <w:ind w:left="180"/>
              <w:rPr>
                <w:rFonts w:ascii="Tahoma" w:hAnsi="Tahoma" w:cs="Tahoma"/>
                <w:sz w:val="20"/>
                <w:szCs w:val="21"/>
              </w:rPr>
            </w:pPr>
            <w:r w:rsidRPr="00E674F8">
              <w:rPr>
                <w:rFonts w:ascii="Tahoma" w:eastAsia="Times New Roman" w:hAnsi="Tahoma" w:cs="Tahoma"/>
                <w:sz w:val="20"/>
                <w:szCs w:val="21"/>
                <w:lang w:eastAsia="ar-SA"/>
              </w:rPr>
              <w:t xml:space="preserve">P </w:t>
            </w:r>
            <w:r w:rsidRPr="00E674F8">
              <w:rPr>
                <w:rFonts w:ascii="Tahoma" w:eastAsia="Times New Roman" w:hAnsi="Tahoma" w:cs="Tahoma"/>
                <w:sz w:val="20"/>
                <w:szCs w:val="21"/>
                <w:vertAlign w:val="subscript"/>
                <w:lang w:eastAsia="ar-SA"/>
              </w:rPr>
              <w:t>min:</w:t>
            </w:r>
          </w:p>
        </w:tc>
        <w:tc>
          <w:tcPr>
            <w:tcW w:w="7018" w:type="dxa"/>
            <w:vAlign w:val="center"/>
          </w:tcPr>
          <w:p w14:paraId="59FE0B6B" w14:textId="77777777" w:rsidR="00E674F8" w:rsidRPr="00E674F8" w:rsidRDefault="00E674F8" w:rsidP="00E674F8">
            <w:pPr>
              <w:spacing w:after="0" w:line="240" w:lineRule="auto"/>
              <w:ind w:left="70"/>
              <w:rPr>
                <w:rFonts w:ascii="Tahoma" w:hAnsi="Tahoma" w:cs="Tahoma"/>
                <w:sz w:val="20"/>
                <w:szCs w:val="21"/>
              </w:rPr>
            </w:pPr>
            <w:r w:rsidRPr="00E674F8">
              <w:rPr>
                <w:rFonts w:ascii="Tahoma" w:hAnsi="Tahoma" w:cs="Tahoma"/>
                <w:sz w:val="20"/>
                <w:szCs w:val="21"/>
              </w:rPr>
              <w:t>a pontskála alsó határa</w:t>
            </w:r>
          </w:p>
        </w:tc>
      </w:tr>
    </w:tbl>
    <w:p w14:paraId="2D6B2AE4" w14:textId="77777777" w:rsidR="000A12B9" w:rsidRPr="00ED0827" w:rsidRDefault="000A12B9" w:rsidP="000A12B9">
      <w:pPr>
        <w:spacing w:before="120" w:after="120" w:line="240" w:lineRule="auto"/>
        <w:ind w:left="567"/>
        <w:jc w:val="both"/>
        <w:rPr>
          <w:rFonts w:ascii="Tahoma" w:hAnsi="Tahoma" w:cs="Tahoma"/>
          <w:color w:val="auto"/>
          <w:sz w:val="21"/>
          <w:szCs w:val="21"/>
        </w:rPr>
      </w:pPr>
    </w:p>
    <w:p w14:paraId="0359275A"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0E476CDC"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fenti módszerrel értékelt egyes tartalmi elemekre adott értékelési pontszámot az ajánlatkérő megszorozza az eljárást megindító felhívásban is meghatározott súlyszámmal, a szorzatokat pedig ajánlatonként összeadja.</w:t>
      </w:r>
    </w:p>
    <w:p w14:paraId="6527DA22"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az ajánlat a legjobb ár-érték arányú, amelynek az összpontszáma a legnagyobb.</w:t>
      </w:r>
    </w:p>
    <w:p w14:paraId="44E83C9E"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1C6A5351" w14:textId="77777777" w:rsidR="000A12B9" w:rsidRPr="00ED0827" w:rsidRDefault="000A12B9" w:rsidP="000A12B9">
      <w:pPr>
        <w:spacing w:before="120" w:after="120" w:line="240" w:lineRule="auto"/>
        <w:ind w:left="567"/>
        <w:jc w:val="both"/>
        <w:rPr>
          <w:rFonts w:ascii="Tahoma" w:hAnsi="Tahoma" w:cs="Tahoma"/>
          <w:color w:val="000000" w:themeColor="text1"/>
          <w:sz w:val="21"/>
          <w:szCs w:val="21"/>
        </w:rPr>
      </w:pPr>
      <w:r w:rsidRPr="00ED0827">
        <w:rPr>
          <w:rFonts w:ascii="Tahoma" w:hAnsi="Tahoma" w:cs="Tahoma"/>
          <w:color w:val="000000" w:themeColor="text1"/>
          <w:sz w:val="21"/>
          <w:szCs w:val="21"/>
        </w:rPr>
        <w:t xml:space="preserve">A </w:t>
      </w:r>
      <w:r w:rsidR="000C15F6">
        <w:rPr>
          <w:rFonts w:ascii="Tahoma" w:hAnsi="Tahoma" w:cs="Tahoma"/>
          <w:b/>
          <w:color w:val="000000" w:themeColor="text1"/>
          <w:sz w:val="21"/>
          <w:szCs w:val="21"/>
        </w:rPr>
        <w:t>2</w:t>
      </w:r>
      <w:r w:rsidRPr="00ED0827">
        <w:rPr>
          <w:rFonts w:ascii="Tahoma" w:hAnsi="Tahoma" w:cs="Tahoma"/>
          <w:b/>
          <w:color w:val="000000" w:themeColor="text1"/>
          <w:sz w:val="21"/>
          <w:szCs w:val="21"/>
        </w:rPr>
        <w:t>. értékelési részszempont</w:t>
      </w:r>
      <w:r w:rsidRPr="00ED0827">
        <w:rPr>
          <w:rFonts w:ascii="Tahoma" w:hAnsi="Tahoma" w:cs="Tahoma"/>
          <w:color w:val="000000" w:themeColor="text1"/>
          <w:sz w:val="21"/>
          <w:szCs w:val="21"/>
        </w:rPr>
        <w:t xml:space="preserve"> legkedvezőtlenebb szintje </w:t>
      </w:r>
      <w:r w:rsidRPr="00ED0827">
        <w:rPr>
          <w:rFonts w:ascii="Tahoma" w:hAnsi="Tahoma" w:cs="Tahoma"/>
          <w:color w:val="auto"/>
          <w:sz w:val="21"/>
          <w:szCs w:val="21"/>
        </w:rPr>
        <w:t>1 %</w:t>
      </w:r>
      <w:r w:rsidRPr="00ED0827">
        <w:rPr>
          <w:rFonts w:ascii="Tahoma" w:hAnsi="Tahoma" w:cs="Tahoma"/>
          <w:color w:val="000000" w:themeColor="text1"/>
          <w:sz w:val="21"/>
          <w:szCs w:val="21"/>
        </w:rPr>
        <w:t xml:space="preserve">, melynél kedvezőtlenebbet ajánlatkérő nem fogad el. A </w:t>
      </w:r>
      <w:r w:rsidR="00DD6868">
        <w:rPr>
          <w:rFonts w:ascii="Tahoma" w:hAnsi="Tahoma" w:cs="Tahoma"/>
          <w:color w:val="000000" w:themeColor="text1"/>
          <w:sz w:val="21"/>
          <w:szCs w:val="21"/>
        </w:rPr>
        <w:t>1</w:t>
      </w:r>
      <w:r w:rsidRPr="00ED0827">
        <w:rPr>
          <w:rFonts w:ascii="Tahoma" w:hAnsi="Tahoma" w:cs="Tahoma"/>
          <w:color w:val="000000" w:themeColor="text1"/>
          <w:sz w:val="21"/>
          <w:szCs w:val="21"/>
        </w:rPr>
        <w:t xml:space="preserve">. értékelési részszempont legkedvezőbb szintje </w:t>
      </w:r>
      <w:r w:rsidRPr="00ED0827">
        <w:rPr>
          <w:rFonts w:ascii="Tahoma" w:hAnsi="Tahoma" w:cs="Tahoma"/>
          <w:color w:val="auto"/>
          <w:sz w:val="21"/>
          <w:szCs w:val="21"/>
        </w:rPr>
        <w:t>8%</w:t>
      </w:r>
      <w:r w:rsidRPr="00ED0827">
        <w:rPr>
          <w:rFonts w:ascii="Tahoma" w:hAnsi="Tahoma" w:cs="Tahoma"/>
          <w:color w:val="000000" w:themeColor="text1"/>
          <w:sz w:val="21"/>
          <w:szCs w:val="21"/>
        </w:rPr>
        <w:t>, melynél kedvezőbb megajánlás esetében is a kiosztható maximális pontszámot kapja az ajánlattevő.</w:t>
      </w:r>
    </w:p>
    <w:p w14:paraId="360AFCB4" w14:textId="77777777" w:rsidR="000A12B9" w:rsidRPr="00ED0827" w:rsidRDefault="000A12B9" w:rsidP="000A12B9">
      <w:pPr>
        <w:spacing w:before="120" w:after="120" w:line="240" w:lineRule="auto"/>
        <w:ind w:left="567"/>
        <w:jc w:val="both"/>
        <w:rPr>
          <w:rFonts w:ascii="Tahoma" w:hAnsi="Tahoma" w:cs="Tahoma"/>
          <w:color w:val="000000" w:themeColor="text1"/>
          <w:sz w:val="21"/>
          <w:szCs w:val="21"/>
        </w:rPr>
      </w:pPr>
      <w:r>
        <w:rPr>
          <w:rFonts w:ascii="Tahoma" w:hAnsi="Tahoma" w:cs="Tahoma"/>
          <w:sz w:val="21"/>
          <w:szCs w:val="21"/>
        </w:rPr>
        <w:t>Ajánlatkérő az 1% és 8%</w:t>
      </w:r>
      <w:r w:rsidRPr="00662325">
        <w:rPr>
          <w:rFonts w:ascii="Tahoma" w:hAnsi="Tahoma" w:cs="Tahoma"/>
          <w:sz w:val="21"/>
          <w:szCs w:val="21"/>
        </w:rPr>
        <w:t xml:space="preserve"> közötti megajánlásokat értékeli a kötelezően előírt </w:t>
      </w:r>
      <w:r>
        <w:rPr>
          <w:rFonts w:ascii="Tahoma" w:hAnsi="Tahoma" w:cs="Tahoma"/>
          <w:sz w:val="21"/>
          <w:szCs w:val="21"/>
        </w:rPr>
        <w:t>érték (1%</w:t>
      </w:r>
      <w:r w:rsidRPr="00662325">
        <w:rPr>
          <w:rFonts w:ascii="Tahoma" w:hAnsi="Tahoma" w:cs="Tahoma"/>
          <w:sz w:val="21"/>
          <w:szCs w:val="21"/>
        </w:rPr>
        <w:t>) levonásával.</w:t>
      </w:r>
      <w:r>
        <w:rPr>
          <w:rFonts w:ascii="Tahoma" w:hAnsi="Tahoma" w:cs="Tahoma"/>
          <w:sz w:val="21"/>
          <w:szCs w:val="21"/>
        </w:rPr>
        <w:t xml:space="preserve"> Ajánlattevőnek a biztosítékra történő megajánlását egész számban kell megadnia.</w:t>
      </w:r>
    </w:p>
    <w:p w14:paraId="5E8D5AA8" w14:textId="77777777" w:rsidR="000A12B9" w:rsidRDefault="000A12B9" w:rsidP="000A12B9">
      <w:pPr>
        <w:spacing w:before="120" w:after="120" w:line="240" w:lineRule="auto"/>
        <w:ind w:left="567"/>
        <w:jc w:val="both"/>
        <w:rPr>
          <w:rFonts w:ascii="Tahoma" w:hAnsi="Tahoma" w:cs="Tahoma"/>
          <w:color w:val="000000" w:themeColor="text1"/>
          <w:sz w:val="21"/>
          <w:szCs w:val="21"/>
        </w:rPr>
      </w:pPr>
      <w:r>
        <w:rPr>
          <w:rFonts w:ascii="Tahoma" w:hAnsi="Tahoma" w:cs="Tahoma"/>
          <w:b/>
          <w:color w:val="000000" w:themeColor="text1"/>
          <w:sz w:val="21"/>
          <w:szCs w:val="21"/>
        </w:rPr>
        <w:t xml:space="preserve">Az </w:t>
      </w:r>
      <w:r w:rsidR="000C15F6">
        <w:rPr>
          <w:rFonts w:ascii="Tahoma" w:hAnsi="Tahoma" w:cs="Tahoma"/>
          <w:b/>
          <w:color w:val="000000" w:themeColor="text1"/>
          <w:sz w:val="21"/>
          <w:szCs w:val="21"/>
        </w:rPr>
        <w:t>3</w:t>
      </w:r>
      <w:r w:rsidRPr="00ED0827">
        <w:rPr>
          <w:rFonts w:ascii="Tahoma" w:hAnsi="Tahoma" w:cs="Tahoma"/>
          <w:b/>
          <w:color w:val="000000" w:themeColor="text1"/>
          <w:sz w:val="21"/>
          <w:szCs w:val="21"/>
        </w:rPr>
        <w:t>. értékelési részszempont</w:t>
      </w:r>
      <w:r w:rsidRPr="00ED0827">
        <w:rPr>
          <w:rFonts w:ascii="Tahoma" w:hAnsi="Tahoma" w:cs="Tahoma"/>
          <w:color w:val="000000" w:themeColor="text1"/>
          <w:sz w:val="21"/>
          <w:szCs w:val="21"/>
        </w:rPr>
        <w:t xml:space="preserve"> legkedvezőtlenebb szintje 480 perc, melynél kedvezőtlenebbet ajánlatkérő nem fogad el. A</w:t>
      </w:r>
      <w:r>
        <w:rPr>
          <w:rFonts w:ascii="Tahoma" w:hAnsi="Tahoma" w:cs="Tahoma"/>
          <w:color w:val="000000" w:themeColor="text1"/>
          <w:sz w:val="21"/>
          <w:szCs w:val="21"/>
        </w:rPr>
        <w:t>z 2</w:t>
      </w:r>
      <w:r w:rsidRPr="00ED0827">
        <w:rPr>
          <w:rFonts w:ascii="Tahoma" w:hAnsi="Tahoma" w:cs="Tahoma"/>
          <w:color w:val="000000" w:themeColor="text1"/>
          <w:sz w:val="21"/>
          <w:szCs w:val="21"/>
        </w:rPr>
        <w:t>. értékelési részszempont le</w:t>
      </w:r>
      <w:r>
        <w:rPr>
          <w:rFonts w:ascii="Tahoma" w:hAnsi="Tahoma" w:cs="Tahoma"/>
          <w:color w:val="000000" w:themeColor="text1"/>
          <w:sz w:val="21"/>
          <w:szCs w:val="21"/>
        </w:rPr>
        <w:t xml:space="preserve">gkedvezőbb szintje </w:t>
      </w:r>
      <w:r w:rsidR="00163CD6">
        <w:rPr>
          <w:rFonts w:ascii="Tahoma" w:hAnsi="Tahoma" w:cs="Tahoma"/>
          <w:color w:val="000000" w:themeColor="text1"/>
          <w:sz w:val="21"/>
          <w:szCs w:val="21"/>
        </w:rPr>
        <w:t>1</w:t>
      </w:r>
      <w:r>
        <w:rPr>
          <w:rFonts w:ascii="Tahoma" w:hAnsi="Tahoma" w:cs="Tahoma"/>
          <w:color w:val="000000" w:themeColor="text1"/>
          <w:sz w:val="21"/>
          <w:szCs w:val="21"/>
        </w:rPr>
        <w:t>20 perc</w:t>
      </w:r>
      <w:r w:rsidRPr="00ED0827">
        <w:rPr>
          <w:rFonts w:ascii="Tahoma" w:hAnsi="Tahoma" w:cs="Tahoma"/>
          <w:color w:val="000000" w:themeColor="text1"/>
          <w:sz w:val="21"/>
          <w:szCs w:val="21"/>
        </w:rPr>
        <w:t>, melynél kedvezőbb megajánlás esetében is a kiosztható maximális pontszámot kapja az ajánlattevő.</w:t>
      </w:r>
      <w:r>
        <w:rPr>
          <w:rFonts w:ascii="Tahoma" w:hAnsi="Tahoma" w:cs="Tahoma"/>
          <w:color w:val="000000" w:themeColor="text1"/>
          <w:sz w:val="21"/>
          <w:szCs w:val="21"/>
        </w:rPr>
        <w:t xml:space="preserve"> Ajánlatkérő a </w:t>
      </w:r>
      <w:r w:rsidR="00163CD6">
        <w:rPr>
          <w:rFonts w:ascii="Tahoma" w:hAnsi="Tahoma" w:cs="Tahoma"/>
          <w:color w:val="000000" w:themeColor="text1"/>
          <w:sz w:val="21"/>
          <w:szCs w:val="21"/>
        </w:rPr>
        <w:t>1</w:t>
      </w:r>
      <w:r w:rsidR="00DD6868">
        <w:rPr>
          <w:rFonts w:ascii="Tahoma" w:hAnsi="Tahoma" w:cs="Tahoma"/>
          <w:color w:val="000000" w:themeColor="text1"/>
          <w:sz w:val="21"/>
          <w:szCs w:val="21"/>
        </w:rPr>
        <w:t>2</w:t>
      </w:r>
      <w:r>
        <w:rPr>
          <w:rFonts w:ascii="Tahoma" w:hAnsi="Tahoma" w:cs="Tahoma"/>
          <w:color w:val="000000" w:themeColor="text1"/>
          <w:sz w:val="21"/>
          <w:szCs w:val="21"/>
        </w:rPr>
        <w:t>0 percnél kevesebb megajánlást teljesíthetetlen feltételnek minősíti a Kbt. 73. § (2) bekezdése alapján.</w:t>
      </w:r>
    </w:p>
    <w:p w14:paraId="6FDBD3FE" w14:textId="77777777" w:rsidR="000A12B9" w:rsidRPr="00ED0827" w:rsidRDefault="000A12B9" w:rsidP="000A12B9">
      <w:pPr>
        <w:spacing w:before="120" w:after="120" w:line="240" w:lineRule="auto"/>
        <w:ind w:left="567"/>
        <w:jc w:val="both"/>
        <w:rPr>
          <w:rFonts w:ascii="Tahoma" w:hAnsi="Tahoma" w:cs="Tahoma"/>
          <w:color w:val="000000" w:themeColor="text1"/>
          <w:sz w:val="21"/>
          <w:szCs w:val="21"/>
        </w:rPr>
      </w:pPr>
    </w:p>
    <w:p w14:paraId="5F60A5DE"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bookmarkStart w:id="12" w:name="pr467"/>
      <w:bookmarkStart w:id="13" w:name="pr468"/>
      <w:bookmarkStart w:id="14" w:name="pr475"/>
      <w:bookmarkStart w:id="15" w:name="pr4771"/>
      <w:bookmarkEnd w:id="12"/>
      <w:bookmarkEnd w:id="13"/>
      <w:r w:rsidRPr="00ED0827">
        <w:rPr>
          <w:rFonts w:ascii="Tahoma" w:eastAsia="Calibri" w:hAnsi="Tahoma" w:cs="Tahoma"/>
          <w:b/>
          <w:color w:val="auto"/>
          <w:sz w:val="21"/>
          <w:szCs w:val="21"/>
          <w:lang w:val="hu-HU"/>
        </w:rPr>
        <w:t>ELŐZETES VITARENDEZÉS</w:t>
      </w:r>
    </w:p>
    <w:p w14:paraId="19C81363" w14:textId="77777777" w:rsidR="000A12B9" w:rsidRPr="00ED0827" w:rsidRDefault="000A12B9" w:rsidP="000A12B9">
      <w:pPr>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 Kbt. 80. § szerinti előzetes vitarendezési kérelem az alábbi címre nyújtható be:</w:t>
      </w:r>
    </w:p>
    <w:p w14:paraId="2B9C795C" w14:textId="77777777" w:rsidR="000A12B9" w:rsidRPr="00ED0827" w:rsidRDefault="000A12B9" w:rsidP="000A12B9">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2CE88156" w14:textId="77777777" w:rsidR="000A12B9" w:rsidRPr="00ED0827" w:rsidRDefault="000A12B9" w:rsidP="000A12B9">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6EB67B95" w14:textId="77777777" w:rsidR="000A12B9" w:rsidRPr="00ED0827"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69AFFDEF" w14:textId="77777777" w:rsidR="000A12B9" w:rsidRPr="00ED0827"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1FADAEF0" w14:textId="77777777" w:rsidR="000A12B9"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E-mail: </w:t>
      </w:r>
      <w:hyperlink r:id="rId10" w:history="1">
        <w:r w:rsidR="002D5130" w:rsidRPr="00890A4E">
          <w:rPr>
            <w:rStyle w:val="Hiperhivatkozs"/>
            <w:rFonts w:ascii="Tahoma" w:hAnsi="Tahoma" w:cs="Tahoma"/>
            <w:b/>
            <w:sz w:val="21"/>
            <w:szCs w:val="21"/>
            <w:lang w:bidi="ar-SA"/>
          </w:rPr>
          <w:t>titkarsag@eszker.eu</w:t>
        </w:r>
      </w:hyperlink>
      <w:bookmarkStart w:id="16" w:name="_Toc351881438"/>
      <w:bookmarkStart w:id="17" w:name="_Toc382898986"/>
    </w:p>
    <w:p w14:paraId="651D035A" w14:textId="77777777" w:rsidR="002D5130" w:rsidRPr="00ED0827" w:rsidRDefault="002D5130" w:rsidP="000A12B9">
      <w:pPr>
        <w:pStyle w:val="Szvegtrzs32"/>
        <w:spacing w:before="120" w:line="240" w:lineRule="auto"/>
        <w:ind w:left="426"/>
        <w:jc w:val="center"/>
        <w:rPr>
          <w:rFonts w:ascii="Tahoma" w:hAnsi="Tahoma" w:cs="Tahoma"/>
          <w:color w:val="auto"/>
          <w:sz w:val="21"/>
          <w:szCs w:val="21"/>
        </w:rPr>
      </w:pPr>
    </w:p>
    <w:bookmarkEnd w:id="16"/>
    <w:bookmarkEnd w:id="17"/>
    <w:p w14:paraId="25168F8E"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right="15"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 SZERZŐDÉS MEGKÖTÉSE ÉS TELJESÍTÉSE</w:t>
      </w:r>
    </w:p>
    <w:p w14:paraId="6D8DF7BA"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18" w:name="pr950"/>
      <w:bookmarkStart w:id="19" w:name="pr949"/>
      <w:bookmarkEnd w:id="18"/>
      <w:bookmarkEnd w:id="19"/>
      <w:r w:rsidRPr="00ED0827">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7A657CCC"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20" w:name="pr9501"/>
      <w:bookmarkStart w:id="21" w:name="pr951"/>
      <w:bookmarkEnd w:id="20"/>
      <w:bookmarkEnd w:id="21"/>
      <w:r w:rsidRPr="00ED0827">
        <w:rPr>
          <w:rFonts w:ascii="Tahoma" w:hAnsi="Tahoma" w:cs="Tahoma"/>
          <w:sz w:val="21"/>
          <w:szCs w:val="21"/>
        </w:rPr>
        <w:t>A szerződésnek tartalmaznia kell - az eljárás során alkalmazott értékelési szempontra tekintettel - a nyertes ajánlat azon elemeit, amelyek értékelésre kerültek.</w:t>
      </w:r>
    </w:p>
    <w:p w14:paraId="2271A369" w14:textId="77777777" w:rsidR="000A12B9" w:rsidRPr="00ED0827" w:rsidRDefault="000A12B9" w:rsidP="000A12B9">
      <w:pPr>
        <w:spacing w:before="120" w:after="120" w:line="240" w:lineRule="auto"/>
        <w:ind w:left="567"/>
        <w:jc w:val="both"/>
        <w:rPr>
          <w:rFonts w:ascii="Tahoma" w:hAnsi="Tahoma" w:cs="Tahoma"/>
          <w:sz w:val="21"/>
          <w:szCs w:val="21"/>
        </w:rPr>
      </w:pPr>
    </w:p>
    <w:p w14:paraId="7C96AC03"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22" w:name="pr953"/>
      <w:bookmarkEnd w:id="22"/>
      <w:r w:rsidRPr="00ED0827">
        <w:rPr>
          <w:rFonts w:ascii="Tahoma" w:hAnsi="Tahoma" w:cs="Tahoma"/>
          <w:sz w:val="21"/>
          <w:szCs w:val="21"/>
        </w:rPr>
        <w:lastRenderedPageBreak/>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3B51EA1F" w14:textId="77777777" w:rsidR="000A12B9" w:rsidRPr="00ED0827" w:rsidRDefault="000A12B9" w:rsidP="000A12B9">
      <w:pPr>
        <w:spacing w:before="120" w:after="120" w:line="240" w:lineRule="auto"/>
        <w:jc w:val="both"/>
        <w:rPr>
          <w:rFonts w:ascii="Tahoma" w:hAnsi="Tahoma" w:cs="Tahoma"/>
          <w:sz w:val="21"/>
          <w:szCs w:val="21"/>
        </w:rPr>
      </w:pPr>
    </w:p>
    <w:p w14:paraId="508F8AFE"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23" w:name="pr970"/>
      <w:bookmarkEnd w:id="23"/>
      <w:r w:rsidRPr="00ED0827">
        <w:rPr>
          <w:rFonts w:ascii="Tahoma" w:hAnsi="Tahoma" w:cs="Tahoma"/>
          <w:sz w:val="21"/>
          <w:szCs w:val="21"/>
        </w:rPr>
        <w:t>Az ajánlatkérő köteles szerződéses feltételként előírni, hogy:</w:t>
      </w:r>
    </w:p>
    <w:p w14:paraId="2DD4030C" w14:textId="77777777" w:rsidR="000A12B9" w:rsidRPr="00ED0827" w:rsidRDefault="000A12B9" w:rsidP="000A12B9">
      <w:pPr>
        <w:numPr>
          <w:ilvl w:val="0"/>
          <w:numId w:val="4"/>
        </w:numPr>
        <w:spacing w:before="120" w:after="120" w:line="240" w:lineRule="auto"/>
        <w:ind w:left="993" w:right="150" w:hanging="426"/>
        <w:jc w:val="both"/>
        <w:rPr>
          <w:rFonts w:ascii="Tahoma" w:eastAsia="Times New Roman" w:hAnsi="Tahoma" w:cs="Tahoma"/>
          <w:sz w:val="21"/>
          <w:szCs w:val="21"/>
        </w:rPr>
      </w:pPr>
      <w:bookmarkStart w:id="24" w:name="pr971"/>
      <w:bookmarkStart w:id="25" w:name="pr972"/>
      <w:bookmarkStart w:id="26" w:name="pr9711"/>
      <w:bookmarkEnd w:id="24"/>
      <w:bookmarkEnd w:id="25"/>
      <w:bookmarkEnd w:id="26"/>
      <w:r w:rsidRPr="00ED0827">
        <w:rPr>
          <w:rFonts w:ascii="Tahoma" w:hAnsi="Tahoma" w:cs="Tahoma"/>
          <w:sz w:val="21"/>
          <w:szCs w:val="21"/>
        </w:rPr>
        <w:t>nem fizethet, illetve számolhat el a szerződés teljesítésével összefüggésben olyan költségeket, amelyek a 62. § (1) bekezdés</w:t>
      </w:r>
      <w:r w:rsidRPr="00ED0827">
        <w:rPr>
          <w:rStyle w:val="apple-converted-space"/>
          <w:rFonts w:ascii="Tahoma" w:hAnsi="Tahoma" w:cs="Tahoma"/>
          <w:sz w:val="21"/>
          <w:szCs w:val="21"/>
        </w:rPr>
        <w:t> </w:t>
      </w:r>
      <w:r w:rsidRPr="00ED0827">
        <w:rPr>
          <w:rFonts w:ascii="Tahoma" w:hAnsi="Tahoma" w:cs="Tahoma"/>
          <w:i/>
          <w:iCs/>
          <w:sz w:val="21"/>
          <w:szCs w:val="21"/>
        </w:rPr>
        <w:t>k)</w:t>
      </w:r>
      <w:r w:rsidRPr="00ED0827">
        <w:rPr>
          <w:rStyle w:val="apple-converted-space"/>
          <w:rFonts w:ascii="Tahoma" w:hAnsi="Tahoma" w:cs="Tahoma"/>
          <w:sz w:val="21"/>
          <w:szCs w:val="21"/>
        </w:rPr>
        <w:t> </w:t>
      </w:r>
      <w:r w:rsidRPr="00ED0827">
        <w:rPr>
          <w:rFonts w:ascii="Tahoma" w:hAnsi="Tahoma" w:cs="Tahoma"/>
          <w:sz w:val="21"/>
          <w:szCs w:val="21"/>
        </w:rPr>
        <w:t>pont</w:t>
      </w:r>
      <w:r w:rsidRPr="00ED0827">
        <w:rPr>
          <w:rStyle w:val="apple-converted-space"/>
          <w:rFonts w:ascii="Tahoma" w:hAnsi="Tahoma" w:cs="Tahoma"/>
          <w:sz w:val="21"/>
          <w:szCs w:val="21"/>
        </w:rPr>
        <w:t> </w:t>
      </w:r>
      <w:r w:rsidRPr="00ED0827">
        <w:rPr>
          <w:rFonts w:ascii="Tahoma" w:hAnsi="Tahoma" w:cs="Tahoma"/>
          <w:i/>
          <w:iCs/>
          <w:sz w:val="21"/>
          <w:szCs w:val="21"/>
        </w:rPr>
        <w:t>ka)–kb)</w:t>
      </w:r>
      <w:r w:rsidRPr="00ED0827">
        <w:rPr>
          <w:rStyle w:val="apple-converted-space"/>
          <w:rFonts w:ascii="Tahoma" w:hAnsi="Tahoma" w:cs="Tahoma"/>
          <w:sz w:val="21"/>
          <w:szCs w:val="21"/>
        </w:rPr>
        <w:t> </w:t>
      </w:r>
      <w:r w:rsidRPr="00ED0827">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3985B5DB" w14:textId="77777777" w:rsidR="000A12B9" w:rsidRPr="00ED0827" w:rsidRDefault="000A12B9" w:rsidP="000A12B9">
      <w:pPr>
        <w:numPr>
          <w:ilvl w:val="0"/>
          <w:numId w:val="4"/>
        </w:numPr>
        <w:spacing w:before="120" w:after="120" w:line="240" w:lineRule="auto"/>
        <w:ind w:left="993" w:right="150" w:hanging="426"/>
        <w:jc w:val="both"/>
        <w:rPr>
          <w:rFonts w:ascii="Tahoma" w:eastAsia="Times New Roman" w:hAnsi="Tahoma" w:cs="Tahoma"/>
          <w:sz w:val="21"/>
          <w:szCs w:val="21"/>
        </w:rPr>
      </w:pPr>
      <w:r w:rsidRPr="00ED0827">
        <w:rPr>
          <w:rFonts w:ascii="Tahoma" w:eastAsia="Times New Roman" w:hAnsi="Tahoma" w:cs="Tahoma"/>
          <w:sz w:val="21"/>
          <w:szCs w:val="21"/>
        </w:rPr>
        <w:t>a szerződés teljesítésének teljes időtartama alatt tulajdonosi szerkezetét az ajánlatkérő számára megismerhetővé teszi és a Kbt. 143. § (3) bekezdése szerinti ügyletekről az ajánlatkérőt haladéktalanul értesíti.</w:t>
      </w:r>
    </w:p>
    <w:p w14:paraId="599E6BDF" w14:textId="77777777" w:rsidR="000A12B9" w:rsidRPr="00ED0827" w:rsidRDefault="000A12B9" w:rsidP="000A12B9">
      <w:pPr>
        <w:spacing w:before="120" w:after="120" w:line="240" w:lineRule="auto"/>
        <w:ind w:right="150"/>
        <w:jc w:val="both"/>
        <w:rPr>
          <w:rFonts w:ascii="Tahoma" w:eastAsia="Times New Roman" w:hAnsi="Tahoma" w:cs="Tahoma"/>
          <w:sz w:val="21"/>
          <w:szCs w:val="21"/>
        </w:rPr>
      </w:pPr>
    </w:p>
    <w:p w14:paraId="2D9D37A2"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27" w:name="pr973"/>
      <w:bookmarkStart w:id="28" w:name="pr9721"/>
      <w:bookmarkStart w:id="29" w:name="pr9701"/>
      <w:bookmarkEnd w:id="27"/>
      <w:bookmarkEnd w:id="28"/>
      <w:bookmarkEnd w:id="29"/>
      <w:r w:rsidRPr="00ED0827">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36C11BB" w14:textId="77777777" w:rsidR="000A12B9" w:rsidRPr="00ED0827" w:rsidRDefault="000A12B9" w:rsidP="00835688">
      <w:pPr>
        <w:pStyle w:val="Listaszerbekezds"/>
        <w:numPr>
          <w:ilvl w:val="0"/>
          <w:numId w:val="15"/>
        </w:numPr>
        <w:ind w:left="993"/>
        <w:contextualSpacing w:val="0"/>
        <w:rPr>
          <w:rFonts w:ascii="Tahoma" w:eastAsia="Times New Roman" w:hAnsi="Tahoma" w:cs="Tahoma"/>
          <w:color w:val="000000"/>
          <w:sz w:val="21"/>
          <w:szCs w:val="21"/>
          <w:lang w:eastAsia="hu-HU"/>
        </w:rPr>
      </w:pPr>
      <w:bookmarkStart w:id="30" w:name="pr974"/>
      <w:bookmarkStart w:id="31" w:name="pr976"/>
      <w:bookmarkStart w:id="32" w:name="pr9751"/>
      <w:bookmarkEnd w:id="30"/>
      <w:bookmarkEnd w:id="31"/>
      <w:bookmarkEnd w:id="32"/>
      <w:r w:rsidRPr="00ED0827">
        <w:rPr>
          <w:rFonts w:ascii="Tahoma" w:eastAsia="Times New Roman" w:hAnsi="Tahoma" w:cs="Tahoma"/>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r w:rsidRPr="00ED0827">
        <w:rPr>
          <w:rFonts w:ascii="Tahoma" w:eastAsia="Times New Roman" w:hAnsi="Tahoma" w:cs="Tahoma"/>
          <w:i/>
          <w:iCs/>
          <w:color w:val="000000"/>
          <w:sz w:val="21"/>
          <w:szCs w:val="21"/>
          <w:lang w:eastAsia="hu-HU"/>
        </w:rPr>
        <w:t>kb)</w:t>
      </w:r>
      <w:r w:rsidRPr="00ED0827">
        <w:rPr>
          <w:rFonts w:ascii="Tahoma" w:eastAsia="Times New Roman" w:hAnsi="Tahoma" w:cs="Tahoma"/>
          <w:color w:val="000000"/>
          <w:sz w:val="21"/>
          <w:szCs w:val="21"/>
          <w:lang w:eastAsia="hu-HU"/>
        </w:rPr>
        <w:t> alpontjában meghatározott feltétel;</w:t>
      </w:r>
    </w:p>
    <w:p w14:paraId="63F0D82C" w14:textId="77777777" w:rsidR="000A12B9" w:rsidRPr="00ED0827" w:rsidRDefault="000A12B9" w:rsidP="00835688">
      <w:pPr>
        <w:pStyle w:val="Listaszerbekezds"/>
        <w:numPr>
          <w:ilvl w:val="0"/>
          <w:numId w:val="15"/>
        </w:numPr>
        <w:ind w:left="993"/>
        <w:contextualSpacing w:val="0"/>
        <w:rPr>
          <w:rFonts w:ascii="Tahoma" w:eastAsia="Times New Roman" w:hAnsi="Tahoma" w:cs="Tahoma"/>
          <w:color w:val="000000"/>
          <w:sz w:val="21"/>
          <w:szCs w:val="21"/>
          <w:lang w:eastAsia="hu-HU"/>
        </w:rPr>
      </w:pPr>
      <w:r w:rsidRPr="00ED0827">
        <w:rPr>
          <w:rFonts w:ascii="Tahoma" w:eastAsia="Times New Roman" w:hAnsi="Tahoma" w:cs="Tahoma"/>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r w:rsidRPr="00ED0827">
        <w:rPr>
          <w:rFonts w:ascii="Tahoma" w:eastAsia="Times New Roman" w:hAnsi="Tahoma" w:cs="Tahoma"/>
          <w:i/>
          <w:iCs/>
          <w:color w:val="000000"/>
          <w:sz w:val="21"/>
          <w:szCs w:val="21"/>
          <w:lang w:eastAsia="hu-HU"/>
        </w:rPr>
        <w:t>kb)</w:t>
      </w:r>
      <w:r w:rsidRPr="00ED0827">
        <w:rPr>
          <w:rFonts w:ascii="Tahoma" w:eastAsia="Times New Roman" w:hAnsi="Tahoma" w:cs="Tahoma"/>
          <w:color w:val="000000"/>
          <w:sz w:val="21"/>
          <w:szCs w:val="21"/>
          <w:lang w:eastAsia="hu-HU"/>
        </w:rPr>
        <w:t> alpontjában meghatározott feltétel.</w:t>
      </w:r>
    </w:p>
    <w:p w14:paraId="29A1F464" w14:textId="77777777" w:rsidR="000A12B9" w:rsidRPr="00ED0827" w:rsidRDefault="000A12B9" w:rsidP="000A12B9">
      <w:pPr>
        <w:spacing w:before="120" w:after="120" w:line="240" w:lineRule="auto"/>
        <w:ind w:left="567" w:right="71"/>
        <w:jc w:val="both"/>
        <w:rPr>
          <w:rFonts w:ascii="Tahoma" w:eastAsia="Times New Roman" w:hAnsi="Tahoma" w:cs="Tahoma"/>
          <w:sz w:val="21"/>
          <w:szCs w:val="21"/>
        </w:rPr>
      </w:pPr>
      <w:r w:rsidRPr="00ED0827">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45296317" w14:textId="77777777" w:rsidR="000A12B9" w:rsidRPr="00ED0827" w:rsidRDefault="000A12B9" w:rsidP="000A12B9">
      <w:pPr>
        <w:spacing w:before="120" w:after="120" w:line="240" w:lineRule="auto"/>
        <w:jc w:val="both"/>
        <w:rPr>
          <w:rFonts w:ascii="Tahoma" w:hAnsi="Tahoma" w:cs="Tahoma"/>
          <w:sz w:val="21"/>
          <w:szCs w:val="21"/>
        </w:rPr>
      </w:pPr>
      <w:bookmarkStart w:id="33" w:name="pr9761"/>
      <w:bookmarkEnd w:id="33"/>
    </w:p>
    <w:p w14:paraId="5FCB3D20"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34" w:name="pr1004"/>
      <w:bookmarkStart w:id="35" w:name="pr977"/>
      <w:bookmarkStart w:id="36" w:name="pr9731"/>
      <w:bookmarkEnd w:id="34"/>
      <w:bookmarkEnd w:id="35"/>
      <w:bookmarkEnd w:id="36"/>
      <w:r w:rsidRPr="00ED0827">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2F4D150" w14:textId="77777777" w:rsidR="000A12B9" w:rsidRPr="00ED0827" w:rsidRDefault="000A12B9" w:rsidP="000A12B9">
      <w:pPr>
        <w:spacing w:before="120" w:after="120" w:line="240" w:lineRule="auto"/>
        <w:ind w:left="567"/>
        <w:jc w:val="both"/>
        <w:rPr>
          <w:rFonts w:ascii="Tahoma" w:hAnsi="Tahoma" w:cs="Tahoma"/>
          <w:sz w:val="21"/>
          <w:szCs w:val="21"/>
        </w:rPr>
      </w:pPr>
    </w:p>
    <w:p w14:paraId="550EB7FD"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37" w:name="pr10041"/>
      <w:bookmarkStart w:id="38" w:name="pr1005"/>
      <w:bookmarkEnd w:id="37"/>
      <w:bookmarkEnd w:id="38"/>
      <w:r w:rsidRPr="00ED0827">
        <w:rPr>
          <w:rFonts w:ascii="Tahoma" w:hAnsi="Tahoma" w:cs="Tahoma"/>
          <w:sz w:val="21"/>
          <w:szCs w:val="21"/>
        </w:rPr>
        <w:t>A közbeszerzési szerződést a közbeszerzési eljárás alapján nyertes ajánlattevőként szerződő félnek, illetve közösen ajánlatot tevőknek kell teljesítenie.</w:t>
      </w:r>
    </w:p>
    <w:p w14:paraId="30B53B27" w14:textId="77777777" w:rsidR="000A12B9" w:rsidRPr="00ED0827" w:rsidRDefault="000A12B9" w:rsidP="000A12B9">
      <w:pPr>
        <w:spacing w:before="120" w:after="120" w:line="240" w:lineRule="auto"/>
        <w:ind w:left="567"/>
        <w:jc w:val="both"/>
        <w:rPr>
          <w:rFonts w:ascii="Tahoma" w:hAnsi="Tahoma" w:cs="Tahoma"/>
          <w:sz w:val="21"/>
          <w:szCs w:val="21"/>
        </w:rPr>
      </w:pPr>
    </w:p>
    <w:p w14:paraId="33AB23A1" w14:textId="77777777" w:rsidR="000A12B9" w:rsidRPr="00ED0827" w:rsidRDefault="000A12B9" w:rsidP="000A12B9">
      <w:pPr>
        <w:numPr>
          <w:ilvl w:val="1"/>
          <w:numId w:val="2"/>
        </w:numPr>
        <w:spacing w:before="120" w:after="120" w:line="240" w:lineRule="auto"/>
        <w:ind w:left="567" w:hanging="567"/>
        <w:jc w:val="both"/>
        <w:rPr>
          <w:rFonts w:ascii="Tahoma" w:hAnsi="Tahoma" w:cs="Tahoma"/>
          <w:b/>
          <w:caps/>
          <w:sz w:val="21"/>
          <w:szCs w:val="21"/>
        </w:rPr>
      </w:pPr>
      <w:bookmarkStart w:id="39" w:name="pr10051"/>
      <w:bookmarkEnd w:id="39"/>
      <w:r w:rsidRPr="00ED0827">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4782B6DF" w14:textId="77777777" w:rsidR="000A12B9" w:rsidRPr="00ED0827" w:rsidRDefault="000A12B9" w:rsidP="000A12B9">
      <w:pPr>
        <w:spacing w:before="120" w:after="120" w:line="240" w:lineRule="auto"/>
        <w:jc w:val="both"/>
        <w:rPr>
          <w:rFonts w:ascii="Tahoma" w:hAnsi="Tahoma" w:cs="Tahoma"/>
          <w:b/>
          <w:caps/>
          <w:sz w:val="21"/>
          <w:szCs w:val="21"/>
        </w:rPr>
      </w:pPr>
    </w:p>
    <w:p w14:paraId="7CAE6B9D" w14:textId="77777777" w:rsidR="000A12B9" w:rsidRPr="00ED0827" w:rsidRDefault="000A12B9" w:rsidP="000A12B9">
      <w:pPr>
        <w:numPr>
          <w:ilvl w:val="1"/>
          <w:numId w:val="2"/>
        </w:numPr>
        <w:spacing w:before="120" w:after="120" w:line="240" w:lineRule="auto"/>
        <w:ind w:left="567" w:hanging="567"/>
        <w:jc w:val="both"/>
        <w:rPr>
          <w:rFonts w:ascii="Tahoma" w:hAnsi="Tahoma" w:cs="Tahoma"/>
          <w:b/>
          <w:caps/>
          <w:sz w:val="21"/>
          <w:szCs w:val="21"/>
        </w:rPr>
      </w:pPr>
      <w:r w:rsidRPr="00ED0827">
        <w:rPr>
          <w:rFonts w:ascii="Tahoma" w:hAnsi="Tahoma" w:cs="Tahoma"/>
          <w:sz w:val="21"/>
          <w:szCs w:val="21"/>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w:t>
      </w:r>
      <w:r w:rsidRPr="00ED0827">
        <w:rPr>
          <w:rFonts w:ascii="Tahoma" w:hAnsi="Tahoma" w:cs="Tahoma"/>
          <w:sz w:val="21"/>
          <w:szCs w:val="21"/>
        </w:rPr>
        <w:lastRenderedPageBreak/>
        <w:t>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4A6367BC" w14:textId="77777777" w:rsidR="000A12B9" w:rsidRPr="00ED0827" w:rsidRDefault="000A12B9" w:rsidP="000A12B9">
      <w:pPr>
        <w:pStyle w:val="Listaszerbekezds"/>
        <w:contextualSpacing w:val="0"/>
        <w:rPr>
          <w:rFonts w:ascii="Tahoma" w:hAnsi="Tahoma" w:cs="Tahoma"/>
          <w:b/>
          <w:caps/>
          <w:sz w:val="21"/>
          <w:szCs w:val="21"/>
        </w:rPr>
      </w:pPr>
    </w:p>
    <w:p w14:paraId="628F8152"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TÁJÉKOZTATÁS</w:t>
      </w:r>
    </w:p>
    <w:p w14:paraId="36610174"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428190BD" w14:textId="77777777" w:rsidR="000A12B9" w:rsidRPr="00ED0827" w:rsidRDefault="000A12B9" w:rsidP="000A12B9">
      <w:pPr>
        <w:spacing w:before="120" w:after="120" w:line="240" w:lineRule="auto"/>
        <w:ind w:left="567"/>
        <w:jc w:val="both"/>
        <w:rPr>
          <w:rFonts w:ascii="Tahoma" w:hAnsi="Tahoma" w:cs="Tahoma"/>
          <w:sz w:val="21"/>
          <w:szCs w:val="21"/>
        </w:rPr>
      </w:pPr>
    </w:p>
    <w:p w14:paraId="7F9A7514"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638A78F9" w14:textId="77777777" w:rsidR="00765D16" w:rsidRDefault="00E674F8" w:rsidP="008D26F1">
      <w:pPr>
        <w:ind w:left="567"/>
        <w:jc w:val="both"/>
        <w:rPr>
          <w:rFonts w:ascii="Tahoma" w:eastAsia="Tahoma" w:hAnsi="Tahoma" w:cs="Tahoma"/>
          <w:sz w:val="21"/>
        </w:rPr>
      </w:pPr>
      <w:r>
        <w:rPr>
          <w:rFonts w:ascii="Tahoma" w:eastAsia="Tahoma" w:hAnsi="Tahoma" w:cs="Tahoma"/>
          <w:sz w:val="21"/>
        </w:rPr>
        <w:t>A munkavállalók védelmére és a munkafeltételekre vonatkozóan területileg illetékes kormányhivatal munkavédelmi felügyelősége és munkaügyi felügyelősége nyújt tájékoztatást.</w:t>
      </w:r>
    </w:p>
    <w:p w14:paraId="524FDA46"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A munkavállalók védelme és a munkafeltételek tekintetében:</w:t>
      </w:r>
    </w:p>
    <w:p w14:paraId="5C7585E5"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Nemzeti Munkaügyi Hivatal </w:t>
      </w:r>
    </w:p>
    <w:p w14:paraId="239E938F"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Munkavédelmi és Munkaügyi Igazgatóság</w:t>
      </w:r>
    </w:p>
    <w:p w14:paraId="158FA7F9" w14:textId="77777777" w:rsidR="00E674F8" w:rsidRDefault="007D25AD" w:rsidP="00E674F8">
      <w:pPr>
        <w:spacing w:after="0" w:line="240" w:lineRule="auto"/>
        <w:ind w:left="567"/>
        <w:rPr>
          <w:rFonts w:ascii="Tahoma" w:eastAsia="Tahoma" w:hAnsi="Tahoma" w:cs="Tahoma"/>
          <w:sz w:val="21"/>
        </w:rPr>
      </w:pPr>
      <w:hyperlink r:id="rId11">
        <w:r w:rsidR="00E674F8">
          <w:rPr>
            <w:rFonts w:ascii="Tahoma" w:eastAsia="Tahoma" w:hAnsi="Tahoma" w:cs="Tahoma"/>
            <w:sz w:val="21"/>
            <w:u w:val="single"/>
          </w:rPr>
          <w:t>www.munka.hu</w:t>
        </w:r>
      </w:hyperlink>
    </w:p>
    <w:p w14:paraId="432BB8D3" w14:textId="77777777" w:rsidR="00E674F8" w:rsidRDefault="00E674F8" w:rsidP="00E674F8">
      <w:pPr>
        <w:spacing w:after="0" w:line="240" w:lineRule="auto"/>
        <w:ind w:left="567"/>
        <w:rPr>
          <w:rFonts w:ascii="Tahoma" w:eastAsia="Tahoma" w:hAnsi="Tahoma" w:cs="Tahoma"/>
          <w:sz w:val="21"/>
        </w:rPr>
      </w:pPr>
    </w:p>
    <w:p w14:paraId="7F5E476C"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Budapest Fővárosi Kormányhivatal Munkavédelmi és Munkaügyi Szakigazgatási Szervének Munkavédelmi Felügyelősége</w:t>
      </w:r>
    </w:p>
    <w:p w14:paraId="5EE6F318"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1132 Budapest, Visegrádi u. 49.</w:t>
      </w:r>
    </w:p>
    <w:p w14:paraId="5D08B91B"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Postacím: 1438 Budapest Pf. 520.</w:t>
      </w:r>
    </w:p>
    <w:p w14:paraId="32B23566"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tel: 06-1-323-3600</w:t>
      </w:r>
    </w:p>
    <w:p w14:paraId="79B755CE"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fax: 06-1-323-3602</w:t>
      </w:r>
    </w:p>
    <w:p w14:paraId="0963B22E"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E-mail: budapestfv-kh-mmszsz-mv@ommf.gov.hu, budapestfv-kh-mmszsz@ommf.gov.hu</w:t>
      </w:r>
    </w:p>
    <w:p w14:paraId="50B74961" w14:textId="77777777" w:rsidR="00E674F8" w:rsidRDefault="00E674F8" w:rsidP="00E674F8">
      <w:pPr>
        <w:spacing w:after="0" w:line="240" w:lineRule="auto"/>
        <w:ind w:left="567"/>
        <w:rPr>
          <w:rFonts w:ascii="Tahoma" w:eastAsia="Tahoma" w:hAnsi="Tahoma" w:cs="Tahoma"/>
          <w:sz w:val="21"/>
        </w:rPr>
      </w:pPr>
    </w:p>
    <w:p w14:paraId="2286F0B2"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Adózás tekintetében:</w:t>
      </w:r>
    </w:p>
    <w:p w14:paraId="2DCCAA11"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Nemzeti Adó és Vámhivatal</w:t>
      </w:r>
    </w:p>
    <w:p w14:paraId="1FA51A01" w14:textId="77777777" w:rsidR="00E674F8" w:rsidRDefault="007D25AD" w:rsidP="00E674F8">
      <w:pPr>
        <w:spacing w:after="0" w:line="240" w:lineRule="auto"/>
        <w:ind w:left="567"/>
        <w:rPr>
          <w:rFonts w:ascii="Tahoma" w:eastAsia="Tahoma" w:hAnsi="Tahoma" w:cs="Tahoma"/>
          <w:sz w:val="21"/>
        </w:rPr>
      </w:pPr>
      <w:hyperlink r:id="rId12">
        <w:r w:rsidR="00E674F8">
          <w:rPr>
            <w:rFonts w:ascii="Tahoma" w:eastAsia="Tahoma" w:hAnsi="Tahoma" w:cs="Tahoma"/>
            <w:color w:val="0000FF"/>
            <w:sz w:val="21"/>
            <w:u w:val="single"/>
          </w:rPr>
          <w:t>http://nav.gov.hu/</w:t>
        </w:r>
      </w:hyperlink>
    </w:p>
    <w:p w14:paraId="1BE36B50" w14:textId="77777777" w:rsidR="00E674F8" w:rsidRDefault="00E674F8" w:rsidP="00E674F8">
      <w:pPr>
        <w:spacing w:after="0" w:line="240" w:lineRule="auto"/>
        <w:ind w:left="567"/>
        <w:rPr>
          <w:rFonts w:ascii="Tahoma" w:eastAsia="Tahoma" w:hAnsi="Tahoma" w:cs="Tahoma"/>
          <w:sz w:val="21"/>
        </w:rPr>
      </w:pPr>
    </w:p>
    <w:p w14:paraId="7E989275"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NAV Közép-magyarországi Regionális Adó Főigazgatósága </w:t>
      </w:r>
    </w:p>
    <w:p w14:paraId="3E378DC3"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1132 Budapest, Váci út 48/C-D </w:t>
      </w:r>
    </w:p>
    <w:p w14:paraId="74464409"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1438 Budapest, Pf. 511 </w:t>
      </w:r>
    </w:p>
    <w:p w14:paraId="46ACF113"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Tel.: +361-412-5400 </w:t>
      </w:r>
    </w:p>
    <w:p w14:paraId="73A93DA4"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lastRenderedPageBreak/>
        <w:t xml:space="preserve">Fax: +361-432-5270 </w:t>
      </w:r>
    </w:p>
    <w:p w14:paraId="3EAEB151" w14:textId="77777777" w:rsidR="00E674F8" w:rsidRDefault="00E674F8" w:rsidP="00E674F8">
      <w:pPr>
        <w:spacing w:after="0" w:line="240" w:lineRule="auto"/>
        <w:ind w:left="567"/>
        <w:rPr>
          <w:rFonts w:ascii="Tahoma" w:eastAsia="Tahoma" w:hAnsi="Tahoma" w:cs="Tahoma"/>
          <w:sz w:val="21"/>
        </w:rPr>
      </w:pPr>
    </w:p>
    <w:p w14:paraId="4ED54A44"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NAV Közép-magyarországi Regionális Vám- és Pénzügyőri Főigazgatósága </w:t>
      </w:r>
    </w:p>
    <w:p w14:paraId="678EE45F"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1095 Budapest, Mester u 7. </w:t>
      </w:r>
    </w:p>
    <w:p w14:paraId="6FDC1043"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Tel.: +361-299-1600 </w:t>
      </w:r>
    </w:p>
    <w:p w14:paraId="6868CEED"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Fax: +361-219-0993</w:t>
      </w:r>
    </w:p>
    <w:p w14:paraId="17D74C37" w14:textId="77777777" w:rsidR="00E674F8" w:rsidRDefault="00E674F8" w:rsidP="00E674F8">
      <w:pPr>
        <w:spacing w:after="0" w:line="240" w:lineRule="auto"/>
        <w:ind w:left="567"/>
        <w:rPr>
          <w:rFonts w:ascii="Tahoma" w:eastAsia="Tahoma" w:hAnsi="Tahoma" w:cs="Tahoma"/>
          <w:sz w:val="21"/>
        </w:rPr>
      </w:pPr>
    </w:p>
    <w:p w14:paraId="3993A5F5"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Nemzetgazdasági Minisztérium</w:t>
      </w:r>
    </w:p>
    <w:p w14:paraId="705288E2" w14:textId="77777777" w:rsidR="00E674F8" w:rsidRDefault="007D25AD" w:rsidP="00E674F8">
      <w:pPr>
        <w:spacing w:after="0" w:line="240" w:lineRule="auto"/>
        <w:ind w:left="567"/>
        <w:rPr>
          <w:rFonts w:ascii="Tahoma" w:eastAsia="Tahoma" w:hAnsi="Tahoma" w:cs="Tahoma"/>
          <w:sz w:val="21"/>
        </w:rPr>
      </w:pPr>
      <w:hyperlink r:id="rId13">
        <w:r w:rsidR="00E674F8">
          <w:rPr>
            <w:rFonts w:ascii="Tahoma" w:eastAsia="Tahoma" w:hAnsi="Tahoma" w:cs="Tahoma"/>
            <w:color w:val="0000FF"/>
            <w:sz w:val="21"/>
            <w:u w:val="single"/>
          </w:rPr>
          <w:t>http://www.kormany.hu/hu/nemzetgazdasagi-miniszterium</w:t>
        </w:r>
      </w:hyperlink>
    </w:p>
    <w:p w14:paraId="295A40FC"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Cím: 1055 Budapest, Honvéd utca 13-15. </w:t>
      </w:r>
    </w:p>
    <w:p w14:paraId="067BD932"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Postacím: H-1880 Budapest, Pf.: 111. </w:t>
      </w:r>
    </w:p>
    <w:p w14:paraId="5847F7E1"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Tel: +36-1-795-1637; +36-1-374-2560, +36-1-374-2559 </w:t>
      </w:r>
    </w:p>
    <w:p w14:paraId="5BFD4CBA"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Fax: +36-1-374-2925, +36-1-311-5243</w:t>
      </w:r>
    </w:p>
    <w:p w14:paraId="1F755B2E"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ugyfelszolgalat@ngm.gov.hu</w:t>
      </w:r>
    </w:p>
    <w:p w14:paraId="7437C4DB" w14:textId="77777777" w:rsidR="00E674F8" w:rsidRDefault="00E674F8" w:rsidP="00E674F8">
      <w:pPr>
        <w:spacing w:after="0" w:line="240" w:lineRule="auto"/>
        <w:ind w:left="567"/>
        <w:rPr>
          <w:rFonts w:ascii="Tahoma" w:eastAsia="Tahoma" w:hAnsi="Tahoma" w:cs="Tahoma"/>
          <w:sz w:val="21"/>
        </w:rPr>
      </w:pPr>
    </w:p>
    <w:p w14:paraId="1A87FAE6"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Környezetvédelem tekintetében:</w:t>
      </w:r>
    </w:p>
    <w:p w14:paraId="6DB10E69"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Vidékfejlesztési Minisztérium</w:t>
      </w:r>
    </w:p>
    <w:p w14:paraId="3C82CF93" w14:textId="77777777" w:rsidR="00E674F8" w:rsidRDefault="007D25AD" w:rsidP="00E674F8">
      <w:pPr>
        <w:spacing w:after="0" w:line="240" w:lineRule="auto"/>
        <w:ind w:left="567"/>
        <w:rPr>
          <w:rFonts w:ascii="Tahoma" w:eastAsia="Tahoma" w:hAnsi="Tahoma" w:cs="Tahoma"/>
          <w:sz w:val="21"/>
        </w:rPr>
      </w:pPr>
      <w:hyperlink r:id="rId14">
        <w:r w:rsidR="00E674F8">
          <w:rPr>
            <w:rFonts w:ascii="Tahoma" w:eastAsia="Tahoma" w:hAnsi="Tahoma" w:cs="Tahoma"/>
            <w:color w:val="0000FF"/>
            <w:sz w:val="21"/>
            <w:u w:val="single"/>
          </w:rPr>
          <w:t>http://www.kormany.hu/hu/videkfejlesztesi-miniszterium</w:t>
        </w:r>
      </w:hyperlink>
    </w:p>
    <w:p w14:paraId="016216F1"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Székhely: 1055 Budapest, Kossuth Lajos tér 11.</w:t>
      </w:r>
    </w:p>
    <w:p w14:paraId="2B16DB8B"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Levelezési cím: 1860 Budapest</w:t>
      </w:r>
    </w:p>
    <w:p w14:paraId="26F11B9F"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Tel: +36 1-795-2000</w:t>
      </w:r>
    </w:p>
    <w:p w14:paraId="0ABD639E"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Fax: +36 1-795-0200</w:t>
      </w:r>
    </w:p>
    <w:p w14:paraId="1EA34CC0"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info@vm.gov.hu</w:t>
      </w:r>
    </w:p>
    <w:p w14:paraId="79C42140" w14:textId="77777777" w:rsidR="000A12B9" w:rsidRPr="00D20C6A" w:rsidRDefault="000A12B9" w:rsidP="000A12B9">
      <w:pPr>
        <w:rPr>
          <w:rFonts w:ascii="Tahoma" w:hAnsi="Tahoma" w:cs="Tahoma"/>
          <w:b/>
          <w:caps/>
          <w:sz w:val="21"/>
          <w:szCs w:val="21"/>
        </w:rPr>
      </w:pPr>
    </w:p>
    <w:p w14:paraId="743C7EFC" w14:textId="77777777" w:rsidR="000A12B9" w:rsidRPr="00ED0827" w:rsidRDefault="000A12B9" w:rsidP="009A7026">
      <w:pPr>
        <w:pStyle w:val="Listaszerbekezds12"/>
        <w:numPr>
          <w:ilvl w:val="0"/>
          <w:numId w:val="30"/>
        </w:numPr>
        <w:tabs>
          <w:tab w:val="left" w:pos="2977"/>
        </w:tabs>
        <w:spacing w:before="120" w:after="120" w:line="240" w:lineRule="auto"/>
        <w:ind w:left="567" w:hanging="567"/>
        <w:contextualSpacing w:val="0"/>
        <w:jc w:val="both"/>
        <w:rPr>
          <w:rFonts w:ascii="Tahoma" w:eastAsia="Calibri" w:hAnsi="Tahoma" w:cs="Tahoma"/>
          <w:b/>
          <w:color w:val="auto"/>
          <w:sz w:val="21"/>
          <w:szCs w:val="21"/>
          <w:lang w:val="hu-HU"/>
        </w:rPr>
      </w:pPr>
      <w:r>
        <w:rPr>
          <w:rFonts w:ascii="Tahoma" w:eastAsia="Calibri" w:hAnsi="Tahoma" w:cs="Tahoma"/>
          <w:b/>
          <w:color w:val="auto"/>
          <w:sz w:val="21"/>
          <w:szCs w:val="21"/>
          <w:lang w:val="hu-HU"/>
        </w:rPr>
        <w:t>Közbeszerzési dokumentumok letöltése</w:t>
      </w:r>
    </w:p>
    <w:p w14:paraId="4FE06CFA" w14:textId="77777777" w:rsidR="000A12B9" w:rsidRPr="00A66D4C" w:rsidRDefault="000A12B9" w:rsidP="009A7026">
      <w:pPr>
        <w:pStyle w:val="Listaszerbekezds"/>
        <w:numPr>
          <w:ilvl w:val="1"/>
          <w:numId w:val="30"/>
        </w:numPr>
        <w:tabs>
          <w:tab w:val="left" w:pos="851"/>
        </w:tabs>
        <w:ind w:left="567" w:hanging="567"/>
        <w:contextualSpacing w:val="0"/>
        <w:rPr>
          <w:rFonts w:ascii="Tahoma" w:hAnsi="Tahoma" w:cs="Tahoma"/>
          <w:sz w:val="21"/>
          <w:szCs w:val="21"/>
        </w:rPr>
      </w:pPr>
      <w:r w:rsidRPr="00A66D4C">
        <w:rPr>
          <w:rFonts w:ascii="Tahoma" w:hAnsi="Tahoma" w:cs="Tahoma"/>
          <w:sz w:val="21"/>
          <w:szCs w:val="21"/>
        </w:rPr>
        <w:t>A közbeszerzési dokumentumok letöltését a gazdasági szereplőnek a letöltött dokumentáció mellékletét (</w:t>
      </w:r>
      <w:r w:rsidR="00DD6868">
        <w:rPr>
          <w:rFonts w:ascii="Tahoma" w:hAnsi="Tahoma" w:cs="Tahoma"/>
          <w:sz w:val="21"/>
          <w:szCs w:val="21"/>
        </w:rPr>
        <w:t xml:space="preserve">4. kötet </w:t>
      </w:r>
      <w:r w:rsidRPr="00A66D4C">
        <w:rPr>
          <w:rFonts w:ascii="Tahoma" w:hAnsi="Tahoma" w:cs="Tahoma"/>
          <w:sz w:val="21"/>
          <w:szCs w:val="21"/>
        </w:rPr>
        <w:t>7. sz. melléklet) képező kitöltött és cégszerűen aláírt visszaigazoló adatlap ajánlatkérőnek, vagy a lebonyolító szervezetnek történő megküldésével (faxon és/vagy e-mailen) kell igazolnia.</w:t>
      </w:r>
    </w:p>
    <w:p w14:paraId="6FC18E28" w14:textId="77777777" w:rsidR="000A12B9" w:rsidRPr="00A66D4C" w:rsidRDefault="000A12B9" w:rsidP="009A7026">
      <w:pPr>
        <w:pStyle w:val="Listaszerbekezds"/>
        <w:numPr>
          <w:ilvl w:val="1"/>
          <w:numId w:val="30"/>
        </w:numPr>
        <w:tabs>
          <w:tab w:val="left" w:pos="851"/>
        </w:tabs>
        <w:ind w:left="567" w:hanging="567"/>
        <w:contextualSpacing w:val="0"/>
        <w:rPr>
          <w:rFonts w:ascii="Tahoma" w:hAnsi="Tahoma" w:cs="Tahoma"/>
          <w:sz w:val="21"/>
          <w:szCs w:val="21"/>
        </w:rPr>
      </w:pPr>
      <w:r w:rsidRPr="00A66D4C">
        <w:rPr>
          <w:rFonts w:ascii="Tahoma" w:hAnsi="Tahoma" w:cs="Tahoma"/>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vagy az esetleges módosításról szóló értesítést a dokumentációt letöltő gazdasági szereplőnek megküldhesse.</w:t>
      </w:r>
    </w:p>
    <w:p w14:paraId="6F777E7A" w14:textId="77777777" w:rsidR="000A12B9" w:rsidRDefault="000A12B9" w:rsidP="009A7026">
      <w:pPr>
        <w:pStyle w:val="Listaszerbekezds"/>
        <w:numPr>
          <w:ilvl w:val="1"/>
          <w:numId w:val="30"/>
        </w:numPr>
        <w:tabs>
          <w:tab w:val="left" w:pos="851"/>
        </w:tabs>
        <w:ind w:left="567" w:hanging="567"/>
        <w:contextualSpacing w:val="0"/>
        <w:rPr>
          <w:rFonts w:ascii="Tahoma" w:hAnsi="Tahoma" w:cs="Tahoma"/>
          <w:sz w:val="21"/>
          <w:szCs w:val="21"/>
        </w:rPr>
      </w:pPr>
      <w:r w:rsidRPr="00A66D4C">
        <w:rPr>
          <w:rFonts w:ascii="Tahoma" w:hAnsi="Tahoma" w:cs="Tahoma"/>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563C0887" w14:textId="77777777" w:rsidR="000A12B9" w:rsidRPr="00A66D4C" w:rsidRDefault="000A12B9" w:rsidP="000A12B9">
      <w:pPr>
        <w:pStyle w:val="Listaszerbekezds"/>
        <w:tabs>
          <w:tab w:val="left" w:pos="851"/>
        </w:tabs>
        <w:ind w:left="1647"/>
        <w:rPr>
          <w:rFonts w:ascii="Tahoma" w:hAnsi="Tahoma" w:cs="Tahoma"/>
          <w:sz w:val="21"/>
          <w:szCs w:val="21"/>
        </w:rPr>
      </w:pPr>
    </w:p>
    <w:p w14:paraId="582006C5" w14:textId="77777777" w:rsidR="000A12B9" w:rsidRPr="00A66D4C" w:rsidRDefault="000A12B9" w:rsidP="009A7026">
      <w:pPr>
        <w:pStyle w:val="Listaszerbekezds"/>
        <w:numPr>
          <w:ilvl w:val="0"/>
          <w:numId w:val="30"/>
        </w:numPr>
        <w:ind w:left="567" w:hanging="567"/>
        <w:contextualSpacing w:val="0"/>
        <w:rPr>
          <w:rFonts w:ascii="Tahoma" w:hAnsi="Tahoma" w:cs="Tahoma"/>
          <w:b/>
          <w:sz w:val="21"/>
          <w:szCs w:val="21"/>
        </w:rPr>
      </w:pPr>
      <w:r w:rsidRPr="00A66D4C">
        <w:rPr>
          <w:rFonts w:ascii="Tahoma" w:hAnsi="Tahoma" w:cs="Tahoma"/>
          <w:b/>
          <w:sz w:val="21"/>
          <w:szCs w:val="21"/>
        </w:rPr>
        <w:t>TOVÁBBI INFORMÁCIÓK</w:t>
      </w:r>
    </w:p>
    <w:p w14:paraId="5FB0AAB3" w14:textId="77777777" w:rsidR="000A12B9" w:rsidRPr="007535F8" w:rsidRDefault="000A12B9" w:rsidP="009A7026">
      <w:pPr>
        <w:pStyle w:val="Listaszerbekezds"/>
        <w:numPr>
          <w:ilvl w:val="1"/>
          <w:numId w:val="30"/>
        </w:numPr>
        <w:ind w:left="567" w:hanging="567"/>
        <w:contextualSpacing w:val="0"/>
        <w:rPr>
          <w:rFonts w:ascii="Tahoma" w:hAnsi="Tahoma" w:cs="Tahoma"/>
          <w:b/>
          <w:sz w:val="21"/>
          <w:szCs w:val="21"/>
        </w:rPr>
      </w:pPr>
      <w:r w:rsidRPr="00A66D4C">
        <w:rPr>
          <w:rFonts w:ascii="Tahoma" w:hAnsi="Tahoma" w:cs="Tahoma"/>
          <w:sz w:val="21"/>
          <w:szCs w:val="21"/>
        </w:rPr>
        <w:t xml:space="preserve">Ajánlatkérő felhívja a figyelmet, hogy az ajánlati felhíváshoz kiadott közbeszerzési dokumentumok 5. kötetében a műszaki leírásban határozta meg a biztosítandó gépekkel szemben elvárt minimum követelményeket. Az Ajánlattevőknek szakmai ajánlatuk részeként kötelező benyújtaniuk a specifikációs táblázatot a szakmai paraméterekről a megajánlott termék(ek) ár-adataival kitöltve. </w:t>
      </w:r>
      <w:r w:rsidR="00DD6868">
        <w:rPr>
          <w:rFonts w:ascii="Tahoma" w:hAnsi="Tahoma" w:cs="Tahoma"/>
          <w:sz w:val="21"/>
          <w:szCs w:val="21"/>
        </w:rPr>
        <w:t>Ha a</w:t>
      </w:r>
      <w:r w:rsidRPr="00A66D4C">
        <w:rPr>
          <w:rFonts w:ascii="Tahoma" w:hAnsi="Tahoma" w:cs="Tahoma"/>
          <w:sz w:val="21"/>
          <w:szCs w:val="21"/>
        </w:rPr>
        <w:t xml:space="preserve"> megajánlott gépek nem felelnek meg bármelyik elvárt minimum feltételnek, az az ajánlat érvénytelenségét eredményezheti.</w:t>
      </w:r>
    </w:p>
    <w:p w14:paraId="17918DE4" w14:textId="77777777" w:rsidR="000A12B9" w:rsidRPr="007535F8" w:rsidRDefault="000A12B9" w:rsidP="009A7026">
      <w:pPr>
        <w:pStyle w:val="Listaszerbekezds"/>
        <w:numPr>
          <w:ilvl w:val="1"/>
          <w:numId w:val="30"/>
        </w:numPr>
        <w:ind w:left="567" w:hanging="567"/>
        <w:contextualSpacing w:val="0"/>
        <w:rPr>
          <w:rFonts w:ascii="Tahoma" w:hAnsi="Tahoma" w:cs="Tahoma"/>
          <w:b/>
          <w:sz w:val="21"/>
          <w:szCs w:val="21"/>
        </w:rPr>
      </w:pPr>
      <w:r w:rsidRPr="00A66D4C">
        <w:rPr>
          <w:rFonts w:ascii="Tahoma" w:hAnsi="Tahoma" w:cs="Tahoma"/>
          <w:sz w:val="21"/>
          <w:szCs w:val="21"/>
        </w:rPr>
        <w:t>Ajánlatkérő</w:t>
      </w:r>
      <w:r>
        <w:rPr>
          <w:rFonts w:ascii="Tahoma" w:hAnsi="Tahoma" w:cs="Tahoma"/>
          <w:sz w:val="21"/>
          <w:szCs w:val="21"/>
        </w:rPr>
        <w:t xml:space="preserve"> előírja a Kbt. 66. § (6) bekezdés szerinti alvállalkozók megjelölését az ajánlatban.</w:t>
      </w:r>
    </w:p>
    <w:p w14:paraId="45FD16C8" w14:textId="77777777" w:rsidR="00261F12" w:rsidRPr="002D5130" w:rsidRDefault="000A12B9" w:rsidP="009A7026">
      <w:pPr>
        <w:pStyle w:val="Listaszerbekezds"/>
        <w:numPr>
          <w:ilvl w:val="1"/>
          <w:numId w:val="30"/>
        </w:numPr>
        <w:ind w:left="567" w:hanging="567"/>
        <w:contextualSpacing w:val="0"/>
        <w:rPr>
          <w:rFonts w:ascii="Tahoma" w:hAnsi="Tahoma" w:cs="Tahoma"/>
          <w:b/>
          <w:sz w:val="21"/>
          <w:szCs w:val="21"/>
        </w:rPr>
      </w:pPr>
      <w:r w:rsidRPr="00E674F8">
        <w:rPr>
          <w:rFonts w:ascii="Tahoma" w:hAnsi="Tahoma" w:cs="Tahoma"/>
          <w:b/>
          <w:color w:val="000000" w:themeColor="text1"/>
          <w:sz w:val="21"/>
          <w:szCs w:val="21"/>
        </w:rPr>
        <w:t>Változásbejegyzés</w:t>
      </w:r>
      <w:r w:rsidR="00E674F8" w:rsidRPr="00E674F8">
        <w:rPr>
          <w:rFonts w:ascii="Tahoma" w:hAnsi="Tahoma" w:cs="Tahoma"/>
          <w:color w:val="000000" w:themeColor="text1"/>
          <w:sz w:val="21"/>
          <w:szCs w:val="21"/>
        </w:rPr>
        <w:t xml:space="preserve">: Ajánlattevő vonatkozásában </w:t>
      </w:r>
      <w:r w:rsidRPr="00E674F8">
        <w:rPr>
          <w:rFonts w:ascii="Tahoma" w:hAnsi="Tahoma" w:cs="Tahoma"/>
          <w:color w:val="000000" w:themeColor="text1"/>
          <w:sz w:val="21"/>
          <w:szCs w:val="21"/>
        </w:rPr>
        <w:t xml:space="preserve">folyamatban lévő változásbejegyzési eljárás esetén az ajánlathoz csatolandó a cégbírósághoz benyújtott változásbejegyzési </w:t>
      </w:r>
      <w:r w:rsidRPr="00E674F8">
        <w:rPr>
          <w:rFonts w:ascii="Tahoma" w:hAnsi="Tahoma" w:cs="Tahoma"/>
          <w:color w:val="000000" w:themeColor="text1"/>
          <w:sz w:val="21"/>
          <w:szCs w:val="21"/>
        </w:rPr>
        <w:lastRenderedPageBreak/>
        <w:t xml:space="preserve">kérelem és az annak érkezéséről a cégbíróság által megküldött igazolás is. </w:t>
      </w:r>
      <w:r w:rsidRPr="002D5130">
        <w:rPr>
          <w:rFonts w:ascii="Tahoma" w:hAnsi="Tahoma" w:cs="Tahoma"/>
          <w:b/>
          <w:color w:val="000000" w:themeColor="text1"/>
          <w:sz w:val="21"/>
          <w:szCs w:val="21"/>
        </w:rPr>
        <w:t xml:space="preserve">Amennyiben ajánlattevő vonatkozásában nincs folyamatban változásbejegyzési eljárás, úgy kérjük, nemleges tartalmú változásbejegyzési nyilatkozatot szíveskedjenek az ajánlat részeként benyújtani. </w:t>
      </w:r>
    </w:p>
    <w:p w14:paraId="195FBDEA" w14:textId="77777777" w:rsidR="000A12B9" w:rsidRPr="00261F12" w:rsidRDefault="00261F12" w:rsidP="009A7026">
      <w:pPr>
        <w:pStyle w:val="Listaszerbekezds"/>
        <w:numPr>
          <w:ilvl w:val="1"/>
          <w:numId w:val="30"/>
        </w:numPr>
        <w:ind w:left="567" w:hanging="567"/>
        <w:contextualSpacing w:val="0"/>
        <w:rPr>
          <w:rFonts w:ascii="Tahoma" w:hAnsi="Tahoma" w:cs="Tahoma"/>
          <w:b/>
          <w:sz w:val="21"/>
          <w:szCs w:val="21"/>
        </w:rPr>
      </w:pPr>
      <w:r w:rsidRPr="00261F12">
        <w:rPr>
          <w:rFonts w:ascii="Tahoma" w:hAnsi="Tahoma" w:cs="Tahoma"/>
          <w:color w:val="000000" w:themeColor="text1"/>
          <w:sz w:val="21"/>
          <w:szCs w:val="21"/>
        </w:rPr>
        <w:t>Jelen közbeszerzést a Kbt. 29. § (2) bekezdése alapján Dunaújváros Megyei Jogú Város Önkormányzata és Dunaújváros Megyei Jogú Város Polgármesteri Hivatala közösen valósítja meg. Ajánlatkérőként a Dunaújváros Megyei Jogú Város Önkormányzata (2400 Dunaújváros, Városháza tér 1-2.) jár el önmaga és Dunaújváros Megyei Jogú Város Polgármesteri Hivatala (2400 Dunaújváros, Városháza tér 1-2.) nevében.</w:t>
      </w:r>
    </w:p>
    <w:p w14:paraId="090589E3" w14:textId="77777777" w:rsidR="000A12B9" w:rsidRPr="007535F8" w:rsidRDefault="000A12B9" w:rsidP="000A12B9">
      <w:pPr>
        <w:pStyle w:val="Listaszerbekezds"/>
        <w:spacing w:line="360" w:lineRule="auto"/>
        <w:ind w:left="426"/>
        <w:rPr>
          <w:rFonts w:ascii="Tahoma" w:hAnsi="Tahoma" w:cs="Tahoma"/>
          <w:b/>
          <w:sz w:val="21"/>
          <w:szCs w:val="21"/>
        </w:rPr>
      </w:pPr>
    </w:p>
    <w:p w14:paraId="34876EB5" w14:textId="77777777" w:rsidR="000A12B9" w:rsidRPr="00983CFF" w:rsidRDefault="000A12B9" w:rsidP="000A12B9">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3. </w:t>
      </w:r>
      <w:r w:rsidRPr="00983CFF">
        <w:rPr>
          <w:rFonts w:ascii="Tahoma" w:hAnsi="Tahoma" w:cs="Tahoma"/>
          <w:b/>
          <w:color w:val="auto"/>
          <w:sz w:val="21"/>
          <w:szCs w:val="21"/>
        </w:rPr>
        <w:t>KÖTET</w:t>
      </w:r>
    </w:p>
    <w:p w14:paraId="4AAED3CB"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sidRPr="00983CFF">
        <w:rPr>
          <w:rFonts w:ascii="Tahoma" w:hAnsi="Tahoma" w:cs="Tahoma"/>
          <w:b/>
          <w:color w:val="auto"/>
          <w:sz w:val="21"/>
          <w:szCs w:val="21"/>
        </w:rPr>
        <w:t>SZERZŐDÉS</w:t>
      </w:r>
      <w:r>
        <w:rPr>
          <w:rFonts w:ascii="Tahoma" w:hAnsi="Tahoma" w:cs="Tahoma"/>
          <w:b/>
          <w:color w:val="auto"/>
          <w:sz w:val="21"/>
          <w:szCs w:val="21"/>
        </w:rPr>
        <w:t xml:space="preserve"> TERVEZET</w:t>
      </w:r>
    </w:p>
    <w:p w14:paraId="2FFFFBDF" w14:textId="77777777" w:rsidR="00765D16" w:rsidRDefault="00765D16" w:rsidP="00CE1A23">
      <w:pPr>
        <w:spacing w:after="0" w:line="240" w:lineRule="auto"/>
        <w:jc w:val="both"/>
        <w:rPr>
          <w:rFonts w:ascii="Tahoma" w:eastAsia="Times New Roman" w:hAnsi="Tahoma" w:cs="Tahoma"/>
          <w:b/>
          <w:sz w:val="21"/>
          <w:szCs w:val="21"/>
          <w:lang w:eastAsia="hu-HU"/>
        </w:rPr>
      </w:pPr>
    </w:p>
    <w:p w14:paraId="0A6E6DC9" w14:textId="77777777" w:rsidR="009A5B84" w:rsidRPr="005E4A2A" w:rsidRDefault="009A5B84" w:rsidP="009A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smallCaps/>
          <w:sz w:val="21"/>
          <w:szCs w:val="21"/>
          <w:lang w:eastAsia="ar-SA"/>
        </w:rPr>
      </w:pPr>
      <w:r w:rsidRPr="005E4A2A">
        <w:rPr>
          <w:rFonts w:ascii="Tahoma" w:hAnsi="Tahoma" w:cs="Tahoma"/>
          <w:b/>
          <w:smallCaps/>
          <w:sz w:val="21"/>
          <w:szCs w:val="21"/>
          <w:lang w:eastAsia="ar-SA"/>
        </w:rPr>
        <w:t>Üzemeltetéssel vegyes bérleti szerződés</w:t>
      </w:r>
    </w:p>
    <w:p w14:paraId="49766E58" w14:textId="77777777" w:rsidR="009A5B84" w:rsidRPr="005E4A2A" w:rsidRDefault="009A5B84" w:rsidP="009A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sz w:val="21"/>
          <w:szCs w:val="21"/>
          <w:lang w:eastAsia="ar-SA"/>
        </w:rPr>
      </w:pPr>
      <w:r w:rsidRPr="005E4A2A">
        <w:rPr>
          <w:rFonts w:ascii="Tahoma" w:hAnsi="Tahoma" w:cs="Tahoma"/>
          <w:b/>
          <w:smallCaps/>
          <w:sz w:val="21"/>
          <w:szCs w:val="21"/>
          <w:lang w:eastAsia="ar-SA"/>
        </w:rPr>
        <w:t>tervezet</w:t>
      </w:r>
    </w:p>
    <w:p w14:paraId="5F73F3E5" w14:textId="77777777" w:rsidR="009A5B84" w:rsidRPr="005E4A2A" w:rsidRDefault="009A5B84" w:rsidP="009A5B84">
      <w:pPr>
        <w:spacing w:after="0" w:line="240" w:lineRule="auto"/>
        <w:jc w:val="center"/>
        <w:rPr>
          <w:rFonts w:ascii="Garamond" w:eastAsia="Times New Roman" w:hAnsi="Garamond"/>
          <w:lang w:eastAsia="hu-HU"/>
        </w:rPr>
      </w:pPr>
    </w:p>
    <w:p w14:paraId="7E606E6E"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Amely létrejött egyrészről a </w:t>
      </w:r>
      <w:r w:rsidRPr="005E4A2A">
        <w:rPr>
          <w:rFonts w:ascii="Tahoma" w:eastAsia="Times New Roman" w:hAnsi="Tahoma" w:cs="Tahoma"/>
          <w:b/>
          <w:sz w:val="21"/>
          <w:szCs w:val="21"/>
          <w:lang w:eastAsia="hu-HU"/>
        </w:rPr>
        <w:t>……………………………………………………</w:t>
      </w:r>
      <w:r w:rsidRPr="005E4A2A">
        <w:rPr>
          <w:rFonts w:ascii="Tahoma" w:eastAsia="Times New Roman" w:hAnsi="Tahoma" w:cs="Tahoma"/>
          <w:sz w:val="21"/>
          <w:szCs w:val="21"/>
          <w:lang w:eastAsia="hu-HU"/>
        </w:rPr>
        <w:t xml:space="preserve"> (székhely: ………………………………………….., képv.: ……………………………………….., adószám: ………………………………, bankszámlaszám: …………………………………,), mint </w:t>
      </w:r>
      <w:r w:rsidRPr="005E4A2A">
        <w:rPr>
          <w:rFonts w:ascii="Tahoma" w:eastAsia="Times New Roman" w:hAnsi="Tahoma" w:cs="Tahoma"/>
          <w:bCs/>
          <w:sz w:val="21"/>
          <w:szCs w:val="21"/>
          <w:lang w:eastAsia="hu-HU"/>
        </w:rPr>
        <w:t>Bérlő</w:t>
      </w:r>
      <w:r w:rsidRPr="005E4A2A">
        <w:rPr>
          <w:rFonts w:ascii="Tahoma" w:eastAsia="Times New Roman" w:hAnsi="Tahoma" w:cs="Tahoma"/>
          <w:sz w:val="21"/>
          <w:szCs w:val="21"/>
          <w:lang w:eastAsia="hu-HU"/>
        </w:rPr>
        <w:t xml:space="preserve"> (továbbiakban </w:t>
      </w:r>
      <w:r w:rsidRPr="005E4A2A">
        <w:rPr>
          <w:rFonts w:ascii="Tahoma" w:eastAsia="Times New Roman" w:hAnsi="Tahoma" w:cs="Tahoma"/>
          <w:bCs/>
          <w:sz w:val="21"/>
          <w:szCs w:val="21"/>
          <w:lang w:eastAsia="hu-HU"/>
        </w:rPr>
        <w:t>Bérlő 1.</w:t>
      </w:r>
      <w:r>
        <w:rPr>
          <w:rFonts w:ascii="Tahoma" w:eastAsia="Times New Roman" w:hAnsi="Tahoma" w:cs="Tahoma"/>
          <w:bCs/>
          <w:sz w:val="21"/>
          <w:szCs w:val="21"/>
          <w:lang w:eastAsia="hu-HU"/>
        </w:rPr>
        <w:t xml:space="preserve"> vagy Hivatal</w:t>
      </w:r>
      <w:r w:rsidRPr="005E4A2A">
        <w:rPr>
          <w:rFonts w:ascii="Tahoma" w:eastAsia="Times New Roman" w:hAnsi="Tahoma" w:cs="Tahoma"/>
          <w:sz w:val="21"/>
          <w:szCs w:val="21"/>
          <w:lang w:eastAsia="hu-HU"/>
        </w:rPr>
        <w:t xml:space="preserve">), </w:t>
      </w:r>
    </w:p>
    <w:p w14:paraId="547974C9"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5282228D"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b/>
          <w:sz w:val="21"/>
          <w:szCs w:val="21"/>
          <w:lang w:eastAsia="hu-HU"/>
        </w:rPr>
        <w:t>……………………………………………………</w:t>
      </w:r>
      <w:r w:rsidRPr="005E4A2A">
        <w:rPr>
          <w:rFonts w:ascii="Tahoma" w:eastAsia="Times New Roman" w:hAnsi="Tahoma" w:cs="Tahoma"/>
          <w:sz w:val="21"/>
          <w:szCs w:val="21"/>
          <w:lang w:eastAsia="hu-HU"/>
        </w:rPr>
        <w:t xml:space="preserve"> (székhely: ………………………………………….., képv.: ……………………………………….., adószám: ………………………………, bankszámlaszám: …………………………………,), mint </w:t>
      </w:r>
      <w:r w:rsidRPr="005E4A2A">
        <w:rPr>
          <w:rFonts w:ascii="Tahoma" w:eastAsia="Times New Roman" w:hAnsi="Tahoma" w:cs="Tahoma"/>
          <w:bCs/>
          <w:sz w:val="21"/>
          <w:szCs w:val="21"/>
          <w:lang w:eastAsia="hu-HU"/>
        </w:rPr>
        <w:t>Bérlő</w:t>
      </w:r>
      <w:r w:rsidRPr="005E4A2A">
        <w:rPr>
          <w:rFonts w:ascii="Tahoma" w:eastAsia="Times New Roman" w:hAnsi="Tahoma" w:cs="Tahoma"/>
          <w:sz w:val="21"/>
          <w:szCs w:val="21"/>
          <w:lang w:eastAsia="hu-HU"/>
        </w:rPr>
        <w:t xml:space="preserve"> (továbbiakban </w:t>
      </w:r>
      <w:r w:rsidRPr="005E4A2A">
        <w:rPr>
          <w:rFonts w:ascii="Tahoma" w:eastAsia="Times New Roman" w:hAnsi="Tahoma" w:cs="Tahoma"/>
          <w:bCs/>
          <w:sz w:val="21"/>
          <w:szCs w:val="21"/>
          <w:lang w:eastAsia="hu-HU"/>
        </w:rPr>
        <w:t>Bérlő 2.</w:t>
      </w:r>
      <w:r>
        <w:rPr>
          <w:rFonts w:ascii="Tahoma" w:eastAsia="Times New Roman" w:hAnsi="Tahoma" w:cs="Tahoma"/>
          <w:bCs/>
          <w:sz w:val="21"/>
          <w:szCs w:val="21"/>
          <w:lang w:eastAsia="hu-HU"/>
        </w:rPr>
        <w:t xml:space="preserve"> vagy Önkormányzat</w:t>
      </w:r>
      <w:r w:rsidRPr="005E4A2A">
        <w:rPr>
          <w:rFonts w:ascii="Tahoma" w:eastAsia="Times New Roman" w:hAnsi="Tahoma" w:cs="Tahoma"/>
          <w:sz w:val="21"/>
          <w:szCs w:val="21"/>
          <w:lang w:eastAsia="hu-HU"/>
        </w:rPr>
        <w:t>) együttesen Bérlők</w:t>
      </w:r>
    </w:p>
    <w:p w14:paraId="65746BC3"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3E57114D"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másrészről </w:t>
      </w:r>
      <w:r w:rsidRPr="005E4A2A">
        <w:rPr>
          <w:rFonts w:ascii="Tahoma" w:eastAsia="Times New Roman" w:hAnsi="Tahoma" w:cs="Tahoma"/>
          <w:b/>
          <w:sz w:val="21"/>
          <w:szCs w:val="21"/>
          <w:lang w:eastAsia="hu-HU"/>
        </w:rPr>
        <w:t xml:space="preserve">…………………………………… </w:t>
      </w:r>
      <w:r w:rsidRPr="005E4A2A">
        <w:rPr>
          <w:rFonts w:ascii="Tahoma" w:eastAsia="Times New Roman" w:hAnsi="Tahoma" w:cs="Tahoma"/>
          <w:sz w:val="21"/>
          <w:szCs w:val="21"/>
          <w:lang w:eastAsia="hu-HU"/>
        </w:rPr>
        <w:t xml:space="preserve">(székhely: ………………………………………….., képv.: ……………………………………….., ……………………………, adószám: ………………………………, bankszámlaszám: …………………………………,) mint </w:t>
      </w:r>
      <w:r w:rsidRPr="005E4A2A">
        <w:rPr>
          <w:rFonts w:ascii="Tahoma" w:eastAsia="Times New Roman" w:hAnsi="Tahoma" w:cs="Tahoma"/>
          <w:bCs/>
          <w:sz w:val="21"/>
          <w:szCs w:val="21"/>
          <w:lang w:eastAsia="hu-HU"/>
        </w:rPr>
        <w:t>Bérbeadó</w:t>
      </w:r>
      <w:r w:rsidRPr="005E4A2A">
        <w:rPr>
          <w:rFonts w:ascii="Tahoma" w:eastAsia="Times New Roman" w:hAnsi="Tahoma" w:cs="Tahoma"/>
          <w:sz w:val="21"/>
          <w:szCs w:val="21"/>
          <w:lang w:eastAsia="hu-HU"/>
        </w:rPr>
        <w:t xml:space="preserve"> (továbbiakban </w:t>
      </w:r>
      <w:r w:rsidRPr="005E4A2A">
        <w:rPr>
          <w:rFonts w:ascii="Tahoma" w:eastAsia="Times New Roman" w:hAnsi="Tahoma" w:cs="Tahoma"/>
          <w:bCs/>
          <w:sz w:val="21"/>
          <w:szCs w:val="21"/>
          <w:lang w:eastAsia="hu-HU"/>
        </w:rPr>
        <w:t>Bérbeadó</w:t>
      </w:r>
      <w:r w:rsidRPr="005E4A2A">
        <w:rPr>
          <w:rFonts w:ascii="Tahoma" w:eastAsia="Times New Roman" w:hAnsi="Tahoma" w:cs="Tahoma"/>
          <w:sz w:val="21"/>
          <w:szCs w:val="21"/>
          <w:lang w:eastAsia="hu-HU"/>
        </w:rPr>
        <w:t>) között alulírott helyen, időben és feltételekkel:</w:t>
      </w:r>
    </w:p>
    <w:p w14:paraId="2D3F7B4F"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776A5259"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Előzmények</w:t>
      </w:r>
      <w:r w:rsidRPr="005E4A2A">
        <w:rPr>
          <w:rFonts w:ascii="Tahoma" w:eastAsia="Times New Roman" w:hAnsi="Tahoma" w:cs="Tahoma"/>
          <w:sz w:val="21"/>
          <w:szCs w:val="21"/>
          <w:lang w:eastAsia="hu-HU"/>
        </w:rPr>
        <w:t>:</w:t>
      </w:r>
    </w:p>
    <w:p w14:paraId="44E61991"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4A6FA59E" w14:textId="77777777" w:rsidR="009A5B84" w:rsidRPr="005E4A2A" w:rsidRDefault="009A5B84" w:rsidP="009A5B84">
      <w:pPr>
        <w:spacing w:after="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A Hivatal, úgyis mint az Önkormányzat, mint ajánlatkérő</w:t>
      </w:r>
      <w:r w:rsidRPr="005E4A2A">
        <w:rPr>
          <w:rFonts w:ascii="Tahoma" w:eastAsia="Times New Roman" w:hAnsi="Tahoma" w:cs="Tahoma"/>
          <w:sz w:val="21"/>
          <w:szCs w:val="21"/>
          <w:lang w:eastAsia="hu-HU"/>
        </w:rPr>
        <w:t xml:space="preserve"> képviseletében a 2015. évi CXLIII. törvény (továbbiakban: Kbt.) alapján közösségi eljárásrend szerinti nyílt közbeszerzési eljárást folytatott le „</w:t>
      </w:r>
      <w:r w:rsidRPr="001B4C57">
        <w:rPr>
          <w:rFonts w:ascii="Tahoma" w:eastAsia="Times New Roman" w:hAnsi="Tahoma" w:cs="Tahoma"/>
          <w:b/>
          <w:i/>
          <w:sz w:val="21"/>
          <w:szCs w:val="21"/>
          <w:lang w:eastAsia="hu-HU"/>
        </w:rPr>
        <w:t>Irodatechnikai berendezések, valamint kapcsolódó informatikai rendszerek bérlése teljes körű üzemeltetési szolgáltatással</w:t>
      </w:r>
      <w:r w:rsidRPr="005E4A2A">
        <w:rPr>
          <w:rFonts w:ascii="Tahoma" w:eastAsia="Times New Roman" w:hAnsi="Tahoma" w:cs="Tahoma"/>
          <w:sz w:val="21"/>
          <w:szCs w:val="21"/>
          <w:lang w:eastAsia="hu-HU"/>
        </w:rPr>
        <w:t xml:space="preserve">” elnevezéssel. </w:t>
      </w:r>
    </w:p>
    <w:p w14:paraId="3831855A"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eljárásban nem lehetett részajánlatot tenni, így jelen szerződés a teljes beszerzési tárgyra és mennyiségre vonatkozik.</w:t>
      </w:r>
    </w:p>
    <w:p w14:paraId="5ED59733"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Az eljárás nyertese Bérbeadó lett. </w:t>
      </w:r>
    </w:p>
    <w:p w14:paraId="431660A2"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a Kbt. rendelkezéseinek betartása mellett egymással az alábbi szerződést kötik.</w:t>
      </w:r>
    </w:p>
    <w:p w14:paraId="4C861046" w14:textId="77777777" w:rsidR="009A5B84"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rögzíti</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hogy a 2013. évi V. törvény (továbbiakban: Ptk.) 8:1.§ (1) bek 7) pont alapján szerződő hatóságnak minősül</w:t>
      </w:r>
      <w:r>
        <w:rPr>
          <w:rFonts w:ascii="Tahoma" w:eastAsia="Times New Roman" w:hAnsi="Tahoma" w:cs="Tahoma"/>
          <w:sz w:val="21"/>
          <w:szCs w:val="21"/>
          <w:lang w:eastAsia="hu-HU"/>
        </w:rPr>
        <w:t>nek</w:t>
      </w:r>
      <w:r w:rsidRPr="005E4A2A">
        <w:rPr>
          <w:rFonts w:ascii="Tahoma" w:eastAsia="Times New Roman" w:hAnsi="Tahoma" w:cs="Tahoma"/>
          <w:sz w:val="21"/>
          <w:szCs w:val="21"/>
          <w:lang w:eastAsia="hu-HU"/>
        </w:rPr>
        <w:t>.</w:t>
      </w:r>
    </w:p>
    <w:p w14:paraId="4E2B3D13" w14:textId="77777777" w:rsidR="009A5B84" w:rsidRDefault="009A5B84" w:rsidP="009A5B84">
      <w:pPr>
        <w:spacing w:after="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Felek rögzítik, hogy – függetlenül attól, hogy felek között a jogviszonyt egy szerződés hozza létre – Bérlők Bérbeadóval kapcsolatos jogaikat és kötelezettségeiket (ide nem értve a szerződés megszűntetésével kapcsolatos jogokat és kötelezettségeket) önállóan gyakorolják, így különösen egymás fizetési kötelezettségéért nem felelnek.</w:t>
      </w:r>
    </w:p>
    <w:p w14:paraId="6BD2CE1A" w14:textId="77777777" w:rsidR="009A5B84" w:rsidRDefault="009A5B84" w:rsidP="009A5B84">
      <w:pPr>
        <w:spacing w:after="0" w:line="240" w:lineRule="auto"/>
        <w:jc w:val="both"/>
        <w:rPr>
          <w:rFonts w:ascii="Tahoma" w:eastAsia="Times New Roman" w:hAnsi="Tahoma" w:cs="Tahoma"/>
          <w:sz w:val="21"/>
          <w:szCs w:val="21"/>
          <w:lang w:eastAsia="hu-HU"/>
        </w:rPr>
      </w:pPr>
    </w:p>
    <w:p w14:paraId="1139B13C"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6D5112F3"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5A50F168"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A szerződés tárgya</w:t>
      </w:r>
    </w:p>
    <w:p w14:paraId="6E4A09CE"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29671AAD"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megállapodnak abban, hogy Bérbeadó bérbe adja Bérlő</w:t>
      </w:r>
      <w:r>
        <w:rPr>
          <w:rFonts w:ascii="Tahoma" w:eastAsia="Times New Roman" w:hAnsi="Tahoma" w:cs="Tahoma"/>
          <w:sz w:val="21"/>
          <w:szCs w:val="21"/>
          <w:lang w:eastAsia="hu-HU"/>
        </w:rPr>
        <w:t xml:space="preserve">k– a 3. pontban rögzítettek szerint - </w:t>
      </w:r>
      <w:r w:rsidRPr="005E4A2A">
        <w:rPr>
          <w:rFonts w:ascii="Tahoma" w:eastAsia="Times New Roman" w:hAnsi="Tahoma" w:cs="Tahoma"/>
          <w:sz w:val="21"/>
          <w:szCs w:val="21"/>
          <w:lang w:eastAsia="hu-HU"/>
        </w:rPr>
        <w:t>bérbe veszi</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a Bérbeadó ajánlatában meghatározott új irodatechnikai berendezéseket (továbbiakban: berendezés vagy berendezések) a jelen szerződés, továbbá a közbeszerzési eljárás iratanyaga, valamint a hatályos jogszabályok szerint.</w:t>
      </w:r>
    </w:p>
    <w:p w14:paraId="7377159E"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az „új” berendezés fogalmát akként állapítják meg, hogy újnak a kizárólag </w:t>
      </w:r>
      <w:r>
        <w:rPr>
          <w:rFonts w:ascii="Tahoma" w:eastAsia="Times New Roman" w:hAnsi="Tahoma" w:cs="Tahoma"/>
          <w:sz w:val="21"/>
          <w:szCs w:val="21"/>
          <w:lang w:eastAsia="hu-HU"/>
        </w:rPr>
        <w:t xml:space="preserve">az </w:t>
      </w:r>
      <w:r w:rsidRPr="005E4A2A">
        <w:rPr>
          <w:rFonts w:ascii="Tahoma" w:eastAsia="Times New Roman" w:hAnsi="Tahoma" w:cs="Tahoma"/>
          <w:sz w:val="21"/>
          <w:szCs w:val="21"/>
          <w:lang w:eastAsia="hu-HU"/>
        </w:rPr>
        <w:t>eredeti gyári csomagolású, új berendezés (tehát nem gyárilag felújított vagy újragyártott berendezés vagy bemutató készülék)</w:t>
      </w:r>
      <w:r>
        <w:rPr>
          <w:rFonts w:ascii="Tahoma" w:eastAsia="Times New Roman" w:hAnsi="Tahoma" w:cs="Tahoma"/>
          <w:sz w:val="21"/>
          <w:szCs w:val="21"/>
          <w:lang w:eastAsia="hu-HU"/>
        </w:rPr>
        <w:t>.</w:t>
      </w:r>
    </w:p>
    <w:p w14:paraId="3A854622"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w:t>
      </w:r>
      <w:r>
        <w:rPr>
          <w:rFonts w:ascii="Tahoma" w:eastAsia="Times New Roman" w:hAnsi="Tahoma" w:cs="Tahoma"/>
          <w:sz w:val="21"/>
          <w:szCs w:val="21"/>
          <w:lang w:eastAsia="hu-HU"/>
        </w:rPr>
        <w:t xml:space="preserve"> tárgyát képező</w:t>
      </w:r>
      <w:r w:rsidRPr="005E4A2A">
        <w:rPr>
          <w:rFonts w:ascii="Tahoma" w:eastAsia="Times New Roman" w:hAnsi="Tahoma" w:cs="Tahoma"/>
          <w:sz w:val="21"/>
          <w:szCs w:val="21"/>
          <w:lang w:eastAsia="hu-HU"/>
        </w:rPr>
        <w:t xml:space="preserve"> berendezések az alábbiak:</w:t>
      </w:r>
    </w:p>
    <w:p w14:paraId="25E06A62" w14:textId="77777777" w:rsidR="009A5B84" w:rsidRPr="005E4A2A" w:rsidRDefault="009A5B84" w:rsidP="009A5B84">
      <w:pPr>
        <w:spacing w:after="0" w:line="240" w:lineRule="auto"/>
        <w:ind w:left="360"/>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Polgármesteri Hivatal:</w:t>
      </w:r>
    </w:p>
    <w:p w14:paraId="2D5DF7E3"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A) kategória: 9 db fekete-fehér A/4 nyomtató</w:t>
      </w:r>
    </w:p>
    <w:p w14:paraId="08FB817B"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B) kategória: 2 db színes A/4 MFP</w:t>
      </w:r>
    </w:p>
    <w:p w14:paraId="33A30022"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lastRenderedPageBreak/>
        <w:t>C) kategória: 16 db fekete-fehér A/4 MFP</w:t>
      </w:r>
    </w:p>
    <w:p w14:paraId="0F48F7E3"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D) kategória: 10 db közepes teljesítményű fekete-fehér A/3 MFP</w:t>
      </w:r>
    </w:p>
    <w:p w14:paraId="7D5A89A4"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E) kategória: 2 db közepes teljesítményű színes A/3 MFP</w:t>
      </w:r>
    </w:p>
    <w:p w14:paraId="155F520A"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F) kategória: 1 db nagy teljesítményű fekete-fehér A/3 MFP</w:t>
      </w:r>
    </w:p>
    <w:p w14:paraId="04DB0E0C" w14:textId="77777777" w:rsidR="009A5B84" w:rsidRDefault="009A5B84" w:rsidP="009A5B84">
      <w:pPr>
        <w:spacing w:after="0" w:line="240" w:lineRule="auto"/>
        <w:ind w:left="786" w:firstLine="915"/>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G) kategória: 1 db nagy teljesítményű színes A/3 MFP</w:t>
      </w:r>
    </w:p>
    <w:p w14:paraId="62B68F9D" w14:textId="77777777" w:rsidR="009A5B84" w:rsidRPr="005E4A2A" w:rsidRDefault="009A5B84" w:rsidP="009A5B84">
      <w:pPr>
        <w:spacing w:after="0" w:line="240" w:lineRule="auto"/>
        <w:ind w:left="786" w:hanging="426"/>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Önkormányzat:</w:t>
      </w:r>
    </w:p>
    <w:p w14:paraId="10B06F27" w14:textId="77777777" w:rsidR="009A5B84" w:rsidRPr="005E4A2A" w:rsidRDefault="009A5B84" w:rsidP="009A5B84">
      <w:pPr>
        <w:spacing w:after="0" w:line="240" w:lineRule="auto"/>
        <w:ind w:left="786" w:hanging="426"/>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t>A.) 2 db nagy teljesítményű fekete-fehér A3 MFP</w:t>
      </w:r>
    </w:p>
    <w:p w14:paraId="5BA4DAF9" w14:textId="77777777" w:rsidR="009A5B84" w:rsidRPr="005E4A2A" w:rsidRDefault="009A5B84" w:rsidP="009A5B84">
      <w:pPr>
        <w:spacing w:after="0" w:line="240" w:lineRule="auto"/>
        <w:ind w:left="786" w:hanging="426"/>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t>B.) 2 db nagy teljesítményű színes A3 MFP</w:t>
      </w:r>
    </w:p>
    <w:p w14:paraId="5E7157F3"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Bérbeadó kötelezettségei a szerződés közvetett tárgyainak (berendezések) </w:t>
      </w:r>
      <w:r>
        <w:rPr>
          <w:rFonts w:ascii="Tahoma" w:eastAsia="Times New Roman" w:hAnsi="Tahoma" w:cs="Tahoma"/>
          <w:sz w:val="21"/>
          <w:szCs w:val="21"/>
          <w:lang w:eastAsia="hu-HU"/>
        </w:rPr>
        <w:t xml:space="preserve">az adott </w:t>
      </w:r>
      <w:r w:rsidRPr="005E4A2A">
        <w:rPr>
          <w:rFonts w:ascii="Tahoma" w:eastAsia="Times New Roman" w:hAnsi="Tahoma" w:cs="Tahoma"/>
          <w:sz w:val="21"/>
          <w:szCs w:val="21"/>
          <w:lang w:eastAsia="hu-HU"/>
        </w:rPr>
        <w:t>Bérlő birtokába és használatába adásán kívül az eszközök üzemeltetése, azaz rendeltetésszerű működésük folyamatos biztosítása. Ezen kötelezettség körébe tartozó feladatok leírását a közbeszerzési eljárás iratanyaga tartalmazza részletesen.</w:t>
      </w:r>
    </w:p>
    <w:p w14:paraId="3D47E8C8"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rögzítik, hogy a jelen szerződés tárgya továbbá a nyomtatási és költségmenedzsment feladatokat ellátó szoftver (továbbiakban: szoftver) biztosítása</w:t>
      </w:r>
      <w:r>
        <w:rPr>
          <w:rFonts w:ascii="Tahoma" w:eastAsia="Times New Roman" w:hAnsi="Tahoma" w:cs="Tahoma"/>
          <w:sz w:val="21"/>
          <w:szCs w:val="21"/>
          <w:lang w:eastAsia="hu-HU"/>
        </w:rPr>
        <w:t>, és ennek segítségével a nyomtatási menedzsment rendszer kialakítása mindkét bérlőnél közösen</w:t>
      </w:r>
      <w:r w:rsidRPr="005E4A2A">
        <w:rPr>
          <w:rFonts w:ascii="Tahoma" w:eastAsia="Times New Roman" w:hAnsi="Tahoma" w:cs="Tahoma"/>
          <w:sz w:val="21"/>
          <w:szCs w:val="21"/>
          <w:lang w:eastAsia="hu-HU"/>
        </w:rPr>
        <w:t xml:space="preserve"> a közbeszerzési eljárás iratanyagának megfelelően. E körben 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jelen szerződés időbeli hatályára a szerződésben rögzített feladatok ellátásához szükség szoftverek vonatkozásában </w:t>
      </w:r>
      <w:r>
        <w:rPr>
          <w:rFonts w:ascii="Tahoma" w:eastAsia="Times New Roman" w:hAnsi="Tahoma" w:cs="Tahoma"/>
          <w:sz w:val="21"/>
          <w:szCs w:val="21"/>
          <w:lang w:eastAsia="hu-HU"/>
        </w:rPr>
        <w:t xml:space="preserve">jelen szerződés időbeli hatályára </w:t>
      </w:r>
      <w:r w:rsidRPr="005E4A2A">
        <w:rPr>
          <w:rFonts w:ascii="Tahoma" w:eastAsia="Times New Roman" w:hAnsi="Tahoma" w:cs="Tahoma"/>
          <w:sz w:val="21"/>
          <w:szCs w:val="21"/>
          <w:lang w:eastAsia="hu-HU"/>
        </w:rPr>
        <w:t>a használatra kiterjedő, át nem ruházható felhasználási jogot szerez</w:t>
      </w:r>
      <w:r>
        <w:rPr>
          <w:rFonts w:ascii="Tahoma" w:eastAsia="Times New Roman" w:hAnsi="Tahoma" w:cs="Tahoma"/>
          <w:sz w:val="21"/>
          <w:szCs w:val="21"/>
          <w:lang w:eastAsia="hu-HU"/>
        </w:rPr>
        <w:t>nek</w:t>
      </w:r>
      <w:r w:rsidRPr="005E4A2A">
        <w:rPr>
          <w:rFonts w:ascii="Tahoma" w:eastAsia="Times New Roman" w:hAnsi="Tahoma" w:cs="Tahoma"/>
          <w:sz w:val="21"/>
          <w:szCs w:val="21"/>
          <w:lang w:eastAsia="hu-HU"/>
        </w:rPr>
        <w:t>, melynek ellenértékét a jelen szerződésben meghatározott díjak teljes mértékben tartalmazzák.</w:t>
      </w:r>
    </w:p>
    <w:p w14:paraId="0ABA22E4"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rögzítik, hogy a berendezéseknek </w:t>
      </w:r>
      <w:r>
        <w:rPr>
          <w:rFonts w:ascii="Tahoma" w:eastAsia="Times New Roman" w:hAnsi="Tahoma" w:cs="Tahoma"/>
          <w:sz w:val="21"/>
          <w:szCs w:val="21"/>
          <w:lang w:eastAsia="hu-HU"/>
        </w:rPr>
        <w:t xml:space="preserve">ill. a szoftvernek </w:t>
      </w:r>
      <w:r w:rsidRPr="005E4A2A">
        <w:rPr>
          <w:rFonts w:ascii="Tahoma" w:eastAsia="Times New Roman" w:hAnsi="Tahoma" w:cs="Tahoma"/>
          <w:sz w:val="21"/>
          <w:szCs w:val="21"/>
          <w:lang w:eastAsia="hu-HU"/>
        </w:rPr>
        <w:t>meg kell felelni különösen az alábbi előírásoknak:</w:t>
      </w:r>
    </w:p>
    <w:p w14:paraId="21D93D54" w14:textId="77777777" w:rsidR="009A5B84" w:rsidRPr="005E4A2A" w:rsidRDefault="009A5B84" w:rsidP="009A5B84">
      <w:pPr>
        <w:numPr>
          <w:ilvl w:val="1"/>
          <w:numId w:val="24"/>
        </w:numPr>
        <w:spacing w:after="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a berendezéseknek </w:t>
      </w:r>
      <w:r w:rsidRPr="005E4A2A">
        <w:rPr>
          <w:rFonts w:ascii="Tahoma" w:eastAsia="Times New Roman" w:hAnsi="Tahoma" w:cs="Tahoma"/>
          <w:sz w:val="21"/>
          <w:szCs w:val="21"/>
          <w:lang w:eastAsia="hu-HU"/>
        </w:rPr>
        <w:t>a szoftverrel szemben támasztott követelményekkel maradéktalanul kompatibilisnek kell lenni,</w:t>
      </w:r>
    </w:p>
    <w:p w14:paraId="26127158" w14:textId="77777777" w:rsidR="009A5B84" w:rsidRPr="005E4A2A" w:rsidRDefault="009A5B84" w:rsidP="009A5B84">
      <w:pPr>
        <w:numPr>
          <w:ilvl w:val="1"/>
          <w:numId w:val="24"/>
        </w:numPr>
        <w:spacing w:after="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a berendezéseknek </w:t>
      </w:r>
      <w:r w:rsidRPr="005E4A2A">
        <w:rPr>
          <w:rFonts w:ascii="Tahoma" w:eastAsia="Times New Roman" w:hAnsi="Tahoma" w:cs="Tahoma"/>
          <w:sz w:val="21"/>
          <w:szCs w:val="21"/>
          <w:lang w:eastAsia="hu-HU"/>
        </w:rPr>
        <w:t>lehetőleg egységes kezelő felülettel rendelkezzenek a berendezések,</w:t>
      </w:r>
    </w:p>
    <w:p w14:paraId="2C930ECB" w14:textId="77777777" w:rsidR="009A5B84" w:rsidRPr="005E4A2A" w:rsidRDefault="009A5B84" w:rsidP="009A5B84">
      <w:pPr>
        <w:numPr>
          <w:ilvl w:val="1"/>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szoftvernek a Bérlőnél rendelkezésre álló – műszaki leírásban ismertetett – informatikai rendszernek meg kell felelnie, továbbá</w:t>
      </w:r>
    </w:p>
    <w:p w14:paraId="20AB42B6"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egyes berendezés kategóriák adatait a műszaki leírás tartalmazza részletesen.</w:t>
      </w:r>
    </w:p>
    <w:p w14:paraId="652B0619"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rögzítik, hogy Bérbeadó az ajánlatában meghatározott típusú termék helyett – az azzal történő teljesítés akadályoztatása esetén és annak egyidejű hitelt érdemlő igazolásával – más, a megajánlott termékkel legalább azonos vagy jobb minőségű (jellemzőjű) termékkel teljesíthet a</w:t>
      </w:r>
      <w:r>
        <w:rPr>
          <w:rFonts w:ascii="Tahoma" w:eastAsia="Times New Roman" w:hAnsi="Tahoma" w:cs="Tahoma"/>
          <w:sz w:val="21"/>
          <w:szCs w:val="21"/>
          <w:lang w:eastAsia="hu-HU"/>
        </w:rPr>
        <w:t>z érintett</w:t>
      </w:r>
      <w:r w:rsidRPr="005E4A2A">
        <w:rPr>
          <w:rFonts w:ascii="Tahoma" w:eastAsia="Times New Roman" w:hAnsi="Tahoma" w:cs="Tahoma"/>
          <w:sz w:val="21"/>
          <w:szCs w:val="21"/>
          <w:lang w:eastAsia="hu-HU"/>
        </w:rPr>
        <w:t xml:space="preserve"> Bérlő előzetes hozzájárulása alapján. Bérlő csak akkor utasíthatja vissza a felajánlott más termékkel való teljesítést, ha a fentebb leírt valamennyi követelmény együttesen nem áll fenn. Bérbeadó köteles a bejelentéshez a szükséges okiratokat a bejelentéséhez csatolni annak érdekében, hogy Bérlő az egyenértékűségről meggyőződhessen.</w:t>
      </w:r>
      <w:r w:rsidR="00B5439D">
        <w:rPr>
          <w:rFonts w:ascii="Tahoma" w:eastAsia="Times New Roman" w:hAnsi="Tahoma" w:cs="Tahoma"/>
          <w:sz w:val="21"/>
          <w:szCs w:val="21"/>
          <w:lang w:eastAsia="hu-HU"/>
        </w:rPr>
        <w:t xml:space="preserve"> </w:t>
      </w:r>
      <w:r w:rsidRPr="005E4A2A">
        <w:rPr>
          <w:rFonts w:ascii="Tahoma" w:eastAsia="Times New Roman" w:hAnsi="Tahoma" w:cs="Tahoma"/>
          <w:sz w:val="21"/>
          <w:szCs w:val="21"/>
          <w:lang w:eastAsia="hu-HU"/>
        </w:rPr>
        <w:t>A tárgyi pontban foglalt módosítás a Kbt. 141.§ (4) bek. a) pontjában foglaltak oknak minősül.</w:t>
      </w:r>
    </w:p>
    <w:p w14:paraId="3E95DFF3"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Bérbeadó jogosult alvállalkozó(k) (Ptk. szerint: közreműködő(k)) igénybevételére. Az közreműködő igénybevételénél a Kbt. és a jelen szerződés megkötéséhez vezető közbeszerzési eljárás rendelkezései irányadóak. </w:t>
      </w:r>
    </w:p>
    <w:p w14:paraId="16BD3237"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Bérbeadó az igénybe vett közreműködőért úgy felel, mintha a közreműködői által végzett feladatokat saját maga végezte volna el. A jogosulatlanul igénybe vett közreműködők vonatkozásában azon hátrányos következményekért is felel, ami ezen közreműködők igénybevétele nélkül nem következtek volna be.</w:t>
      </w:r>
    </w:p>
    <w:p w14:paraId="733C1FA6" w14:textId="77777777" w:rsidR="009A5B84" w:rsidRPr="005E4A2A" w:rsidRDefault="009A5B84" w:rsidP="009A5B84">
      <w:pPr>
        <w:spacing w:after="0" w:line="240" w:lineRule="auto"/>
        <w:ind w:left="360"/>
        <w:jc w:val="both"/>
        <w:rPr>
          <w:rFonts w:ascii="Tahoma" w:eastAsia="Times New Roman" w:hAnsi="Tahoma" w:cs="Tahoma"/>
          <w:sz w:val="21"/>
          <w:szCs w:val="21"/>
          <w:lang w:eastAsia="hu-HU"/>
        </w:rPr>
      </w:pPr>
    </w:p>
    <w:p w14:paraId="649721EE"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14FDA6C4"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Az ellenérték és megfizetése</w:t>
      </w:r>
    </w:p>
    <w:p w14:paraId="61F377FB"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544EBCA9" w14:textId="77777777" w:rsidR="009A5B84" w:rsidRPr="005E4A2A" w:rsidRDefault="009A5B84" w:rsidP="009A5B84">
      <w:pPr>
        <w:numPr>
          <w:ilvl w:val="0"/>
          <w:numId w:val="33"/>
        </w:num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a bérelt berendezések és szoftver bérletéért és az azzal kapcsolatos bérbeadói feladatok ellátásáért a Bérbeadónak díjat fizet</w:t>
      </w:r>
      <w:r>
        <w:rPr>
          <w:rFonts w:ascii="Tahoma" w:eastAsia="Times New Roman" w:hAnsi="Tahoma" w:cs="Tahoma"/>
          <w:sz w:val="21"/>
          <w:szCs w:val="21"/>
          <w:lang w:eastAsia="hu-HU"/>
        </w:rPr>
        <w:t>nek</w:t>
      </w:r>
      <w:r w:rsidRPr="005E4A2A">
        <w:rPr>
          <w:rFonts w:ascii="Tahoma" w:eastAsia="Times New Roman" w:hAnsi="Tahoma" w:cs="Tahoma"/>
          <w:sz w:val="21"/>
          <w:szCs w:val="21"/>
          <w:lang w:eastAsia="hu-HU"/>
        </w:rPr>
        <w:t xml:space="preserve"> az alábbiak szerint.</w:t>
      </w:r>
    </w:p>
    <w:p w14:paraId="6BA88F7C" w14:textId="77777777" w:rsidR="009A5B84" w:rsidRPr="005E4A2A" w:rsidRDefault="009A5B84" w:rsidP="009A5B84">
      <w:pPr>
        <w:numPr>
          <w:ilvl w:val="0"/>
          <w:numId w:val="33"/>
        </w:num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egyes díjak az alábbiak szerint alakulnak:</w:t>
      </w:r>
    </w:p>
    <w:p w14:paraId="3C957E0F" w14:textId="77777777" w:rsidR="009A5B84" w:rsidRPr="005E4A2A" w:rsidRDefault="009A5B84" w:rsidP="009A5B84">
      <w:p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Polgármesteri Hivatal:</w:t>
      </w:r>
    </w:p>
    <w:p w14:paraId="4E11E296"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Berendezések havi bérleti díja: ……………………. (nettó Ft/hó)</w:t>
      </w:r>
    </w:p>
    <w:p w14:paraId="1F2E65DE" w14:textId="77777777" w:rsidR="009A5B84" w:rsidRPr="005E4A2A" w:rsidRDefault="009A5B84" w:rsidP="009A5B84">
      <w:pPr>
        <w:numPr>
          <w:ilvl w:val="0"/>
          <w:numId w:val="32"/>
        </w:numPr>
        <w:spacing w:before="120" w:after="0" w:line="240" w:lineRule="auto"/>
        <w:ind w:left="851" w:firstLine="283"/>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Berendezések üzemeltetése - színes nyomat díja: ………………… (nettó Ft/A4)</w:t>
      </w:r>
    </w:p>
    <w:p w14:paraId="5206B32A"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c) Berendezések üzemeltetése - fekete-fehér nyomat díja: …………… (nettó Ft/A4)</w:t>
      </w:r>
    </w:p>
    <w:p w14:paraId="661430F7" w14:textId="77777777" w:rsidR="009A5B84" w:rsidRPr="005E4A2A" w:rsidRDefault="009A5B84" w:rsidP="009A5B84">
      <w:p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Önkormányzat:</w:t>
      </w:r>
    </w:p>
    <w:p w14:paraId="2FA76459"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a) Berendezések havi bérleti díja: ……………………. (nettó Ft/hó)</w:t>
      </w:r>
    </w:p>
    <w:p w14:paraId="43C18465"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 Berendezések üzemeltetése - színes nyomat díja: ………………… (nettó Ft/A4)</w:t>
      </w:r>
    </w:p>
    <w:p w14:paraId="7200FD44"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c) Berendezések üzemeltetése - fekete-fehér nyomat díja: …………… (nettó Ft/A4)</w:t>
      </w:r>
    </w:p>
    <w:p w14:paraId="2B010D18" w14:textId="77777777" w:rsidR="009A5B84" w:rsidRPr="005E4A2A" w:rsidRDefault="009A5B84" w:rsidP="009A5B84">
      <w:pPr>
        <w:numPr>
          <w:ilvl w:val="0"/>
          <w:numId w:val="33"/>
        </w:num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Bérbeadó és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megállapodnak abban, hogy az Bérbeadó ajánlatában meghatározott (megajánlott) díjak a szerződés időbeli hatálya alatt nem módosíthatóak. </w:t>
      </w:r>
    </w:p>
    <w:p w14:paraId="62602111" w14:textId="77777777" w:rsidR="009A5B84" w:rsidRPr="005E4A2A" w:rsidRDefault="009A5B84" w:rsidP="009A5B84">
      <w:pPr>
        <w:numPr>
          <w:ilvl w:val="0"/>
          <w:numId w:val="33"/>
        </w:num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fenti díjak magukban foglalják a szerződés Bérbeadó-i teljesítésével egyébként felmerülő valamennyi díjat és költséget (átalánydíj). További ellenérték iránti igényt Bérbeadó a szerződésből kifolyólag semmiféle jogcímen nem terjeszthet elő, kivéve ha jelen szerződés másként rendelkezik.</w:t>
      </w:r>
    </w:p>
    <w:p w14:paraId="1CE170BB" w14:textId="77777777" w:rsidR="009A5B84" w:rsidRPr="005E4A2A" w:rsidRDefault="009A5B84" w:rsidP="009A5B84">
      <w:pPr>
        <w:spacing w:before="120" w:after="0" w:line="240" w:lineRule="auto"/>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5.A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kijelenti</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hogy saját forrásból rendelkez</w:t>
      </w:r>
      <w:r>
        <w:rPr>
          <w:rFonts w:ascii="Tahoma" w:eastAsia="Times New Roman" w:hAnsi="Tahoma" w:cs="Tahoma"/>
          <w:sz w:val="21"/>
          <w:szCs w:val="21"/>
          <w:lang w:eastAsia="hu-HU"/>
        </w:rPr>
        <w:t>nek, illetve rendelkezni fognak</w:t>
      </w:r>
      <w:r w:rsidRPr="005E4A2A">
        <w:rPr>
          <w:rFonts w:ascii="Tahoma" w:eastAsia="Times New Roman" w:hAnsi="Tahoma" w:cs="Tahoma"/>
          <w:sz w:val="21"/>
          <w:szCs w:val="21"/>
          <w:lang w:eastAsia="hu-HU"/>
        </w:rPr>
        <w:t xml:space="preserve"> a szerződés teljesítését biztosító anyagi fedezettel. </w:t>
      </w:r>
    </w:p>
    <w:p w14:paraId="0FAE6A76" w14:textId="77777777" w:rsidR="009A5B84" w:rsidRPr="005E4A2A" w:rsidRDefault="009A5B84" w:rsidP="009A5B84">
      <w:pPr>
        <w:numPr>
          <w:ilvl w:val="0"/>
          <w:numId w:val="3"/>
        </w:numPr>
        <w:spacing w:after="0" w:line="240" w:lineRule="auto"/>
        <w:ind w:left="284" w:hanging="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előleget nem biztosít</w:t>
      </w:r>
      <w:r>
        <w:rPr>
          <w:rFonts w:ascii="Tahoma" w:eastAsia="Times New Roman" w:hAnsi="Tahoma" w:cs="Tahoma"/>
          <w:sz w:val="21"/>
          <w:szCs w:val="21"/>
          <w:lang w:eastAsia="hu-HU"/>
        </w:rPr>
        <w:t>anak</w:t>
      </w:r>
      <w:r w:rsidRPr="005E4A2A">
        <w:rPr>
          <w:rFonts w:ascii="Tahoma" w:eastAsia="Times New Roman" w:hAnsi="Tahoma" w:cs="Tahoma"/>
          <w:sz w:val="21"/>
          <w:szCs w:val="21"/>
          <w:lang w:eastAsia="hu-HU"/>
        </w:rPr>
        <w:t>.</w:t>
      </w:r>
    </w:p>
    <w:p w14:paraId="3136F102" w14:textId="77777777" w:rsidR="009A5B84" w:rsidRPr="005E4A2A" w:rsidRDefault="009A5B84" w:rsidP="009A5B84">
      <w:pPr>
        <w:numPr>
          <w:ilvl w:val="0"/>
          <w:numId w:val="3"/>
        </w:numPr>
        <w:spacing w:after="0" w:line="240" w:lineRule="auto"/>
        <w:ind w:left="284" w:hanging="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jelen szerződéshez vezető ajánlattétel, az elszámolás, a számlázás és a kifizetések pénzneme a forint(HUF). </w:t>
      </w:r>
    </w:p>
    <w:p w14:paraId="23C89FC9" w14:textId="77777777" w:rsidR="009A5B84" w:rsidRDefault="009A5B84" w:rsidP="009A5B84">
      <w:pPr>
        <w:numPr>
          <w:ilvl w:val="0"/>
          <w:numId w:val="3"/>
        </w:numPr>
        <w:spacing w:after="0" w:line="240" w:lineRule="auto"/>
        <w:ind w:left="284" w:hanging="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számlák kötelező melléklete a teljesítésigazolás. </w:t>
      </w:r>
    </w:p>
    <w:p w14:paraId="62A6B57D" w14:textId="77777777" w:rsidR="009A5B84" w:rsidRPr="006035FF" w:rsidRDefault="009A5B84" w:rsidP="009A5B84">
      <w:pPr>
        <w:numPr>
          <w:ilvl w:val="1"/>
          <w:numId w:val="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teljesítésigazolás </w:t>
      </w:r>
      <w:r w:rsidRPr="006035FF">
        <w:rPr>
          <w:rFonts w:ascii="Tahoma" w:eastAsia="Times New Roman" w:hAnsi="Tahoma" w:cs="Tahoma"/>
          <w:sz w:val="21"/>
          <w:szCs w:val="21"/>
          <w:lang w:eastAsia="hu-HU"/>
        </w:rPr>
        <w:t>kiállítására a Hivatal vonatkozásában</w:t>
      </w:r>
      <w:r w:rsidR="008B0B14">
        <w:rPr>
          <w:rFonts w:ascii="Tahoma" w:eastAsia="Times New Roman" w:hAnsi="Tahoma" w:cs="Tahoma"/>
          <w:sz w:val="21"/>
          <w:szCs w:val="21"/>
          <w:lang w:eastAsia="hu-HU"/>
        </w:rPr>
        <w:t xml:space="preserve"> a</w:t>
      </w:r>
      <w:r w:rsidRPr="006035FF">
        <w:rPr>
          <w:rFonts w:ascii="Tahoma" w:eastAsia="Times New Roman" w:hAnsi="Tahoma" w:cs="Tahoma"/>
          <w:sz w:val="21"/>
          <w:szCs w:val="21"/>
          <w:lang w:eastAsia="hu-HU"/>
        </w:rPr>
        <w:t xml:space="preserve"> </w:t>
      </w:r>
      <w:r w:rsidRPr="006035FF">
        <w:rPr>
          <w:rFonts w:ascii="Tahoma" w:hAnsi="Tahoma" w:cs="Tahoma"/>
          <w:sz w:val="21"/>
          <w:szCs w:val="21"/>
        </w:rPr>
        <w:t>közgyűlési és informatikai osztályvezető</w:t>
      </w:r>
      <w:r w:rsidR="008B0B14">
        <w:rPr>
          <w:rFonts w:ascii="Tahoma" w:hAnsi="Tahoma" w:cs="Tahoma"/>
          <w:sz w:val="21"/>
          <w:szCs w:val="21"/>
        </w:rPr>
        <w:t xml:space="preserve"> és/vagy a vezető informatikus</w:t>
      </w:r>
      <w:r w:rsidRPr="006035FF">
        <w:rPr>
          <w:rFonts w:ascii="Tahoma" w:eastAsia="Times New Roman" w:hAnsi="Tahoma" w:cs="Tahoma"/>
          <w:sz w:val="21"/>
          <w:szCs w:val="21"/>
          <w:lang w:eastAsia="hu-HU"/>
        </w:rPr>
        <w:t xml:space="preserve"> jogosult.</w:t>
      </w:r>
    </w:p>
    <w:p w14:paraId="308D6396" w14:textId="77777777" w:rsidR="009A5B84" w:rsidRPr="006035FF" w:rsidRDefault="009A5B84" w:rsidP="009A5B84">
      <w:pPr>
        <w:pStyle w:val="Listaszerbekezds"/>
        <w:numPr>
          <w:ilvl w:val="1"/>
          <w:numId w:val="3"/>
        </w:numPr>
        <w:spacing w:before="0" w:after="160" w:line="259" w:lineRule="auto"/>
        <w:jc w:val="left"/>
        <w:rPr>
          <w:rFonts w:ascii="Tahoma" w:eastAsia="Times New Roman" w:hAnsi="Tahoma" w:cs="Tahoma"/>
          <w:color w:val="000000"/>
          <w:sz w:val="21"/>
          <w:szCs w:val="21"/>
          <w:lang w:eastAsia="hu-HU"/>
        </w:rPr>
      </w:pPr>
      <w:r w:rsidRPr="006035FF">
        <w:rPr>
          <w:rFonts w:ascii="Tahoma" w:eastAsia="Times New Roman" w:hAnsi="Tahoma" w:cs="Tahoma"/>
          <w:color w:val="000000"/>
          <w:sz w:val="21"/>
          <w:szCs w:val="21"/>
          <w:lang w:eastAsia="hu-HU"/>
        </w:rPr>
        <w:t>A teljesítésigazolás kiállítására az Önkormányzat vonatkozásában</w:t>
      </w:r>
      <w:r w:rsidR="008B0B14">
        <w:rPr>
          <w:rFonts w:ascii="Tahoma" w:eastAsia="Times New Roman" w:hAnsi="Tahoma" w:cs="Tahoma"/>
          <w:color w:val="000000"/>
          <w:sz w:val="21"/>
          <w:szCs w:val="21"/>
          <w:lang w:eastAsia="hu-HU"/>
        </w:rPr>
        <w:t xml:space="preserve"> a</w:t>
      </w:r>
      <w:r w:rsidRPr="006035FF">
        <w:rPr>
          <w:rFonts w:ascii="Tahoma" w:eastAsia="Times New Roman" w:hAnsi="Tahoma" w:cs="Tahoma"/>
          <w:color w:val="000000"/>
          <w:sz w:val="21"/>
          <w:szCs w:val="21"/>
          <w:lang w:eastAsia="hu-HU"/>
        </w:rPr>
        <w:t xml:space="preserve"> </w:t>
      </w:r>
      <w:r w:rsidRPr="006035FF">
        <w:rPr>
          <w:rFonts w:ascii="Tahoma" w:hAnsi="Tahoma" w:cs="Tahoma"/>
          <w:sz w:val="21"/>
          <w:szCs w:val="21"/>
        </w:rPr>
        <w:t>közgyűlési és informatikai osztályvezető</w:t>
      </w:r>
      <w:r w:rsidR="008B0B14">
        <w:rPr>
          <w:rFonts w:ascii="Tahoma" w:hAnsi="Tahoma" w:cs="Tahoma"/>
          <w:sz w:val="21"/>
          <w:szCs w:val="21"/>
        </w:rPr>
        <w:t xml:space="preserve"> és/vagy a vezető informatikus</w:t>
      </w:r>
      <w:r w:rsidRPr="006035FF">
        <w:rPr>
          <w:rFonts w:ascii="Tahoma" w:eastAsia="Times New Roman" w:hAnsi="Tahoma" w:cs="Tahoma"/>
          <w:color w:val="000000"/>
          <w:sz w:val="21"/>
          <w:szCs w:val="21"/>
          <w:lang w:eastAsia="hu-HU"/>
        </w:rPr>
        <w:t xml:space="preserve"> jogosult.</w:t>
      </w:r>
    </w:p>
    <w:p w14:paraId="3B324FE7" w14:textId="77777777" w:rsidR="009A5B84" w:rsidRPr="005E4A2A" w:rsidRDefault="009A5B84" w:rsidP="009A5B84">
      <w:pPr>
        <w:spacing w:after="0" w:line="240" w:lineRule="auto"/>
        <w:ind w:left="1287"/>
        <w:jc w:val="both"/>
        <w:rPr>
          <w:rFonts w:ascii="Tahoma" w:eastAsia="Times New Roman" w:hAnsi="Tahoma" w:cs="Tahoma"/>
          <w:sz w:val="21"/>
          <w:szCs w:val="21"/>
          <w:lang w:eastAsia="hu-HU"/>
        </w:rPr>
      </w:pPr>
    </w:p>
    <w:p w14:paraId="143025AA" w14:textId="77777777" w:rsidR="009A5B84"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teljesítésigazolás kiállításához a felek a szoftver által kimutatott tényleges másolatszámot fogadják el az üzemeltetési díj számításának alapjaként.</w:t>
      </w:r>
    </w:p>
    <w:p w14:paraId="1621AEF2" w14:textId="77777777" w:rsidR="009A5B84"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Pr>
          <w:rFonts w:ascii="Tahoma" w:eastAsia="Times New Roman" w:hAnsi="Tahoma" w:cs="Tahoma"/>
          <w:sz w:val="21"/>
          <w:szCs w:val="21"/>
          <w:lang w:eastAsia="hu-HU"/>
        </w:rPr>
        <w:t>Számlát a Bérbeadó Bérlőnként köteles kiállítani.</w:t>
      </w:r>
    </w:p>
    <w:p w14:paraId="254138A2"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Tört </w:t>
      </w:r>
      <w:r>
        <w:rPr>
          <w:rFonts w:ascii="Tahoma" w:eastAsia="Times New Roman" w:hAnsi="Tahoma" w:cs="Tahoma"/>
          <w:sz w:val="21"/>
          <w:szCs w:val="21"/>
          <w:lang w:eastAsia="hu-HU"/>
        </w:rPr>
        <w:t xml:space="preserve">naptári </w:t>
      </w:r>
      <w:r w:rsidRPr="005E4A2A">
        <w:rPr>
          <w:rFonts w:ascii="Tahoma" w:eastAsia="Times New Roman" w:hAnsi="Tahoma" w:cs="Tahoma"/>
          <w:sz w:val="21"/>
          <w:szCs w:val="21"/>
          <w:lang w:eastAsia="hu-HU"/>
        </w:rPr>
        <w:t>hónap esetén az érintett bérleti díj vonatkozásában a vonatkozó arányos díj fizetendő.</w:t>
      </w:r>
    </w:p>
    <w:p w14:paraId="5226539A"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Az érintett </w:t>
      </w:r>
      <w:r w:rsidRPr="005E4A2A">
        <w:rPr>
          <w:rFonts w:ascii="Tahoma" w:eastAsia="Times New Roman" w:hAnsi="Tahoma" w:cs="Tahoma"/>
          <w:sz w:val="21"/>
          <w:szCs w:val="21"/>
          <w:lang w:eastAsia="hu-HU"/>
        </w:rPr>
        <w:t>Bérlő az ellenszolgáltatás összegét az igazolt szerződésszerű teljesítést követően havonta utólag a Kbt. 135. § (1), (5)-(6) bekezdései, továbbá a Ptk. 6:130.§ (1) bek szerint, a számla kézhezvételétől számított 30 napos fizetési határidejű átutalással forintban (HUF) teljesíti.</w:t>
      </w:r>
    </w:p>
    <w:p w14:paraId="23620FFE"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Késedelmes fizetés esetén </w:t>
      </w:r>
      <w:r>
        <w:rPr>
          <w:rFonts w:ascii="Tahoma" w:eastAsia="Times New Roman" w:hAnsi="Tahoma" w:cs="Tahoma"/>
          <w:sz w:val="21"/>
          <w:szCs w:val="21"/>
          <w:lang w:eastAsia="hu-HU"/>
        </w:rPr>
        <w:t xml:space="preserve">az érintett </w:t>
      </w:r>
      <w:r w:rsidRPr="005E4A2A">
        <w:rPr>
          <w:rFonts w:ascii="Tahoma" w:eastAsia="Times New Roman" w:hAnsi="Tahoma" w:cs="Tahoma"/>
          <w:sz w:val="21"/>
          <w:szCs w:val="21"/>
          <w:lang w:eastAsia="hu-HU"/>
        </w:rPr>
        <w:t xml:space="preserve">Bérlő, mint szerződő hatóság köteles a Ptk 6:155.§-ban meghatározott mértékű, és a késedelem időtartamához igazodó késedelmi kamat és </w:t>
      </w:r>
      <w:r>
        <w:rPr>
          <w:rFonts w:ascii="Tahoma" w:eastAsia="Times New Roman" w:hAnsi="Tahoma" w:cs="Tahoma"/>
          <w:sz w:val="21"/>
          <w:szCs w:val="21"/>
          <w:lang w:eastAsia="hu-HU"/>
        </w:rPr>
        <w:t xml:space="preserve">a külön jogszabályban rögzített behajtási </w:t>
      </w:r>
      <w:r w:rsidRPr="005E4A2A">
        <w:rPr>
          <w:rFonts w:ascii="Tahoma" w:eastAsia="Times New Roman" w:hAnsi="Tahoma" w:cs="Tahoma"/>
          <w:sz w:val="21"/>
          <w:szCs w:val="21"/>
          <w:lang w:eastAsia="hu-HU"/>
        </w:rPr>
        <w:t>költségátalány megfizetésére.</w:t>
      </w:r>
    </w:p>
    <w:p w14:paraId="040C3CF9"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szerződéses ellenérték kifizetésének feltétele az Art. 36/A. §-ban foglaltak teljesülése is.</w:t>
      </w:r>
    </w:p>
    <w:p w14:paraId="648BCAB0"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megállapodnak abban, hogy a Bérlő fizetési kötelezettséget csak a jelen szerződésnek, a tényleges teljesítésnek, továbbá a jogszabályoknak mindenben megfelelő számla </w:t>
      </w:r>
      <w:r>
        <w:rPr>
          <w:rFonts w:ascii="Tahoma" w:eastAsia="Times New Roman" w:hAnsi="Tahoma" w:cs="Tahoma"/>
          <w:sz w:val="21"/>
          <w:szCs w:val="21"/>
          <w:lang w:eastAsia="hu-HU"/>
        </w:rPr>
        <w:t xml:space="preserve">és mellékletei érintett </w:t>
      </w:r>
      <w:r w:rsidRPr="005E4A2A">
        <w:rPr>
          <w:rFonts w:ascii="Tahoma" w:eastAsia="Times New Roman" w:hAnsi="Tahoma" w:cs="Tahoma"/>
          <w:sz w:val="21"/>
          <w:szCs w:val="21"/>
          <w:lang w:eastAsia="hu-HU"/>
        </w:rPr>
        <w:t>Bérlő általi kézhezvétele keletkeztet.</w:t>
      </w:r>
    </w:p>
    <w:p w14:paraId="61EB9E8C" w14:textId="77777777" w:rsidR="009A5B84" w:rsidRPr="005E4A2A" w:rsidRDefault="009A5B84" w:rsidP="009A5B84">
      <w:pPr>
        <w:spacing w:after="0" w:line="240" w:lineRule="auto"/>
        <w:rPr>
          <w:rFonts w:ascii="Tahoma" w:eastAsia="Times New Roman" w:hAnsi="Tahoma" w:cs="Tahoma"/>
          <w:sz w:val="21"/>
          <w:szCs w:val="21"/>
          <w:lang w:eastAsia="hu-HU"/>
        </w:rPr>
      </w:pPr>
    </w:p>
    <w:p w14:paraId="272E4E2E"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A felek jogai és kötelezettségei</w:t>
      </w:r>
    </w:p>
    <w:p w14:paraId="367A1513"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048755FE" w14:textId="77777777" w:rsidR="009A5B84" w:rsidRPr="005E4A2A" w:rsidRDefault="009A5B84" w:rsidP="009A5B84">
      <w:pPr>
        <w:numPr>
          <w:ilvl w:val="0"/>
          <w:numId w:val="34"/>
        </w:numPr>
        <w:spacing w:before="120" w:after="0" w:line="240" w:lineRule="auto"/>
        <w:ind w:left="426" w:hanging="426"/>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a szerződés tárgyait 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által meghatározott helyen, rendeltetésszerű használatra alkalmas műszaki állapotban, integrálva és üzembe helyezve, a szükséges iratokkal és felszereléssel köteles átadni</w:t>
      </w:r>
      <w:r>
        <w:rPr>
          <w:rFonts w:ascii="Tahoma" w:eastAsia="Times New Roman" w:hAnsi="Tahoma" w:cs="Tahoma"/>
          <w:sz w:val="21"/>
          <w:szCs w:val="21"/>
          <w:lang w:eastAsia="hu-HU"/>
        </w:rPr>
        <w:t>, és az átvételig az előírt oktatást megtartani.</w:t>
      </w:r>
    </w:p>
    <w:p w14:paraId="56FAADD0" w14:textId="77777777" w:rsidR="009A5B84" w:rsidRPr="005E4A2A" w:rsidRDefault="009A5B84" w:rsidP="009A5B84">
      <w:pPr>
        <w:numPr>
          <w:ilvl w:val="0"/>
          <w:numId w:val="34"/>
        </w:numPr>
        <w:spacing w:before="120" w:after="0" w:line="240" w:lineRule="auto"/>
        <w:ind w:left="426" w:hanging="426"/>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teljesítés helyei:</w:t>
      </w:r>
    </w:p>
    <w:p w14:paraId="69EAFBC5" w14:textId="77777777" w:rsidR="009A5B84" w:rsidRPr="005E4A2A" w:rsidRDefault="009A5B84" w:rsidP="009A5B84">
      <w:pPr>
        <w:numPr>
          <w:ilvl w:val="4"/>
          <w:numId w:val="24"/>
        </w:numPr>
        <w:spacing w:before="120" w:after="0" w:line="240" w:lineRule="auto"/>
        <w:ind w:left="2552"/>
        <w:contextualSpacing/>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Hivatal vonatkozásában: </w:t>
      </w:r>
      <w:r w:rsidRPr="005E4A2A">
        <w:rPr>
          <w:rFonts w:ascii="Tahoma" w:eastAsia="Times New Roman" w:hAnsi="Tahoma" w:cs="Tahoma"/>
          <w:sz w:val="21"/>
          <w:szCs w:val="21"/>
          <w:lang w:eastAsia="hu-HU"/>
        </w:rPr>
        <w:t>Dunaújváros MJV Polgármesteri Hivatala, 2400 Dunaújváros, Városháza tér 1.</w:t>
      </w:r>
    </w:p>
    <w:p w14:paraId="76C9B464" w14:textId="77777777" w:rsidR="009A5B84" w:rsidRPr="005E4A2A" w:rsidRDefault="009A5B84" w:rsidP="009A5B84">
      <w:pPr>
        <w:numPr>
          <w:ilvl w:val="4"/>
          <w:numId w:val="24"/>
        </w:numPr>
        <w:spacing w:before="120" w:after="0" w:line="240" w:lineRule="auto"/>
        <w:ind w:left="2552"/>
        <w:contextualSpacing/>
        <w:jc w:val="both"/>
        <w:rPr>
          <w:rFonts w:ascii="Tahoma" w:eastAsia="Times New Roman" w:hAnsi="Tahoma" w:cs="Tahoma"/>
          <w:sz w:val="21"/>
          <w:szCs w:val="21"/>
          <w:lang w:eastAsia="hu-HU"/>
        </w:rPr>
      </w:pPr>
      <w:r>
        <w:rPr>
          <w:rFonts w:ascii="Tahoma" w:eastAsia="Times New Roman" w:hAnsi="Tahoma" w:cs="Tahoma"/>
          <w:sz w:val="21"/>
          <w:szCs w:val="21"/>
          <w:lang w:eastAsia="hu-HU"/>
        </w:rPr>
        <w:t>Önkormányzat vonatkozásában:</w:t>
      </w:r>
      <w:r w:rsidR="008B0B14">
        <w:rPr>
          <w:rFonts w:ascii="Tahoma" w:eastAsia="Times New Roman" w:hAnsi="Tahoma" w:cs="Tahoma"/>
          <w:sz w:val="21"/>
          <w:szCs w:val="21"/>
          <w:lang w:eastAsia="hu-HU"/>
        </w:rPr>
        <w:t xml:space="preserve"> </w:t>
      </w:r>
      <w:r w:rsidRPr="005E4A2A">
        <w:rPr>
          <w:rFonts w:ascii="Tahoma" w:eastAsia="Times New Roman" w:hAnsi="Tahoma" w:cs="Tahoma"/>
          <w:sz w:val="21"/>
          <w:szCs w:val="21"/>
          <w:lang w:eastAsia="hu-HU"/>
        </w:rPr>
        <w:t>Dunaújváros MJV Polgármesteri Hivatala, 2400 Dunaújváros, Városháza tér 1</w:t>
      </w:r>
    </w:p>
    <w:p w14:paraId="331A5BE3" w14:textId="77777777" w:rsidR="009A5B84" w:rsidRPr="005E4A2A" w:rsidRDefault="009A5B84" w:rsidP="009A5B84">
      <w:pPr>
        <w:numPr>
          <w:ilvl w:val="0"/>
          <w:numId w:val="34"/>
        </w:numPr>
        <w:spacing w:before="120" w:after="0" w:line="240" w:lineRule="auto"/>
        <w:ind w:left="567" w:hanging="567"/>
        <w:contextualSpacing/>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Érintett </w:t>
      </w:r>
      <w:r w:rsidRPr="005E4A2A">
        <w:rPr>
          <w:rFonts w:ascii="Tahoma" w:eastAsia="Times New Roman" w:hAnsi="Tahoma" w:cs="Tahoma"/>
          <w:sz w:val="21"/>
          <w:szCs w:val="21"/>
          <w:lang w:eastAsia="hu-HU"/>
        </w:rPr>
        <w:t xml:space="preserve">Felek a birtokbaadásról közös jegyzőkönyvet készítenek. Ennek aláírását megelőzően </w:t>
      </w:r>
      <w:r>
        <w:rPr>
          <w:rFonts w:ascii="Tahoma" w:eastAsia="Times New Roman" w:hAnsi="Tahoma" w:cs="Tahoma"/>
          <w:sz w:val="21"/>
          <w:szCs w:val="21"/>
          <w:lang w:eastAsia="hu-HU"/>
        </w:rPr>
        <w:t xml:space="preserve">érintett </w:t>
      </w:r>
      <w:r w:rsidRPr="005E4A2A">
        <w:rPr>
          <w:rFonts w:ascii="Tahoma" w:eastAsia="Times New Roman" w:hAnsi="Tahoma" w:cs="Tahoma"/>
          <w:sz w:val="21"/>
          <w:szCs w:val="21"/>
          <w:lang w:eastAsia="hu-HU"/>
        </w:rPr>
        <w:t>Bérlő ellenőrzi a felhasználáshoz szükséges valamennyi feltétel meglétét, majd felek üzempróbát tartanak. Az üzempróba akkor sikeres, ha valamennyi berendezés és a szoftver is valamennyi előírt funkciója működőképes és egyébként is adott minden feltétel rendeltetésszerű használathoz és az oktatás is megtartásra került.</w:t>
      </w:r>
    </w:p>
    <w:p w14:paraId="1543DB2D" w14:textId="77777777" w:rsidR="009A5B84" w:rsidRPr="005E4A2A" w:rsidRDefault="009A5B84" w:rsidP="009A5B84">
      <w:pPr>
        <w:numPr>
          <w:ilvl w:val="0"/>
          <w:numId w:val="34"/>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Amennyiben az átvételt követően derül fény a nem szerződésszerű teljesítésre, a Bérlő köteles ennek tényét, az érintett berendezések körét és mennyiségét írásban haladéktalanul az Bérbeadó felé írásban jelezni.</w:t>
      </w:r>
    </w:p>
    <w:p w14:paraId="673BFA4D" w14:textId="77777777" w:rsidR="009A5B84"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megállapodnak abban, hogy a hiánnyal, hibával érintett berendezést a Bérbeadó haladéktalanul, de legkésőbb kettő munkanapon belül kicseréli, illetve a hiányt teljes körűen pótolja. </w:t>
      </w:r>
    </w:p>
    <w:p w14:paraId="02FE5B94" w14:textId="1A34F1C5"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Pr>
          <w:rFonts w:ascii="Tahoma" w:eastAsia="Times New Roman" w:hAnsi="Tahoma" w:cs="Tahoma"/>
          <w:sz w:val="21"/>
          <w:szCs w:val="21"/>
          <w:lang w:eastAsia="hu-HU"/>
        </w:rPr>
        <w:t>A berendezések és a szoftver rendeltetésszerű állapotban, oktatással a Bérlők rendelkezésre bocsátásának határideje</w:t>
      </w:r>
      <w:r w:rsidR="00B5439D">
        <w:rPr>
          <w:rFonts w:ascii="Tahoma" w:eastAsia="Times New Roman" w:hAnsi="Tahoma" w:cs="Tahoma"/>
          <w:sz w:val="21"/>
          <w:szCs w:val="21"/>
          <w:lang w:eastAsia="hu-HU"/>
        </w:rPr>
        <w:t xml:space="preserve"> a szerződés hatályba lépésének napjától számított </w:t>
      </w:r>
      <w:r w:rsidR="00BA4727" w:rsidRPr="00181643">
        <w:rPr>
          <w:rFonts w:ascii="Tahoma" w:eastAsia="Times New Roman" w:hAnsi="Tahoma" w:cs="Tahoma"/>
          <w:sz w:val="21"/>
          <w:szCs w:val="21"/>
          <w:highlight w:val="lightGray"/>
          <w:lang w:eastAsia="hu-HU"/>
        </w:rPr>
        <w:t>20 munkanap</w:t>
      </w:r>
      <w:r w:rsidR="00A749A7" w:rsidRPr="00181643">
        <w:rPr>
          <w:rFonts w:ascii="Tahoma" w:eastAsia="Times New Roman" w:hAnsi="Tahoma" w:cs="Tahoma"/>
          <w:sz w:val="21"/>
          <w:szCs w:val="21"/>
          <w:highlight w:val="lightGray"/>
          <w:lang w:eastAsia="hu-HU"/>
        </w:rPr>
        <w:t>.</w:t>
      </w:r>
    </w:p>
    <w:p w14:paraId="730BFD0D"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Bérlő köteles a berendezéseket és a szoftvert rendeltetésszerűen használni. </w:t>
      </w:r>
    </w:p>
    <w:p w14:paraId="2DF7D616"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berendezések és a szoftver üzemeltetése a Bérbeadó kötelezettsége. </w:t>
      </w:r>
    </w:p>
    <w:p w14:paraId="17DCC5DD"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berendezések rendeltetésszerű használatra alkalmas állapotban tartásáért a Bérbeadó felel. </w:t>
      </w:r>
    </w:p>
    <w:p w14:paraId="0B9F67C9"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köteles a gyártó által előírt valamennyi karbantartási - illetve meghibásodás esetén javítási - feladat ellátásáért. Ennek valamennyi költségét tartalmazza az üzemeltetési díj.</w:t>
      </w:r>
    </w:p>
    <w:p w14:paraId="7D5D3BD8"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felek rögzítik, hogy a karbantartási-javítási tevékenység során Bérbeadó az alábbi anyagokat/szolgáltatásokat biztosítja (külön díj nélkül):</w:t>
      </w:r>
    </w:p>
    <w:p w14:paraId="7CCDC5A6"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Kiszállás, kiszállítás.</w:t>
      </w:r>
    </w:p>
    <w:p w14:paraId="7D247EFE"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készülékek és kiegészítőinek gyártó által előírt példányszámonkénti karbantartása.</w:t>
      </w:r>
    </w:p>
    <w:p w14:paraId="7C28C2B1"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javítások elvégzése.</w:t>
      </w:r>
    </w:p>
    <w:p w14:paraId="42C1FA36"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szükséges alkatrészek valamint az üzemeltetéshez szükséges kellékanyagok és </w:t>
      </w:r>
    </w:p>
    <w:p w14:paraId="26A8B17A" w14:textId="77777777" w:rsidR="009A5B84" w:rsidRPr="005E4A2A" w:rsidRDefault="009A5B84" w:rsidP="009A5B84">
      <w:pPr>
        <w:spacing w:after="0" w:line="240" w:lineRule="auto"/>
        <w:ind w:left="1788"/>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tonerek helyszíni biztosítása</w:t>
      </w:r>
      <w:r>
        <w:rPr>
          <w:rFonts w:ascii="Tahoma" w:eastAsia="Times New Roman" w:hAnsi="Tahoma" w:cs="Tahoma"/>
          <w:sz w:val="21"/>
          <w:szCs w:val="21"/>
          <w:lang w:eastAsia="hu-HU"/>
        </w:rPr>
        <w:t xml:space="preserve"> (kivéve papír és tűzőkapocs)</w:t>
      </w:r>
    </w:p>
    <w:p w14:paraId="30AD5037"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Szoftver összetevők hibaelhárításának elvégzése illetve támogatása.</w:t>
      </w:r>
    </w:p>
    <w:p w14:paraId="03EB1EFB"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Szoftver összetevők esetleges frissítéseinek rendelkezésre bocsátása, telepítésük</w:t>
      </w:r>
    </w:p>
    <w:p w14:paraId="6E104438" w14:textId="77777777" w:rsidR="009A5B84" w:rsidRPr="005E4A2A" w:rsidRDefault="009A5B84" w:rsidP="009A5B84">
      <w:pPr>
        <w:spacing w:after="0" w:line="240" w:lineRule="auto"/>
        <w:ind w:left="1788"/>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elvégzése illetve támogatása.</w:t>
      </w:r>
    </w:p>
    <w:p w14:paraId="01160BAA"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karbantartásokat a Bérlővel előzetesen egyeztetett időpontban köteles a Bérbeadó elvégezni. </w:t>
      </w:r>
    </w:p>
    <w:p w14:paraId="45CA1ADA"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Javítás esetén az érintett berendezést a helyszínen kell javítani.</w:t>
      </w:r>
    </w:p>
    <w:p w14:paraId="7574E978"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rögzítik, hogy a Bérbeadó az ajánlatában az alábbi ajánlatot tette, melynek betartása a szerződésszerűség feltétele (megsértése súlyos szerződésszegésnek minősül):</w:t>
      </w:r>
    </w:p>
    <w:p w14:paraId="212DA8D1" w14:textId="77777777" w:rsidR="009A5B84" w:rsidRPr="005E4A2A" w:rsidRDefault="009A5B84" w:rsidP="009A5B84">
      <w:pPr>
        <w:spacing w:after="0" w:line="240" w:lineRule="auto"/>
        <w:ind w:left="567" w:hanging="567"/>
        <w:jc w:val="center"/>
        <w:rPr>
          <w:rFonts w:ascii="Tahoma" w:eastAsia="Times New Roman" w:hAnsi="Tahoma" w:cs="Tahoma"/>
          <w:sz w:val="21"/>
          <w:szCs w:val="21"/>
          <w:lang w:eastAsia="hu-HU"/>
        </w:rPr>
      </w:pPr>
      <w:r w:rsidRPr="005E4A2A">
        <w:rPr>
          <w:rFonts w:ascii="Tahoma" w:eastAsia="Times New Roman" w:hAnsi="Tahoma" w:cs="Tahoma"/>
          <w:sz w:val="21"/>
          <w:szCs w:val="21"/>
          <w:lang w:eastAsia="hu-HU"/>
        </w:rPr>
        <w:t>Készülék meghibásodás esetén a hibaelhárítás helyszíni megkezdése a hibabejelentést követő…… percen belül.</w:t>
      </w:r>
    </w:p>
    <w:p w14:paraId="6FB21617"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Hibaelhárítás lehetséges időintervalluma a Hivatal munkarendje szerint az alábbi azzal, hogy az alábbi időpontok csak munkanapként minősülő napokon alkalmazandóak:</w:t>
      </w:r>
    </w:p>
    <w:p w14:paraId="1E066B17"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Hétfő: 07.30-16.00</w:t>
      </w:r>
    </w:p>
    <w:p w14:paraId="77471935"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Kedd: 07.30-16.00</w:t>
      </w:r>
    </w:p>
    <w:p w14:paraId="7D9F0DDF"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Szerda: 07.30-18.00</w:t>
      </w:r>
    </w:p>
    <w:p w14:paraId="59E41B85"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Csütörtök: 07.30-16.00</w:t>
      </w:r>
    </w:p>
    <w:p w14:paraId="1F00B2BB"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Péntek: 07.30-13.30</w:t>
      </w:r>
    </w:p>
    <w:p w14:paraId="78D57B9C"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Amennyiben a hiba a fenti időszakok bármelyikében keletkezett, annak hibaelhárítását a fentiek szerinti időtartam alatt meg kell kezdenie a Bérbeadónak.</w:t>
      </w:r>
    </w:p>
    <w:p w14:paraId="30F3FB0C"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Amennyiben a hiba a fenti időszakok bármelyikének vége előtti 90 percben következik be, úgy a hibaelhárítást az azt követő munkanapon reggel 7.30 órakor meg kell kezdenie a szolgáltatónak.</w:t>
      </w:r>
    </w:p>
    <w:p w14:paraId="1AF2BA14"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Javítás esetén az érintett berendezést a hiba bejelentésétől (illetve a 16. pont szerinti időponttól) számított 24 órán belül teljes körűen meg kell javítani Bérbeadónak és azt rendeltetésszerű használatra alkalmas állapotban Bérlő birtokába kell adni. </w:t>
      </w:r>
    </w:p>
    <w:p w14:paraId="6CD94603"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köteles azon időszakokra, amikor bármely berendezést a Bérlő az előző pontban foglaltak túllépése miatt nem tudja rendeltetésszerűen használni azonos kategóriájú és felszereltségű csereeszközt köteles biztosítani a javítás teljes időtartamára a bejelentést követő 48 órán belül, illetve amennyiben az nem munkanap, akkor a következő munkanap 9.00 órájáig (installálva és üzembe helyezve).</w:t>
      </w:r>
    </w:p>
    <w:p w14:paraId="665FDC7F"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Amennyiben a berendezés nem javítható, akkor a Bérbeadó az előző pontban foglalt határidőben véglegesen másik – a jelen szerződésnek megfelelő – eszközt köteles biztosítani.</w:t>
      </w:r>
    </w:p>
    <w:p w14:paraId="069AD446"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18., 19. pontban foglaltak bekövetkezése a Kbt. 141.§ (4) bek. a) pontjában foglalt körülménynek minősül.</w:t>
      </w:r>
    </w:p>
    <w:p w14:paraId="7CCE36A0"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Az eredeti berendezés visszaadásával a</w:t>
      </w:r>
      <w:r>
        <w:rPr>
          <w:rFonts w:ascii="Tahoma" w:eastAsia="Times New Roman" w:hAnsi="Tahoma" w:cs="Tahoma"/>
          <w:sz w:val="21"/>
          <w:szCs w:val="21"/>
          <w:lang w:eastAsia="hu-HU"/>
        </w:rPr>
        <w:t>z érintett</w:t>
      </w:r>
      <w:r w:rsidRPr="005E4A2A">
        <w:rPr>
          <w:rFonts w:ascii="Tahoma" w:eastAsia="Times New Roman" w:hAnsi="Tahoma" w:cs="Tahoma"/>
          <w:sz w:val="21"/>
          <w:szCs w:val="21"/>
          <w:lang w:eastAsia="hu-HU"/>
        </w:rPr>
        <w:t xml:space="preserve"> Bérlő köteles a csereberendezést a Bérbeadó birtokába adni. Ennek időpontját a Felek előzetesen egyeztetik.</w:t>
      </w:r>
    </w:p>
    <w:p w14:paraId="0E1296FB"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008B0B14">
        <w:rPr>
          <w:rFonts w:ascii="Tahoma" w:eastAsia="Times New Roman" w:hAnsi="Tahoma" w:cs="Tahoma"/>
          <w:sz w:val="21"/>
          <w:szCs w:val="21"/>
          <w:lang w:eastAsia="hu-HU"/>
        </w:rPr>
        <w:t xml:space="preserve"> </w:t>
      </w:r>
      <w:r>
        <w:rPr>
          <w:rFonts w:ascii="Tahoma" w:eastAsia="Times New Roman" w:hAnsi="Tahoma" w:cs="Tahoma"/>
          <w:sz w:val="21"/>
          <w:szCs w:val="21"/>
          <w:lang w:eastAsia="hu-HU"/>
        </w:rPr>
        <w:t xml:space="preserve">önállóan </w:t>
      </w:r>
      <w:r w:rsidRPr="005E4A2A">
        <w:rPr>
          <w:rFonts w:ascii="Tahoma" w:eastAsia="Times New Roman" w:hAnsi="Tahoma" w:cs="Tahoma"/>
          <w:sz w:val="21"/>
          <w:szCs w:val="21"/>
          <w:lang w:eastAsia="hu-HU"/>
        </w:rPr>
        <w:t>felel</w:t>
      </w:r>
      <w:r>
        <w:rPr>
          <w:rFonts w:ascii="Tahoma" w:eastAsia="Times New Roman" w:hAnsi="Tahoma" w:cs="Tahoma"/>
          <w:sz w:val="21"/>
          <w:szCs w:val="21"/>
          <w:lang w:eastAsia="hu-HU"/>
        </w:rPr>
        <w:t>nek</w:t>
      </w:r>
      <w:r w:rsidRPr="005E4A2A">
        <w:rPr>
          <w:rFonts w:ascii="Tahoma" w:eastAsia="Times New Roman" w:hAnsi="Tahoma" w:cs="Tahoma"/>
          <w:sz w:val="21"/>
          <w:szCs w:val="21"/>
          <w:lang w:eastAsia="hu-HU"/>
        </w:rPr>
        <w:t xml:space="preserve"> mindazon károkért, amely a nem rendeltetésszerű használatból erednek. </w:t>
      </w:r>
    </w:p>
    <w:p w14:paraId="7A36E296"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köteles</w:t>
      </w:r>
      <w:r>
        <w:rPr>
          <w:rFonts w:ascii="Tahoma" w:eastAsia="Times New Roman" w:hAnsi="Tahoma" w:cs="Tahoma"/>
          <w:sz w:val="21"/>
          <w:szCs w:val="21"/>
          <w:lang w:eastAsia="hu-HU"/>
        </w:rPr>
        <w:t>ek</w:t>
      </w:r>
      <w:r w:rsidRPr="005E4A2A">
        <w:rPr>
          <w:rFonts w:ascii="Tahoma" w:eastAsia="Times New Roman" w:hAnsi="Tahoma" w:cs="Tahoma"/>
          <w:sz w:val="21"/>
          <w:szCs w:val="21"/>
          <w:lang w:eastAsia="hu-HU"/>
        </w:rPr>
        <w:t xml:space="preserve"> a berendezéssel/szoftverrel kapcsolatos valamennyi releváns tényt (pl. meghibásodás, baleset) a Bérbeadónak haladéktalanul bejelenteni.</w:t>
      </w:r>
    </w:p>
    <w:p w14:paraId="269F98AB"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az esetleges elszámolási vitájukra a jelen szerződés 1. sz. mellékletben rögzítik az egyes berendezések birtokba adáskori értékét. </w:t>
      </w:r>
    </w:p>
    <w:p w14:paraId="53B09B7B"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köteles</w:t>
      </w:r>
      <w:r>
        <w:rPr>
          <w:rFonts w:ascii="Tahoma" w:eastAsia="Times New Roman" w:hAnsi="Tahoma" w:cs="Tahoma"/>
          <w:sz w:val="21"/>
          <w:szCs w:val="21"/>
          <w:lang w:eastAsia="hu-HU"/>
        </w:rPr>
        <w:t>ek</w:t>
      </w:r>
      <w:r w:rsidRPr="005E4A2A">
        <w:rPr>
          <w:rFonts w:ascii="Tahoma" w:eastAsia="Times New Roman" w:hAnsi="Tahoma" w:cs="Tahoma"/>
          <w:sz w:val="21"/>
          <w:szCs w:val="21"/>
          <w:lang w:eastAsia="hu-HU"/>
        </w:rPr>
        <w:t xml:space="preserve"> a szerződés bármely jogcímen történő megszűnésének napján a </w:t>
      </w:r>
      <w:r>
        <w:rPr>
          <w:rFonts w:ascii="Tahoma" w:eastAsia="Times New Roman" w:hAnsi="Tahoma" w:cs="Tahoma"/>
          <w:sz w:val="21"/>
          <w:szCs w:val="21"/>
          <w:lang w:eastAsia="hu-HU"/>
        </w:rPr>
        <w:t xml:space="preserve">birtokukban lévő – jelen szerződés tárgyát képező - </w:t>
      </w:r>
      <w:r w:rsidRPr="005E4A2A">
        <w:rPr>
          <w:rFonts w:ascii="Tahoma" w:eastAsia="Times New Roman" w:hAnsi="Tahoma" w:cs="Tahoma"/>
          <w:sz w:val="21"/>
          <w:szCs w:val="21"/>
          <w:lang w:eastAsia="hu-HU"/>
        </w:rPr>
        <w:t>berendezéseket a Bérbeadó birtokába adni.</w:t>
      </w:r>
    </w:p>
    <w:p w14:paraId="3949A2D6"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nem jogosult</w:t>
      </w:r>
      <w:r>
        <w:rPr>
          <w:rFonts w:ascii="Tahoma" w:eastAsia="Times New Roman" w:hAnsi="Tahoma" w:cs="Tahoma"/>
          <w:sz w:val="21"/>
          <w:szCs w:val="21"/>
          <w:lang w:eastAsia="hu-HU"/>
        </w:rPr>
        <w:t>ak</w:t>
      </w:r>
      <w:r w:rsidRPr="005E4A2A">
        <w:rPr>
          <w:rFonts w:ascii="Tahoma" w:eastAsia="Times New Roman" w:hAnsi="Tahoma" w:cs="Tahoma"/>
          <w:sz w:val="21"/>
          <w:szCs w:val="21"/>
          <w:lang w:eastAsia="hu-HU"/>
        </w:rPr>
        <w:t xml:space="preserve"> az eszközöket albérletbe adni.</w:t>
      </w:r>
    </w:p>
    <w:p w14:paraId="58F8CDD2"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bérletre, üzemeltetésre vonatkozó részletes szabályokat egyebekben a műszaki leírás tartalmazza.</w:t>
      </w:r>
    </w:p>
    <w:p w14:paraId="5BFCE893"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fejezetben foglalt bármely Bérbeadói kötelezettség megszegése – miután az 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alaptevékenységének akadályoztatásával jár – súlyos szerződésszegésnek tekintendő.</w:t>
      </w:r>
    </w:p>
    <w:p w14:paraId="10732FD7" w14:textId="77777777" w:rsidR="009A5B84" w:rsidRPr="005E4A2A" w:rsidRDefault="009A5B84" w:rsidP="009A5B84">
      <w:pPr>
        <w:spacing w:after="0" w:line="240" w:lineRule="auto"/>
        <w:ind w:left="567" w:hanging="567"/>
        <w:jc w:val="both"/>
        <w:rPr>
          <w:rFonts w:ascii="Tahoma" w:eastAsia="Times New Roman" w:hAnsi="Tahoma" w:cs="Tahoma"/>
          <w:sz w:val="21"/>
          <w:szCs w:val="21"/>
          <w:lang w:eastAsia="hu-HU"/>
        </w:rPr>
      </w:pPr>
    </w:p>
    <w:p w14:paraId="2DFEF5D1"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Szerződési biztosítékok, szerződésszegés</w:t>
      </w:r>
    </w:p>
    <w:p w14:paraId="29291AEF" w14:textId="77777777" w:rsidR="009A5B84" w:rsidRPr="005E4A2A" w:rsidRDefault="009A5B84" w:rsidP="009A5B84">
      <w:pPr>
        <w:spacing w:after="0" w:line="240" w:lineRule="auto"/>
        <w:ind w:left="993"/>
        <w:jc w:val="center"/>
        <w:rPr>
          <w:rFonts w:ascii="Tahoma" w:eastAsia="Times New Roman" w:hAnsi="Tahoma" w:cs="Tahoma"/>
          <w:sz w:val="21"/>
          <w:szCs w:val="21"/>
          <w:lang w:eastAsia="hu-HU"/>
        </w:rPr>
      </w:pPr>
    </w:p>
    <w:p w14:paraId="28FB0BA8"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hibás teljesítési kötbér megfizetésére köteles</w:t>
      </w:r>
      <w:r>
        <w:rPr>
          <w:rFonts w:ascii="Tahoma" w:eastAsia="Times New Roman" w:hAnsi="Tahoma" w:cs="Tahoma"/>
          <w:sz w:val="21"/>
          <w:szCs w:val="21"/>
          <w:lang w:eastAsia="hu-HU"/>
        </w:rPr>
        <w:t xml:space="preserve"> az érintett Bérlő felé</w:t>
      </w:r>
      <w:r w:rsidRPr="005E4A2A">
        <w:rPr>
          <w:rFonts w:ascii="Tahoma" w:eastAsia="Times New Roman" w:hAnsi="Tahoma" w:cs="Tahoma"/>
          <w:sz w:val="21"/>
          <w:szCs w:val="21"/>
          <w:lang w:eastAsia="hu-HU"/>
        </w:rPr>
        <w:t xml:space="preserve">, ha olyan okból, amiért felelős </w:t>
      </w:r>
      <w:r>
        <w:rPr>
          <w:rFonts w:ascii="Tahoma" w:eastAsia="Times New Roman" w:hAnsi="Tahoma" w:cs="Tahoma"/>
          <w:sz w:val="21"/>
          <w:szCs w:val="21"/>
          <w:lang w:eastAsia="hu-HU"/>
        </w:rPr>
        <w:t xml:space="preserve">(Ptk. 6:186.§) </w:t>
      </w:r>
      <w:r w:rsidRPr="005E4A2A">
        <w:rPr>
          <w:rFonts w:ascii="Tahoma" w:eastAsia="Times New Roman" w:hAnsi="Tahoma" w:cs="Tahoma"/>
          <w:sz w:val="21"/>
          <w:szCs w:val="21"/>
          <w:lang w:eastAsia="hu-HU"/>
        </w:rPr>
        <w:t>hibásan teljesít. Hibás teljesítés alatt értik a felek, ha a fenti okból bármely berendezés vagy szoftvert a</w:t>
      </w:r>
      <w:r>
        <w:rPr>
          <w:rFonts w:ascii="Tahoma" w:eastAsia="Times New Roman" w:hAnsi="Tahoma" w:cs="Tahoma"/>
          <w:sz w:val="21"/>
          <w:szCs w:val="21"/>
          <w:lang w:eastAsia="hu-HU"/>
        </w:rPr>
        <w:t>z adott</w:t>
      </w:r>
      <w:r w:rsidRPr="005E4A2A">
        <w:rPr>
          <w:rFonts w:ascii="Tahoma" w:eastAsia="Times New Roman" w:hAnsi="Tahoma" w:cs="Tahoma"/>
          <w:sz w:val="21"/>
          <w:szCs w:val="21"/>
          <w:lang w:eastAsia="hu-HU"/>
        </w:rPr>
        <w:t xml:space="preserve"> Bérlő nem tudja használni és Bérbeadó csereberendezés-biztosítási kötelezettségét sem teljesíti. A hibás teljesítési kötbér a fentiekkel érintett naptári naponként fizetendő azzal, hogy mértéke az érintett berendezés havi bérleti díjának …..…%-a minden megkezdett naptári napra. Nem kell hibás teljesítési kötbért fizetni akkor, ha a cserekészüléket határidőben biztosítja a Bérbeadó.</w:t>
      </w:r>
    </w:p>
    <w:p w14:paraId="41FAF4C9" w14:textId="7C2BC058"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meghiúsulási kötbér megfizetésére köteles</w:t>
      </w:r>
      <w:r>
        <w:rPr>
          <w:rFonts w:ascii="Tahoma" w:eastAsia="Times New Roman" w:hAnsi="Tahoma" w:cs="Tahoma"/>
          <w:sz w:val="21"/>
          <w:szCs w:val="21"/>
          <w:lang w:eastAsia="hu-HU"/>
        </w:rPr>
        <w:t xml:space="preserve"> a Bérlők felé (jogosulti egyetemlegesség)</w:t>
      </w:r>
      <w:r w:rsidRPr="005E4A2A">
        <w:rPr>
          <w:rFonts w:ascii="Tahoma" w:eastAsia="Times New Roman" w:hAnsi="Tahoma" w:cs="Tahoma"/>
          <w:sz w:val="21"/>
          <w:szCs w:val="21"/>
          <w:lang w:eastAsia="hu-HU"/>
        </w:rPr>
        <w:t xml:space="preserve">, ha olyan okból, amiért felelős </w:t>
      </w:r>
      <w:r w:rsidRPr="002C61CA">
        <w:rPr>
          <w:rFonts w:ascii="Tahoma" w:eastAsia="Times New Roman" w:hAnsi="Tahoma" w:cs="Tahoma"/>
          <w:sz w:val="21"/>
          <w:szCs w:val="21"/>
          <w:lang w:eastAsia="hu-HU"/>
        </w:rPr>
        <w:t>(Ptk. 6:186.§)</w:t>
      </w:r>
      <w:r w:rsidRPr="005E4A2A">
        <w:rPr>
          <w:rFonts w:ascii="Tahoma" w:eastAsia="Times New Roman" w:hAnsi="Tahoma" w:cs="Tahoma"/>
          <w:sz w:val="21"/>
          <w:szCs w:val="21"/>
          <w:lang w:eastAsia="hu-HU"/>
        </w:rPr>
        <w:t xml:space="preserve">a jelen szerződés teljesítésbe menése meghiúsul. A meghiúsulási kötbér mértéke 20.000.000.-Ft, azaz húszmillió forint. Felek különösen meghiúsulásnak tekintik, ha a Bérbeadó a szerződés hatályba lépésének napjától számított </w:t>
      </w:r>
      <w:r w:rsidR="00BA4727" w:rsidRPr="00181643">
        <w:rPr>
          <w:rFonts w:ascii="Tahoma" w:eastAsia="Times New Roman" w:hAnsi="Tahoma" w:cs="Tahoma"/>
          <w:sz w:val="21"/>
          <w:szCs w:val="21"/>
          <w:highlight w:val="lightGray"/>
          <w:lang w:eastAsia="hu-HU"/>
        </w:rPr>
        <w:t>20</w:t>
      </w:r>
      <w:r w:rsidR="00BA4727">
        <w:rPr>
          <w:rFonts w:ascii="Tahoma" w:eastAsia="Times New Roman" w:hAnsi="Tahoma" w:cs="Tahoma"/>
          <w:sz w:val="21"/>
          <w:szCs w:val="21"/>
          <w:lang w:eastAsia="hu-HU"/>
        </w:rPr>
        <w:t xml:space="preserve"> </w:t>
      </w:r>
      <w:r>
        <w:rPr>
          <w:rFonts w:ascii="Tahoma" w:eastAsia="Times New Roman" w:hAnsi="Tahoma" w:cs="Tahoma"/>
          <w:sz w:val="21"/>
          <w:szCs w:val="21"/>
          <w:lang w:eastAsia="hu-HU"/>
        </w:rPr>
        <w:t>munkanapon</w:t>
      </w:r>
      <w:r w:rsidRPr="005E4A2A">
        <w:rPr>
          <w:rFonts w:ascii="Tahoma" w:eastAsia="Times New Roman" w:hAnsi="Tahoma" w:cs="Tahoma"/>
          <w:sz w:val="21"/>
          <w:szCs w:val="21"/>
          <w:lang w:eastAsia="hu-HU"/>
        </w:rPr>
        <w:t xml:space="preserve"> belül nem bocsátja teljes körűen a szerződés tárgyát képező valamennyi berendezést és szoftvert jelen szerződés szerint </w:t>
      </w:r>
      <w:r>
        <w:rPr>
          <w:rFonts w:ascii="Tahoma" w:eastAsia="Times New Roman" w:hAnsi="Tahoma" w:cs="Tahoma"/>
          <w:sz w:val="21"/>
          <w:szCs w:val="21"/>
          <w:lang w:eastAsia="hu-HU"/>
        </w:rPr>
        <w:t xml:space="preserve">bármely </w:t>
      </w:r>
      <w:r w:rsidRPr="005E4A2A">
        <w:rPr>
          <w:rFonts w:ascii="Tahoma" w:eastAsia="Times New Roman" w:hAnsi="Tahoma" w:cs="Tahoma"/>
          <w:sz w:val="21"/>
          <w:szCs w:val="21"/>
          <w:lang w:eastAsia="hu-HU"/>
        </w:rPr>
        <w:t>Bérlő rendelkezésére</w:t>
      </w:r>
    </w:p>
    <w:p w14:paraId="538DAB2B"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kötbér összegét a</w:t>
      </w:r>
      <w:r>
        <w:rPr>
          <w:rFonts w:ascii="Tahoma" w:eastAsia="Times New Roman" w:hAnsi="Tahoma" w:cs="Tahoma"/>
          <w:sz w:val="21"/>
          <w:szCs w:val="21"/>
          <w:lang w:eastAsia="hu-HU"/>
        </w:rPr>
        <w:t>z érintett</w:t>
      </w:r>
      <w:r w:rsidRPr="005E4A2A">
        <w:rPr>
          <w:rFonts w:ascii="Tahoma" w:eastAsia="Times New Roman" w:hAnsi="Tahoma" w:cs="Tahoma"/>
          <w:sz w:val="21"/>
          <w:szCs w:val="21"/>
          <w:lang w:eastAsia="hu-HU"/>
        </w:rPr>
        <w:t xml:space="preserve"> Bérlő</w:t>
      </w:r>
      <w:r>
        <w:rPr>
          <w:rFonts w:ascii="Tahoma" w:eastAsia="Times New Roman" w:hAnsi="Tahoma" w:cs="Tahoma"/>
          <w:sz w:val="21"/>
          <w:szCs w:val="21"/>
          <w:lang w:eastAsia="hu-HU"/>
        </w:rPr>
        <w:t>, illetve meghiúsulási kötbér esetén bármely Bérlő</w:t>
      </w:r>
      <w:r w:rsidRPr="005E4A2A">
        <w:rPr>
          <w:rFonts w:ascii="Tahoma" w:eastAsia="Times New Roman" w:hAnsi="Tahoma" w:cs="Tahoma"/>
          <w:sz w:val="21"/>
          <w:szCs w:val="21"/>
          <w:lang w:eastAsia="hu-HU"/>
        </w:rPr>
        <w:t xml:space="preserve"> írásbeli felszólítással 8 napos fizetési határidővel jogosult követelni. Amennyiben a Bérbeadó a felszólítás kézhezvételét követő 3 munkanapon belül érdemi (indoklásnak és annak igazolására alkalmas bizonyítékoknak a teljeskörű csatolásával) kimentést nem tesz, akkor a kötbérkövetelés elismertnek és beszámíthatónak minősül, a Kbt. 135.§ (6) bek-ben szereplő feltételek teljesülése esetén. </w:t>
      </w:r>
    </w:p>
    <w:p w14:paraId="7CEC7CE4"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Bérbeadó köteles 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nél a szerződésszegéssel eredő valamennyi kár megtérítésére, az erre irányuló felhívás kézhezvételét követő 15 napon belül. Ez kiterjed a berendezés nem megfelelő karbantartásából/javításából eredően a harmadik személyre háramló valamennyi kárra is.</w:t>
      </w:r>
    </w:p>
    <w:p w14:paraId="178022BA"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köteles haladéktalanul mentesíteni a</w:t>
      </w:r>
      <w:r>
        <w:rPr>
          <w:rFonts w:ascii="Tahoma" w:eastAsia="Times New Roman" w:hAnsi="Tahoma" w:cs="Tahoma"/>
          <w:sz w:val="21"/>
          <w:szCs w:val="21"/>
          <w:lang w:eastAsia="hu-HU"/>
        </w:rPr>
        <w:t>z érintett</w:t>
      </w:r>
      <w:r w:rsidRPr="005E4A2A">
        <w:rPr>
          <w:rFonts w:ascii="Tahoma" w:eastAsia="Times New Roman" w:hAnsi="Tahoma" w:cs="Tahoma"/>
          <w:sz w:val="21"/>
          <w:szCs w:val="21"/>
          <w:lang w:eastAsia="hu-HU"/>
        </w:rPr>
        <w:t xml:space="preserve"> Bérlőt az általa teljesített, olyan berendezés nem szerződésszerű állapota miatti káreseményekből származó követelések alól, melyeket a hibás teljesítés miatti kár, stb. miatt harmadik személyek </w:t>
      </w:r>
      <w:r>
        <w:rPr>
          <w:rFonts w:ascii="Tahoma" w:eastAsia="Times New Roman" w:hAnsi="Tahoma" w:cs="Tahoma"/>
          <w:sz w:val="21"/>
          <w:szCs w:val="21"/>
          <w:lang w:eastAsia="hu-HU"/>
        </w:rPr>
        <w:t>bármely</w:t>
      </w:r>
      <w:r w:rsidRPr="005E4A2A">
        <w:rPr>
          <w:rFonts w:ascii="Tahoma" w:eastAsia="Times New Roman" w:hAnsi="Tahoma" w:cs="Tahoma"/>
          <w:sz w:val="21"/>
          <w:szCs w:val="21"/>
          <w:lang w:eastAsia="hu-HU"/>
        </w:rPr>
        <w:t xml:space="preserve"> Bérlővel szemben érvényesíteni kívánnak. Bérbeadó köteles a Bérlő indítványára a Bérlő nyertessége érdekében az Bérbeadói teljesítéssel összefüggő perekbe belépni.</w:t>
      </w:r>
    </w:p>
    <w:p w14:paraId="29C102A1"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6C8E91C8"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Jognyilatkozatok megtétele</w:t>
      </w:r>
    </w:p>
    <w:p w14:paraId="347BA7CF"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06E1774F" w14:textId="77777777" w:rsidR="009A5B84" w:rsidRPr="005E4A2A" w:rsidRDefault="009A5B84" w:rsidP="009A5B84">
      <w:pPr>
        <w:numPr>
          <w:ilvl w:val="0"/>
          <w:numId w:val="36"/>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kijelentik, hogy minden olyan adatot, tényt, információt mely jelen szerződés keretein belül a másik féllel vagy harmadik személlyel kapcsolatban a tudomásukra jut, titokként kezelnek, kivéve melynek nyilvánosságra hozatalát jogszabály előírja.</w:t>
      </w:r>
    </w:p>
    <w:p w14:paraId="12AAD3A4"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Fentiek kifejezetten rögzítik a fenti kötelezettséget minden egyéb olyan hivatalos vagy belső irat tartalmával kapcsolatban, mely a Bérbeadónak a tevékenysége során kerül a birtokába.</w:t>
      </w:r>
    </w:p>
    <w:p w14:paraId="3E85E80F"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 xml:space="preserve">Bérbeadó köteles mentesíteni a Bérlőt a fentiek miatt a harmadik személyek által a Bérlővel szemben érvényesített valamennyi kár, ill. igény vonatkozásában. Erre nézve a </w:t>
      </w:r>
      <w:r>
        <w:rPr>
          <w:rFonts w:ascii="Tahoma" w:eastAsia="Times New Roman" w:hAnsi="Tahoma" w:cs="Tahoma"/>
          <w:sz w:val="21"/>
          <w:szCs w:val="21"/>
          <w:lang w:eastAsia="hu-HU"/>
        </w:rPr>
        <w:t>V</w:t>
      </w:r>
      <w:r w:rsidRPr="005E4A2A">
        <w:rPr>
          <w:rFonts w:ascii="Tahoma" w:eastAsia="Times New Roman" w:hAnsi="Tahoma" w:cs="Tahoma"/>
          <w:sz w:val="21"/>
          <w:szCs w:val="21"/>
          <w:lang w:eastAsia="hu-HU"/>
        </w:rPr>
        <w:t xml:space="preserve">. fejezet vonatkozó pontjainak rendelkezési megfelelően irányadók. </w:t>
      </w:r>
    </w:p>
    <w:p w14:paraId="32246B1B"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titoktartási kötelezettség megszegéséből eredő kárért az ezért felelős fél kártérítési kötelezettséggel tartozik. </w:t>
      </w:r>
    </w:p>
    <w:p w14:paraId="3A2DB49D"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0676C1A8"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14EFFC9C"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illetékes ellenőrző szervezetek ellenőrzése, helyszíni vizsgálata esetén Bérbeadó köteles minden segítséget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részére megadni, a helyszíni vizsgálaton jelen lenni az ellenőrzés hatékonysága és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kötelezettségeinek megfelelő teljesítése érdekében.</w:t>
      </w:r>
    </w:p>
    <w:p w14:paraId="55BAB773"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kifejezetten rögzítik, hogy tudomásuk van arról, hogy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köteles</w:t>
      </w:r>
      <w:r>
        <w:rPr>
          <w:rFonts w:ascii="Tahoma" w:eastAsia="Times New Roman" w:hAnsi="Tahoma" w:cs="Tahoma"/>
          <w:sz w:val="21"/>
          <w:szCs w:val="21"/>
          <w:lang w:eastAsia="hu-HU"/>
        </w:rPr>
        <w:t>ek</w:t>
      </w:r>
      <w:r w:rsidRPr="005E4A2A">
        <w:rPr>
          <w:rFonts w:ascii="Tahoma" w:eastAsia="Times New Roman" w:hAnsi="Tahoma" w:cs="Tahoma"/>
          <w:sz w:val="21"/>
          <w:szCs w:val="21"/>
          <w:lang w:eastAsia="hu-HU"/>
        </w:rPr>
        <w:t xml:space="preserve"> a Közbeszerzési Hatóságnak bejelenteni, ha</w:t>
      </w:r>
    </w:p>
    <w:p w14:paraId="771C9B41" w14:textId="77777777" w:rsidR="009A5B84" w:rsidRPr="005E4A2A" w:rsidRDefault="009A5B84" w:rsidP="009A5B84">
      <w:pPr>
        <w:numPr>
          <w:ilvl w:val="3"/>
          <w:numId w:val="35"/>
        </w:numPr>
        <w:spacing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szerződéses kötelezettségét súlyosan megszegte és ez a szerződés felmondásához vagy elálláshoz, kártérítés követeléséhez vagy a szerződés alapján alkalmazható egyéb jogkövetkezmény érvényesítéséhez vezetett, valamint ha Bérbeadó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1F7CFCB5" w14:textId="77777777" w:rsidR="009A5B84" w:rsidRPr="005E4A2A" w:rsidRDefault="009A5B84" w:rsidP="009A5B84">
      <w:pPr>
        <w:numPr>
          <w:ilvl w:val="3"/>
          <w:numId w:val="35"/>
        </w:numPr>
        <w:spacing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Bérbeadó szerződő fél olyan magatartásával, amelyért felelős, (részben vagy egészben) a szerződés lehetetlenülését okozta.</w:t>
      </w:r>
    </w:p>
    <w:p w14:paraId="18F77B68"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fenti körben megállapodnak abban, hogy Bérbeadó nem jogosult a fenti adatok átadása miatt a Bérlővel szemben semmiféle igényt sem érvényesíteni abban az esetben sem, ha bármely átadott tény, vagy körülmény utóbb nem bizonyulna valósnak, kivéve ha ezzel a Bérlőnek az adatok átadásának pillanatában tényszerűen tisztában kellett lennie (nem tartozik ide a hibás jogszabály-értelmezésből vagy téves tényállás-értelmezésből származó körülmény, kivéve ha az a Bérlőnek felróhatóan következett be).</w:t>
      </w:r>
    </w:p>
    <w:p w14:paraId="6945FB7A"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w:t>
      </w:r>
    </w:p>
    <w:p w14:paraId="3CCD6817" w14:textId="77777777" w:rsidR="009A5B84" w:rsidRPr="002B1D68" w:rsidRDefault="009A5B84" w:rsidP="009A5B84">
      <w:pPr>
        <w:spacing w:after="0" w:line="240" w:lineRule="auto"/>
        <w:ind w:left="113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w:t>
      </w:r>
      <w:r>
        <w:rPr>
          <w:rFonts w:ascii="Tahoma" w:eastAsia="Times New Roman" w:hAnsi="Tahoma" w:cs="Tahoma"/>
          <w:sz w:val="21"/>
          <w:szCs w:val="21"/>
          <w:lang w:eastAsia="hu-HU"/>
        </w:rPr>
        <w:t xml:space="preserve"> 1.</w:t>
      </w:r>
      <w:r w:rsidRPr="002B1D68">
        <w:rPr>
          <w:rFonts w:ascii="Tahoma" w:eastAsia="Times New Roman" w:hAnsi="Tahoma" w:cs="Tahoma"/>
          <w:sz w:val="21"/>
          <w:szCs w:val="21"/>
          <w:lang w:eastAsia="hu-HU"/>
        </w:rPr>
        <w:t xml:space="preserve"> részéről:</w:t>
      </w:r>
      <w:r>
        <w:rPr>
          <w:rFonts w:ascii="Tahoma" w:eastAsia="Times New Roman" w:hAnsi="Tahoma" w:cs="Tahoma"/>
          <w:sz w:val="21"/>
          <w:szCs w:val="21"/>
          <w:lang w:eastAsia="hu-HU"/>
        </w:rPr>
        <w:tab/>
        <w:t>Cserna Gábor polgármester</w:t>
      </w:r>
    </w:p>
    <w:p w14:paraId="2F1EFBFE" w14:textId="77777777" w:rsidR="009A5B84" w:rsidRDefault="009A5B84" w:rsidP="009A5B84">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 xml:space="preserve">Telefon: </w:t>
      </w:r>
      <w:r>
        <w:rPr>
          <w:rFonts w:ascii="Tahoma" w:eastAsia="Times New Roman" w:hAnsi="Tahoma" w:cs="Tahoma"/>
          <w:sz w:val="21"/>
          <w:szCs w:val="21"/>
          <w:lang w:eastAsia="hu-HU"/>
        </w:rPr>
        <w:t>06 25 / 544-312</w:t>
      </w:r>
      <w:r w:rsidRPr="002B1D68">
        <w:rPr>
          <w:rFonts w:ascii="Tahoma" w:eastAsia="Times New Roman" w:hAnsi="Tahoma" w:cs="Tahoma"/>
          <w:sz w:val="21"/>
          <w:szCs w:val="21"/>
          <w:lang w:eastAsia="hu-HU"/>
        </w:rPr>
        <w:t xml:space="preserve">, Fax: </w:t>
      </w:r>
      <w:r>
        <w:rPr>
          <w:rFonts w:ascii="Tahoma" w:eastAsia="Times New Roman" w:hAnsi="Tahoma" w:cs="Tahoma"/>
          <w:sz w:val="21"/>
          <w:szCs w:val="21"/>
          <w:lang w:eastAsia="hu-HU"/>
        </w:rPr>
        <w:t>06 25 / 544-190</w:t>
      </w:r>
    </w:p>
    <w:p w14:paraId="52B61D9B" w14:textId="77777777" w:rsidR="009A5B84" w:rsidRDefault="009A5B84" w:rsidP="009A5B84">
      <w:pPr>
        <w:spacing w:after="0" w:line="240" w:lineRule="auto"/>
        <w:ind w:left="1428" w:hanging="294"/>
        <w:jc w:val="both"/>
        <w:rPr>
          <w:rFonts w:ascii="Tahoma" w:eastAsia="Times New Roman" w:hAnsi="Tahoma" w:cs="Tahoma"/>
          <w:sz w:val="21"/>
          <w:szCs w:val="21"/>
          <w:lang w:eastAsia="hu-HU"/>
        </w:rPr>
      </w:pPr>
      <w:r>
        <w:rPr>
          <w:rFonts w:ascii="Tahoma" w:eastAsia="Times New Roman" w:hAnsi="Tahoma" w:cs="Tahoma"/>
          <w:sz w:val="21"/>
          <w:szCs w:val="21"/>
          <w:lang w:eastAsia="hu-HU"/>
        </w:rPr>
        <w:t>Bérlő 2. részéről:</w:t>
      </w:r>
      <w:r>
        <w:rPr>
          <w:rFonts w:ascii="Tahoma" w:eastAsia="Times New Roman" w:hAnsi="Tahoma" w:cs="Tahoma"/>
          <w:sz w:val="21"/>
          <w:szCs w:val="21"/>
          <w:lang w:eastAsia="hu-HU"/>
        </w:rPr>
        <w:tab/>
        <w:t>Dr. Sürü Renáta jegyző</w:t>
      </w:r>
    </w:p>
    <w:p w14:paraId="2F9AB773" w14:textId="77777777" w:rsidR="009A5B84" w:rsidRPr="002B1D68" w:rsidRDefault="009A5B84" w:rsidP="009A5B84">
      <w:pPr>
        <w:spacing w:after="0" w:line="240" w:lineRule="auto"/>
        <w:ind w:left="1428" w:hanging="294"/>
        <w:jc w:val="both"/>
        <w:rPr>
          <w:rFonts w:ascii="Tahoma" w:eastAsia="Times New Roman" w:hAnsi="Tahoma" w:cs="Tahoma"/>
          <w:sz w:val="21"/>
          <w:szCs w:val="21"/>
          <w:lang w:eastAsia="hu-HU"/>
        </w:rPr>
      </w:pPr>
      <w:r>
        <w:rPr>
          <w:rFonts w:ascii="Tahoma" w:eastAsia="Times New Roman" w:hAnsi="Tahoma" w:cs="Tahoma"/>
          <w:sz w:val="21"/>
          <w:szCs w:val="21"/>
          <w:lang w:eastAsia="hu-HU"/>
        </w:rPr>
        <w:tab/>
        <w:t>Telefon: 06 25 / 544-212, Fax: 06 25 / 403-586</w:t>
      </w:r>
    </w:p>
    <w:p w14:paraId="5D7C7F15" w14:textId="77777777" w:rsidR="009A5B84" w:rsidRDefault="009A5B84" w:rsidP="009A5B84">
      <w:pPr>
        <w:spacing w:after="0" w:line="240" w:lineRule="auto"/>
        <w:ind w:left="1428" w:hanging="294"/>
        <w:jc w:val="both"/>
        <w:rPr>
          <w:rFonts w:ascii="Tahoma" w:eastAsia="Times New Roman" w:hAnsi="Tahoma" w:cs="Tahoma"/>
          <w:sz w:val="21"/>
          <w:szCs w:val="21"/>
          <w:lang w:eastAsia="hu-HU"/>
        </w:rPr>
      </w:pPr>
    </w:p>
    <w:p w14:paraId="0C242D56" w14:textId="77777777" w:rsidR="009A5B84" w:rsidRPr="005E4A2A" w:rsidRDefault="009A5B84" w:rsidP="009A5B84">
      <w:pPr>
        <w:spacing w:after="0" w:line="240" w:lineRule="auto"/>
        <w:ind w:left="1428" w:hanging="29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részéről:</w:t>
      </w:r>
      <w:r w:rsidRPr="005E4A2A">
        <w:rPr>
          <w:rFonts w:ascii="Tahoma" w:eastAsia="Times New Roman" w:hAnsi="Tahoma" w:cs="Tahoma"/>
          <w:sz w:val="21"/>
          <w:szCs w:val="21"/>
          <w:lang w:eastAsia="hu-HU"/>
        </w:rPr>
        <w:tab/>
        <w:t>……………………………………………..</w:t>
      </w:r>
      <w:r w:rsidRPr="005E4A2A">
        <w:rPr>
          <w:rFonts w:ascii="Tahoma" w:eastAsia="Times New Roman" w:hAnsi="Tahoma" w:cs="Tahoma"/>
          <w:sz w:val="21"/>
          <w:szCs w:val="21"/>
          <w:lang w:eastAsia="hu-HU"/>
        </w:rPr>
        <w:tab/>
      </w:r>
    </w:p>
    <w:p w14:paraId="62EBF483" w14:textId="77777777" w:rsidR="009A5B84" w:rsidRPr="005E4A2A" w:rsidRDefault="009A5B84" w:rsidP="009A5B84">
      <w:pPr>
        <w:spacing w:after="0" w:line="240" w:lineRule="auto"/>
        <w:ind w:left="1428" w:hanging="29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b/>
        <w:t>Telefon: …………………..……, Fax: ……………….…………………</w:t>
      </w:r>
    </w:p>
    <w:p w14:paraId="11102F3E" w14:textId="77777777" w:rsidR="009A5B84" w:rsidRPr="005E4A2A" w:rsidRDefault="009A5B84" w:rsidP="009A5B84">
      <w:pPr>
        <w:spacing w:after="0" w:line="240" w:lineRule="auto"/>
        <w:ind w:left="1428" w:hanging="29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b/>
        <w:t>……………………………………………..</w:t>
      </w:r>
    </w:p>
    <w:p w14:paraId="34F11559"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Szerződő felek jelen szerződés teljesítése során kötelesek együttműködni. </w:t>
      </w:r>
    </w:p>
    <w:p w14:paraId="1FCCB72C"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Bérlő és Bérbeadó egymás írásbeli megkereséseire azok kézhezvételétől számítva 2 munkanapon belül írásban érdemi nyilatkozatot kötelesek tenni. </w:t>
      </w:r>
    </w:p>
    <w:p w14:paraId="0B9BE389" w14:textId="77777777" w:rsidR="009A5B84" w:rsidRPr="005E4A2A" w:rsidRDefault="009A5B84" w:rsidP="009A5B84">
      <w:pPr>
        <w:spacing w:after="0" w:line="240" w:lineRule="auto"/>
        <w:ind w:left="1428"/>
        <w:jc w:val="both"/>
        <w:rPr>
          <w:rFonts w:ascii="Tahoma" w:eastAsia="Times New Roman" w:hAnsi="Tahoma" w:cs="Tahoma"/>
          <w:sz w:val="21"/>
          <w:szCs w:val="21"/>
          <w:lang w:eastAsia="hu-HU"/>
        </w:rPr>
      </w:pPr>
    </w:p>
    <w:p w14:paraId="7674BC5C"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lastRenderedPageBreak/>
        <w:t>A szerződés hatálya, megszűnése</w:t>
      </w:r>
    </w:p>
    <w:p w14:paraId="776AFB19"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5E2FDAA7"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szerződést a felek határozott időtartamra kötik akként, hogy a Bérbeadó a jelen szerződés aláírásától számított 48 hónapig köteles kötelezettségét teljesíteni.</w:t>
      </w:r>
    </w:p>
    <w:p w14:paraId="6CE41A26"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megállapodnak abban, hogy a szerződés határozott tartamára tekintettel a rendes felmondás jogát kizárják. </w:t>
      </w:r>
    </w:p>
    <w:p w14:paraId="05CC09B6"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Azonnali hatályú felmondásra a másik fél súlyos szerződésszegő magatartása esetén van lehetőség, ha a sérelmet szenvedett félnek már nem áll érdekében a szerződés teljesítése. Ilyennek minősülnek a jelen szerződésben súlyos szerződésszegésként definiált magatartások, vagy egyébként súlyos szerződésszegésnek minősülő magatartások, amelyek bármelyikének bekövetkezése a sérelmet szenvedett fél oldaláról az érdekmúlást önmagában igazolja.</w:t>
      </w:r>
      <w:r>
        <w:rPr>
          <w:rFonts w:ascii="Tahoma" w:eastAsia="Times New Roman" w:hAnsi="Tahoma" w:cs="Tahoma"/>
          <w:sz w:val="21"/>
          <w:szCs w:val="21"/>
          <w:lang w:eastAsia="hu-HU"/>
        </w:rPr>
        <w:t xml:space="preserve"> Bármely Bérlővel szemben bekövetkező súlyos szerződésszegés a teljes szerződés szankciós felmondására teremt alapot. Amennyiben a súlyos szerződésszegést valamely Bérlő követi el, akkor a Bérbeadó a teljes szerződést jogosult csak szankciós felmondással megszűntetni.</w:t>
      </w:r>
    </w:p>
    <w:p w14:paraId="7F9D3FCA"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Súlyos szerződésszegésnek minősül különösen:</w:t>
      </w:r>
    </w:p>
    <w:p w14:paraId="4EA51CD2" w14:textId="77777777" w:rsidR="009A5B84" w:rsidRPr="005E4A2A" w:rsidRDefault="009A5B84" w:rsidP="009A5B84">
      <w:pPr>
        <w:numPr>
          <w:ilvl w:val="0"/>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 részéről, ha:</w:t>
      </w:r>
    </w:p>
    <w:p w14:paraId="2F4F889F" w14:textId="77777777" w:rsidR="009A5B84" w:rsidRPr="005E4A2A" w:rsidRDefault="009A5B84" w:rsidP="009A5B84">
      <w:pPr>
        <w:numPr>
          <w:ilvl w:val="1"/>
          <w:numId w:val="25"/>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bármely berendezést/szoftvert alapos indok nélküli nem veszi át,</w:t>
      </w:r>
    </w:p>
    <w:p w14:paraId="1938F78F"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fizetési kötelezettségének a Bérlő az Bérbeadó írásbeli, legalább 15 napos fizetési haladékot tartalmazó felszólítása ellenére sem tesz eleget,</w:t>
      </w:r>
    </w:p>
    <w:p w14:paraId="397DDA7A" w14:textId="77777777" w:rsidR="009A5B84" w:rsidRPr="005E4A2A" w:rsidRDefault="009A5B84" w:rsidP="009A5B84">
      <w:pPr>
        <w:numPr>
          <w:ilvl w:val="0"/>
          <w:numId w:val="25"/>
        </w:numPr>
        <w:tabs>
          <w:tab w:val="left" w:pos="1843"/>
        </w:tabs>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részéről, ha:</w:t>
      </w:r>
    </w:p>
    <w:p w14:paraId="2C3356A2"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ellene jogerősen felszámolási-, vagy egyébként végelszámolási eljárás indul a vonatkozásában, ill. a cégjegyzékből egyéb módon </w:t>
      </w:r>
      <w:r>
        <w:rPr>
          <w:rFonts w:ascii="Tahoma" w:eastAsia="Times New Roman" w:hAnsi="Tahoma" w:cs="Tahoma"/>
          <w:sz w:val="21"/>
          <w:szCs w:val="21"/>
          <w:lang w:eastAsia="hu-HU"/>
        </w:rPr>
        <w:t>törlésre irányuló eljárást indítanak vele szemben</w:t>
      </w:r>
      <w:r w:rsidRPr="005E4A2A">
        <w:rPr>
          <w:rFonts w:ascii="Tahoma" w:eastAsia="Times New Roman" w:hAnsi="Tahoma" w:cs="Tahoma"/>
          <w:sz w:val="21"/>
          <w:szCs w:val="21"/>
          <w:lang w:eastAsia="hu-HU"/>
        </w:rPr>
        <w:t xml:space="preserve">, </w:t>
      </w:r>
    </w:p>
    <w:p w14:paraId="488F564C"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szerződés hibás teljesítésével bizonyíthatóan balesetet, stb. okoz,</w:t>
      </w:r>
    </w:p>
    <w:p w14:paraId="3DEE8C75"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garantált bérleti</w:t>
      </w:r>
      <w:r>
        <w:rPr>
          <w:rFonts w:ascii="Tahoma" w:eastAsia="Times New Roman" w:hAnsi="Tahoma" w:cs="Tahoma"/>
          <w:sz w:val="21"/>
          <w:szCs w:val="21"/>
          <w:lang w:eastAsia="hu-HU"/>
        </w:rPr>
        <w:t>/üzemeltetés</w:t>
      </w:r>
      <w:r w:rsidRPr="005E4A2A">
        <w:rPr>
          <w:rFonts w:ascii="Tahoma" w:eastAsia="Times New Roman" w:hAnsi="Tahoma" w:cs="Tahoma"/>
          <w:sz w:val="21"/>
          <w:szCs w:val="21"/>
          <w:lang w:eastAsia="hu-HU"/>
        </w:rPr>
        <w:t xml:space="preserve"> díjra vonatkozó rendelkezéseket nem tartja be,</w:t>
      </w:r>
    </w:p>
    <w:p w14:paraId="038F3F19"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megsérti a Kbt-nek a szerződés teljesítésére vonatkozó rendelkezéseit,</w:t>
      </w:r>
    </w:p>
    <w:p w14:paraId="29744659"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megsérti a jelen szerződésben súlyos szerződésszegésként meghatározott szabályokat,</w:t>
      </w:r>
    </w:p>
    <w:p w14:paraId="6CBB9ADF"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adószámát törlik</w:t>
      </w:r>
    </w:p>
    <w:p w14:paraId="74315558"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olyan szerződésszegést követ el, amely a folyamatos alaptevékenység-ellátási zavart vagy késedelmet okoz.</w:t>
      </w:r>
    </w:p>
    <w:p w14:paraId="23A40662"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jogosult</w:t>
      </w:r>
      <w:r>
        <w:rPr>
          <w:rFonts w:ascii="Tahoma" w:eastAsia="Times New Roman" w:hAnsi="Tahoma" w:cs="Tahoma"/>
          <w:sz w:val="21"/>
          <w:szCs w:val="21"/>
          <w:lang w:eastAsia="hu-HU"/>
        </w:rPr>
        <w:t>ak</w:t>
      </w:r>
      <w:r w:rsidRPr="005E4A2A">
        <w:rPr>
          <w:rFonts w:ascii="Tahoma" w:eastAsia="Times New Roman" w:hAnsi="Tahoma" w:cs="Tahoma"/>
          <w:sz w:val="21"/>
          <w:szCs w:val="21"/>
          <w:lang w:eastAsia="hu-HU"/>
        </w:rPr>
        <w:t xml:space="preserve"> és egyben köteles</w:t>
      </w:r>
      <w:r>
        <w:rPr>
          <w:rFonts w:ascii="Tahoma" w:eastAsia="Times New Roman" w:hAnsi="Tahoma" w:cs="Tahoma"/>
          <w:sz w:val="21"/>
          <w:szCs w:val="21"/>
          <w:lang w:eastAsia="hu-HU"/>
        </w:rPr>
        <w:t>ek</w:t>
      </w:r>
      <w:r w:rsidRPr="005E4A2A">
        <w:rPr>
          <w:rFonts w:ascii="Tahoma" w:eastAsia="Times New Roman" w:hAnsi="Tahoma" w:cs="Tahoma"/>
          <w:sz w:val="21"/>
          <w:szCs w:val="21"/>
          <w:lang w:eastAsia="hu-HU"/>
        </w:rPr>
        <w:t xml:space="preserve"> a szerződést felmondani - ha szükséges olyan határidővel, amely lehetővé teszi, hogy a szerződéssel érintett feladata ellátásáról gondoskodni tudjon - ha</w:t>
      </w:r>
    </w:p>
    <w:p w14:paraId="6695A95A" w14:textId="77777777" w:rsidR="009A5B84" w:rsidRPr="005E4A2A" w:rsidRDefault="009A5B84" w:rsidP="009A5B84">
      <w:pPr>
        <w:numPr>
          <w:ilvl w:val="3"/>
          <w:numId w:val="35"/>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168ED40A" w14:textId="77777777" w:rsidR="009A5B84" w:rsidRPr="005E4A2A" w:rsidRDefault="009A5B84" w:rsidP="009A5B84">
      <w:pPr>
        <w:numPr>
          <w:ilvl w:val="3"/>
          <w:numId w:val="35"/>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0693E28" w14:textId="77777777" w:rsidR="009A5B84" w:rsidRPr="005E4A2A" w:rsidRDefault="009A5B84" w:rsidP="009A5B84">
      <w:pPr>
        <w:numPr>
          <w:ilvl w:val="3"/>
          <w:numId w:val="35"/>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Ennek érdekében a szerződés teljesítésének teljes időtartama alatt Bérbeadó tulajdonosi szerkezetét Bérlő számára megismerhetővé teszi és a </w:t>
      </w:r>
      <w:r>
        <w:rPr>
          <w:rFonts w:ascii="Tahoma" w:eastAsia="Times New Roman" w:hAnsi="Tahoma" w:cs="Tahoma"/>
          <w:sz w:val="21"/>
          <w:szCs w:val="21"/>
          <w:lang w:eastAsia="hu-HU"/>
        </w:rPr>
        <w:t xml:space="preserve">Kbt. </w:t>
      </w:r>
      <w:r w:rsidRPr="005E4A2A">
        <w:rPr>
          <w:rFonts w:ascii="Tahoma" w:eastAsia="Times New Roman" w:hAnsi="Tahoma" w:cs="Tahoma"/>
          <w:sz w:val="21"/>
          <w:szCs w:val="21"/>
          <w:lang w:eastAsia="hu-HU"/>
        </w:rPr>
        <w:t>143. § (3) bekezdése szerinti ügyletekről Bérlő</w:t>
      </w:r>
      <w:r>
        <w:rPr>
          <w:rFonts w:ascii="Tahoma" w:eastAsia="Times New Roman" w:hAnsi="Tahoma" w:cs="Tahoma"/>
          <w:sz w:val="21"/>
          <w:szCs w:val="21"/>
          <w:lang w:eastAsia="hu-HU"/>
        </w:rPr>
        <w:t>ke</w:t>
      </w:r>
      <w:r w:rsidRPr="005E4A2A">
        <w:rPr>
          <w:rFonts w:ascii="Tahoma" w:eastAsia="Times New Roman" w:hAnsi="Tahoma" w:cs="Tahoma"/>
          <w:sz w:val="21"/>
          <w:szCs w:val="21"/>
          <w:lang w:eastAsia="hu-HU"/>
        </w:rPr>
        <w:t>t haladéktalanul értesíti.</w:t>
      </w:r>
    </w:p>
    <w:p w14:paraId="608232AF" w14:textId="77777777" w:rsidR="009A5B84" w:rsidRPr="005E4A2A" w:rsidRDefault="009A5B84" w:rsidP="009A5B84">
      <w:p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6.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a szerződést felmondhatj</w:t>
      </w:r>
      <w:r>
        <w:rPr>
          <w:rFonts w:ascii="Tahoma" w:eastAsia="Times New Roman" w:hAnsi="Tahoma" w:cs="Tahoma"/>
          <w:sz w:val="21"/>
          <w:szCs w:val="21"/>
          <w:lang w:eastAsia="hu-HU"/>
        </w:rPr>
        <w:t>ák</w:t>
      </w:r>
      <w:r w:rsidRPr="005E4A2A">
        <w:rPr>
          <w:rFonts w:ascii="Tahoma" w:eastAsia="Times New Roman" w:hAnsi="Tahoma" w:cs="Tahoma"/>
          <w:sz w:val="21"/>
          <w:szCs w:val="21"/>
          <w:lang w:eastAsia="hu-HU"/>
        </w:rPr>
        <w:t xml:space="preserve"> ha:</w:t>
      </w:r>
    </w:p>
    <w:p w14:paraId="7DDF5F94" w14:textId="77777777" w:rsidR="009A5B84" w:rsidRPr="005E4A2A" w:rsidRDefault="009A5B84" w:rsidP="009A5B84">
      <w:pPr>
        <w:numPr>
          <w:ilvl w:val="1"/>
          <w:numId w:val="34"/>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feltétlenül szükséges a szerződés olyan lényeges módosítása, amely esetében a Kbt. 141. § alapján új közbeszerzési eljárást kell lefolytatni;</w:t>
      </w:r>
    </w:p>
    <w:p w14:paraId="7D62B097" w14:textId="77777777" w:rsidR="009A5B84" w:rsidRPr="005E4A2A" w:rsidRDefault="009A5B84" w:rsidP="009A5B84">
      <w:pPr>
        <w:numPr>
          <w:ilvl w:val="1"/>
          <w:numId w:val="34"/>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 Bérbeadó nem biztosítja a Kbt. 138. §-ban foglaltak betartását, vagy az Bérbeadó személyében érvényesen olyan jogutódlás következett be, amely nem felel meg a Kbt. 139. §-ban foglaltaknak; vagy</w:t>
      </w:r>
    </w:p>
    <w:p w14:paraId="4E1D8C90" w14:textId="77777777" w:rsidR="009A5B84" w:rsidRPr="005E4A2A" w:rsidRDefault="009A5B84" w:rsidP="009A5B84">
      <w:pPr>
        <w:numPr>
          <w:ilvl w:val="1"/>
          <w:numId w:val="34"/>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w:t>
      </w:r>
      <w:r w:rsidRPr="005E4A2A">
        <w:rPr>
          <w:rFonts w:ascii="Tahoma" w:eastAsia="Times New Roman" w:hAnsi="Tahoma" w:cs="Tahoma"/>
          <w:sz w:val="21"/>
          <w:szCs w:val="21"/>
          <w:lang w:eastAsia="hu-HU"/>
        </w:rPr>
        <w:lastRenderedPageBreak/>
        <w:t>kötelezettség tekintetében kötelezettségszegés történt, és a bíróság által megállapított jogsértés miatt a szerződés nem semmis.</w:t>
      </w:r>
    </w:p>
    <w:p w14:paraId="5EA645F4" w14:textId="77777777" w:rsidR="009A5B84" w:rsidRPr="005E4A2A" w:rsidRDefault="009A5B84" w:rsidP="009A5B84">
      <w:p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7. A szerződés bármely jogcímen történő megszűnése esetén a Bérbeadó a megszűnésig teljesített szolgáltatások ellenértékére jogosult.</w:t>
      </w:r>
    </w:p>
    <w:p w14:paraId="2BD69315" w14:textId="77777777" w:rsidR="009A5B84" w:rsidRPr="005E4A2A" w:rsidRDefault="009A5B84" w:rsidP="009A5B84">
      <w:pPr>
        <w:numPr>
          <w:ilvl w:val="1"/>
          <w:numId w:val="2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nem lehetséges.</w:t>
      </w:r>
    </w:p>
    <w:p w14:paraId="61D5669E" w14:textId="77777777" w:rsidR="009A5B84" w:rsidRPr="005E4A2A" w:rsidRDefault="009A5B84" w:rsidP="009A5B84">
      <w:pPr>
        <w:spacing w:after="0" w:line="240" w:lineRule="auto"/>
        <w:rPr>
          <w:rFonts w:ascii="Tahoma" w:eastAsia="Times New Roman" w:hAnsi="Tahoma" w:cs="Tahoma"/>
          <w:sz w:val="21"/>
          <w:szCs w:val="21"/>
          <w:lang w:eastAsia="hu-HU"/>
        </w:rPr>
      </w:pPr>
    </w:p>
    <w:p w14:paraId="52CE9B02"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Egyéb rendelkezések</w:t>
      </w:r>
    </w:p>
    <w:p w14:paraId="5B1D6CDF"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12E69C5A"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Szerződő felek megállapodnak abban, hogy vitás ügyeket elsősorban tárgyalásos úton rendezik. Jogvitájuk esetén pertárgyértéktől függően a </w:t>
      </w:r>
      <w:r>
        <w:rPr>
          <w:rFonts w:ascii="Tahoma" w:eastAsia="Times New Roman" w:hAnsi="Tahoma" w:cs="Tahoma"/>
          <w:sz w:val="21"/>
          <w:szCs w:val="21"/>
          <w:lang w:eastAsia="hu-HU"/>
        </w:rPr>
        <w:t>Dunaújvárosi Járásbíróság</w:t>
      </w:r>
      <w:r w:rsidRPr="005E4A2A">
        <w:rPr>
          <w:rFonts w:ascii="Tahoma" w:eastAsia="Times New Roman" w:hAnsi="Tahoma" w:cs="Tahoma"/>
          <w:sz w:val="21"/>
          <w:szCs w:val="21"/>
          <w:lang w:eastAsia="hu-HU"/>
        </w:rPr>
        <w:t>/</w:t>
      </w:r>
      <w:r>
        <w:rPr>
          <w:rFonts w:ascii="Tahoma" w:eastAsia="Times New Roman" w:hAnsi="Tahoma" w:cs="Tahoma"/>
          <w:sz w:val="21"/>
          <w:szCs w:val="21"/>
          <w:lang w:eastAsia="hu-HU"/>
        </w:rPr>
        <w:t>Székesfehérvári</w:t>
      </w:r>
      <w:r w:rsidRPr="005E4A2A">
        <w:rPr>
          <w:rFonts w:ascii="Tahoma" w:eastAsia="Times New Roman" w:hAnsi="Tahoma" w:cs="Tahoma"/>
          <w:sz w:val="21"/>
          <w:szCs w:val="21"/>
          <w:lang w:eastAsia="hu-HU"/>
        </w:rPr>
        <w:t xml:space="preserve"> Törvényszék illetékességét kötik ki.</w:t>
      </w:r>
    </w:p>
    <w:p w14:paraId="3408ED68"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Szerződő Felek rögzítik, hogy jelen szerződés csak a Kbt. feltételeinek (141.§) teljesülése esetén, írásban módosítható. Felek rögzítik, hogy a szerződés – alakszerű szerződésmódosítás nélkül a Kbt. 141.§ (4) bek. a) pontja alapán – módosul az alábbi esetekben:</w:t>
      </w:r>
    </w:p>
    <w:p w14:paraId="558877E9" w14:textId="77777777" w:rsidR="009A5B84" w:rsidRPr="005E4A2A" w:rsidRDefault="009A5B84" w:rsidP="009A5B84">
      <w:pPr>
        <w:numPr>
          <w:ilvl w:val="4"/>
          <w:numId w:val="34"/>
        </w:numPr>
        <w:spacing w:before="120" w:after="0" w:line="240" w:lineRule="auto"/>
        <w:ind w:left="1701"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közhiteles nyilvántartásban foglalt adatainak módosulása esetén a nyilvántartásba bejegyzés napjával,</w:t>
      </w:r>
    </w:p>
    <w:p w14:paraId="6F6D0A45" w14:textId="77777777" w:rsidR="009A5B84" w:rsidRPr="009A5B84" w:rsidRDefault="009A5B84" w:rsidP="009A5B84">
      <w:pPr>
        <w:numPr>
          <w:ilvl w:val="4"/>
          <w:numId w:val="34"/>
        </w:numPr>
        <w:spacing w:before="120" w:after="0" w:line="240" w:lineRule="auto"/>
        <w:ind w:left="1701" w:hanging="567"/>
        <w:contextualSpacing/>
        <w:jc w:val="both"/>
        <w:rPr>
          <w:rFonts w:ascii="Tahoma" w:eastAsia="Times New Roman" w:hAnsi="Tahoma" w:cs="Tahoma"/>
          <w:sz w:val="21"/>
          <w:szCs w:val="21"/>
          <w:lang w:eastAsia="hu-HU"/>
        </w:rPr>
      </w:pPr>
      <w:r w:rsidRPr="009A5B84">
        <w:rPr>
          <w:rFonts w:ascii="Tahoma" w:eastAsia="Times New Roman" w:hAnsi="Tahoma" w:cs="Tahoma"/>
          <w:sz w:val="21"/>
          <w:szCs w:val="21"/>
          <w:lang w:eastAsia="hu-HU"/>
        </w:rPr>
        <w:t>felek kapcsolattartóira, teljesítésigazoló személyére vonatkozó adatok módosulása esetén a másik félhez tett közlés kézhezvételének napjával,amennyiben a Kbt. ezt egyebekben nem zárja ki.</w:t>
      </w:r>
    </w:p>
    <w:p w14:paraId="452FF719"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rögzítik, hogy semmis a szerződés módosítása, ha az arra irányul, hogy a Bérbeadót mentesítsék az olyan szerződésszegés (illetve szerződésszegésbe esés) és annak jogkövetkezményei - ide nem értve a felmondás vagy elállás jogának gyakorlását - alkalmazása alól, amelyért felelős (illetve felelős lenne), vagy amely arra irányul, hogy </w:t>
      </w:r>
      <w:r>
        <w:rPr>
          <w:rFonts w:ascii="Tahoma" w:eastAsia="Times New Roman" w:hAnsi="Tahoma" w:cs="Tahoma"/>
          <w:sz w:val="21"/>
          <w:szCs w:val="21"/>
          <w:lang w:eastAsia="hu-HU"/>
        </w:rPr>
        <w:t xml:space="preserve">bármely </w:t>
      </w:r>
      <w:r w:rsidRPr="005E4A2A">
        <w:rPr>
          <w:rFonts w:ascii="Tahoma" w:eastAsia="Times New Roman" w:hAnsi="Tahoma" w:cs="Tahoma"/>
          <w:sz w:val="21"/>
          <w:szCs w:val="21"/>
          <w:lang w:eastAsia="hu-HU"/>
        </w:rPr>
        <w:t>Bérlő átvállaljon a Bérbeadót terhelő többletmunkaköltségeket vagy indokolatlanul egyéb, a szerződés alapján a Bérbeadót terhelő kockázatokat. E körben kijelenti Bérbeadó, hogy a kockázatokat felmérte és azt a jelen szerződésben foglalt ellenszolgáltatásban teljes körűen érvényesítette.</w:t>
      </w:r>
    </w:p>
    <w:p w14:paraId="5C2741A3"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690DF5F6"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külföldi adóilletőségű Bérbeadó köteles a jelen szerződéshez arra vonatkozó meghatalmazást csatolni (jelen szerződés aláírását követő 8 napon belül), hogy az illetősége szerinti adóhatóságtól a magyar adóhatóság közvetlenül beszerezhet az Bérbeadóra vonatkozó adatokat az országok közötti jogsegély igénybevétele nélkül. E pont megszegése súlyos szerződésszegésnek minősül.</w:t>
      </w:r>
    </w:p>
    <w:p w14:paraId="57A1BFD9"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megállapodnak abban, hogy a Bérbeadó nem fizethet, illetve számolhat el a szerződés teljesítésével összefüggésben olyan költségeket, amelyek a Kbt. 62. § (1) bekezdés k) pont ka)-kb) alpontja szerinti feltételeknek nem megfelelő társaság tekintetében merülnek fel, és amelyek Bérbeadó adóköteles jövedelmének csökkentésére alkalmasak.</w:t>
      </w:r>
    </w:p>
    <w:p w14:paraId="7349CDBB"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 Jelen szerződés elválaszthatatlan részét képezi – </w:t>
      </w:r>
      <w:r>
        <w:rPr>
          <w:rFonts w:ascii="Tahoma" w:eastAsia="Times New Roman" w:hAnsi="Tahoma" w:cs="Tahoma"/>
          <w:sz w:val="21"/>
          <w:szCs w:val="21"/>
          <w:lang w:eastAsia="hu-HU"/>
        </w:rPr>
        <w:t>fizikailag nem csatolva</w:t>
      </w:r>
      <w:r w:rsidRPr="005E4A2A">
        <w:rPr>
          <w:rFonts w:ascii="Tahoma" w:eastAsia="Times New Roman" w:hAnsi="Tahoma" w:cs="Tahoma"/>
          <w:sz w:val="21"/>
          <w:szCs w:val="21"/>
          <w:lang w:eastAsia="hu-HU"/>
        </w:rPr>
        <w:t xml:space="preserve"> - a közbeszerzési eljárás iratanyaga</w:t>
      </w:r>
      <w:r>
        <w:rPr>
          <w:rFonts w:ascii="Tahoma" w:eastAsia="Times New Roman" w:hAnsi="Tahoma" w:cs="Tahoma"/>
          <w:sz w:val="21"/>
          <w:szCs w:val="21"/>
          <w:lang w:eastAsia="hu-HU"/>
        </w:rPr>
        <w:t>, kivéve döntések és döntéselőkészítő anyagok.</w:t>
      </w:r>
    </w:p>
    <w:p w14:paraId="71668055"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Jelen szerződés nyelve a magyar. </w:t>
      </w:r>
    </w:p>
    <w:p w14:paraId="04563165"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Jelen szerződésre Magyarország jogszabályait kell alkalmazni.</w:t>
      </w:r>
      <w:r>
        <w:rPr>
          <w:rFonts w:ascii="Tahoma" w:eastAsia="Times New Roman" w:hAnsi="Tahoma" w:cs="Tahoma"/>
          <w:sz w:val="21"/>
          <w:szCs w:val="21"/>
          <w:lang w:eastAsia="hu-HU"/>
        </w:rPr>
        <w:t xml:space="preserve"> Jogvita esetén felek a magyar joghatóságnak vetik alá magukat.</w:t>
      </w:r>
    </w:p>
    <w:p w14:paraId="79B1B48C"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 az aláírásával lép hatályba.</w:t>
      </w:r>
    </w:p>
    <w:p w14:paraId="31685C4A"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0BA95F6C"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szerződést – mely __ számozott oldalból áll – felek mint akaratukkal mindenben megegyezőt jóváhagyólag írják alá.</w:t>
      </w:r>
    </w:p>
    <w:p w14:paraId="7BBE7238"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5430D331"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7022DA96"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2017. ………………………………………..</w:t>
      </w:r>
    </w:p>
    <w:p w14:paraId="042899E4"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24A47ACC"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5507BC13"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24C7082F" w14:textId="77777777" w:rsidR="009A5B84" w:rsidRPr="005E4A2A" w:rsidRDefault="009A5B84" w:rsidP="009A5B84">
      <w:pPr>
        <w:spacing w:after="0" w:line="240" w:lineRule="auto"/>
        <w:jc w:val="center"/>
        <w:rPr>
          <w:rFonts w:ascii="Tahoma" w:eastAsia="Times New Roman" w:hAnsi="Tahoma" w:cs="Tahoma"/>
          <w:sz w:val="21"/>
          <w:szCs w:val="21"/>
          <w:lang w:eastAsia="hu-HU"/>
        </w:rPr>
      </w:pPr>
      <w:r w:rsidRPr="005E4A2A">
        <w:rPr>
          <w:rFonts w:ascii="Tahoma" w:eastAsia="Times New Roman" w:hAnsi="Tahoma" w:cs="Tahoma"/>
          <w:sz w:val="21"/>
          <w:szCs w:val="21"/>
          <w:lang w:eastAsia="hu-HU"/>
        </w:rPr>
        <w:t>…………………………………………….</w:t>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t>…………………………………………….</w:t>
      </w:r>
    </w:p>
    <w:p w14:paraId="0291C067"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2C8EF447" w14:textId="77777777" w:rsidR="009A5B84" w:rsidRPr="005E4A2A" w:rsidRDefault="009A5B84" w:rsidP="009A5B84">
      <w:pPr>
        <w:spacing w:after="0" w:line="240" w:lineRule="auto"/>
        <w:jc w:val="center"/>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t>Bérlő</w:t>
      </w:r>
    </w:p>
    <w:p w14:paraId="033E1EDE"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0132D151"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1594B96B"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0599EFB2"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2017. ………………………………………..</w:t>
      </w:r>
    </w:p>
    <w:p w14:paraId="7D8D3E5B"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2E9E3263" w14:textId="77777777" w:rsidR="009A5B84" w:rsidRPr="005E4A2A" w:rsidRDefault="009A5B84" w:rsidP="009A5B84">
      <w:pPr>
        <w:spacing w:after="0" w:line="240" w:lineRule="auto"/>
        <w:jc w:val="center"/>
        <w:rPr>
          <w:rFonts w:ascii="Tahoma" w:eastAsia="Times New Roman" w:hAnsi="Tahoma" w:cs="Tahoma"/>
          <w:sz w:val="21"/>
          <w:szCs w:val="21"/>
          <w:lang w:eastAsia="hu-HU"/>
        </w:rPr>
      </w:pPr>
      <w:r w:rsidRPr="005E4A2A">
        <w:rPr>
          <w:rFonts w:ascii="Tahoma" w:eastAsia="Times New Roman" w:hAnsi="Tahoma" w:cs="Tahoma"/>
          <w:sz w:val="21"/>
          <w:szCs w:val="21"/>
          <w:lang w:eastAsia="hu-HU"/>
        </w:rPr>
        <w:t>……………………………………………</w:t>
      </w:r>
    </w:p>
    <w:p w14:paraId="05FFB94A" w14:textId="77777777" w:rsidR="009A5B84" w:rsidRPr="005E4A2A" w:rsidRDefault="009A5B84" w:rsidP="009A5B84">
      <w:pPr>
        <w:spacing w:after="0" w:line="240" w:lineRule="auto"/>
        <w:jc w:val="center"/>
        <w:rPr>
          <w:rFonts w:ascii="Garamond" w:eastAsia="Times New Roman" w:hAnsi="Garamond"/>
          <w:lang w:eastAsia="hu-HU"/>
        </w:rPr>
      </w:pPr>
      <w:r w:rsidRPr="005E4A2A">
        <w:rPr>
          <w:rFonts w:ascii="Tahoma" w:eastAsia="Times New Roman" w:hAnsi="Tahoma" w:cs="Tahoma"/>
          <w:sz w:val="21"/>
          <w:szCs w:val="21"/>
          <w:lang w:eastAsia="hu-HU"/>
        </w:rPr>
        <w:t>Bérbeadó</w:t>
      </w:r>
    </w:p>
    <w:p w14:paraId="3E73FDA3" w14:textId="77777777" w:rsidR="009A5B84" w:rsidRPr="005E4A2A" w:rsidRDefault="009A5B84" w:rsidP="009A5B84">
      <w:pPr>
        <w:spacing w:after="0" w:line="240" w:lineRule="auto"/>
        <w:rPr>
          <w:rFonts w:ascii="Tahoma" w:hAnsi="Tahoma" w:cs="Tahoma"/>
          <w:sz w:val="21"/>
          <w:szCs w:val="21"/>
        </w:rPr>
      </w:pPr>
    </w:p>
    <w:p w14:paraId="02D62113" w14:textId="77777777" w:rsidR="009A5B84" w:rsidRPr="00936452" w:rsidRDefault="009A5B84" w:rsidP="009A5B84">
      <w:pPr>
        <w:spacing w:after="0" w:line="240" w:lineRule="auto"/>
        <w:rPr>
          <w:rFonts w:ascii="Tahoma" w:hAnsi="Tahoma" w:cs="Tahoma"/>
          <w:sz w:val="21"/>
          <w:szCs w:val="21"/>
        </w:rPr>
      </w:pPr>
      <w:r w:rsidRPr="005E4A2A">
        <w:rPr>
          <w:rFonts w:ascii="Tahoma" w:hAnsi="Tahoma" w:cs="Tahoma"/>
          <w:sz w:val="21"/>
          <w:szCs w:val="21"/>
        </w:rPr>
        <w:br w:type="page"/>
      </w:r>
    </w:p>
    <w:p w14:paraId="6BBF749F" w14:textId="77777777" w:rsidR="009A5B84" w:rsidRDefault="009A5B84" w:rsidP="009A5B84">
      <w:pPr>
        <w:pStyle w:val="Listaszerbekezds"/>
        <w:numPr>
          <w:ilvl w:val="6"/>
          <w:numId w:val="34"/>
        </w:numPr>
        <w:spacing w:after="0"/>
        <w:ind w:left="3686" w:hanging="709"/>
        <w:rPr>
          <w:rFonts w:ascii="Tahoma" w:hAnsi="Tahoma" w:cs="Tahoma"/>
          <w:b/>
          <w:sz w:val="21"/>
          <w:szCs w:val="21"/>
          <w:lang w:eastAsia="hu-HU"/>
        </w:rPr>
      </w:pPr>
      <w:r>
        <w:rPr>
          <w:rFonts w:ascii="Tahoma" w:hAnsi="Tahoma" w:cs="Tahoma"/>
          <w:b/>
          <w:sz w:val="21"/>
          <w:szCs w:val="21"/>
          <w:lang w:eastAsia="hu-HU"/>
        </w:rPr>
        <w:lastRenderedPageBreak/>
        <w:t>sz. melléklet:</w:t>
      </w:r>
    </w:p>
    <w:p w14:paraId="2AE9E3BD" w14:textId="77777777" w:rsidR="009A5B84" w:rsidRDefault="009A5B84" w:rsidP="009A5B84">
      <w:pPr>
        <w:pStyle w:val="Listaszerbekezds"/>
        <w:spacing w:after="0"/>
        <w:ind w:left="1276" w:hanging="142"/>
        <w:rPr>
          <w:rFonts w:ascii="Tahoma" w:hAnsi="Tahoma" w:cs="Tahoma"/>
          <w:b/>
          <w:sz w:val="21"/>
          <w:szCs w:val="21"/>
          <w:lang w:eastAsia="hu-HU"/>
        </w:rPr>
      </w:pPr>
      <w:r>
        <w:rPr>
          <w:rFonts w:ascii="Tahoma" w:eastAsia="Times New Roman" w:hAnsi="Tahoma" w:cs="Tahoma"/>
          <w:sz w:val="21"/>
          <w:szCs w:val="21"/>
          <w:lang w:eastAsia="hu-HU"/>
        </w:rPr>
        <w:t>Berendezés birtokba adáskori értékei jelen szerződés IV. 24. pontjának megfelelően</w:t>
      </w:r>
    </w:p>
    <w:p w14:paraId="69D28A52" w14:textId="77777777" w:rsidR="009A5B84" w:rsidRDefault="009A5B84" w:rsidP="009A5B84">
      <w:pPr>
        <w:pStyle w:val="Listaszerbekezds"/>
        <w:spacing w:after="0"/>
        <w:ind w:left="3686"/>
        <w:rPr>
          <w:rFonts w:ascii="Tahoma" w:hAnsi="Tahoma" w:cs="Tahoma"/>
          <w:b/>
          <w:sz w:val="21"/>
          <w:szCs w:val="21"/>
          <w:lang w:eastAsia="hu-HU"/>
        </w:rPr>
      </w:pPr>
    </w:p>
    <w:p w14:paraId="4D1162A0" w14:textId="77777777" w:rsidR="009A5B84" w:rsidRDefault="009A5B84" w:rsidP="009A5B84">
      <w:pPr>
        <w:pStyle w:val="Listaszerbekezds"/>
        <w:spacing w:after="0"/>
        <w:rPr>
          <w:rFonts w:ascii="Tahoma" w:hAnsi="Tahoma" w:cs="Tahoma"/>
          <w:b/>
          <w:sz w:val="21"/>
          <w:szCs w:val="21"/>
          <w:lang w:eastAsia="hu-HU"/>
        </w:rPr>
      </w:pPr>
      <w:r>
        <w:rPr>
          <w:rFonts w:ascii="Tahoma" w:hAnsi="Tahoma" w:cs="Tahoma"/>
          <w:b/>
          <w:sz w:val="21"/>
          <w:szCs w:val="21"/>
          <w:lang w:eastAsia="hu-HU"/>
        </w:rPr>
        <w:t>Polgármesteri Hivatal:</w:t>
      </w:r>
    </w:p>
    <w:p w14:paraId="2F01711D" w14:textId="77777777" w:rsidR="009A5B84" w:rsidRDefault="009A5B84" w:rsidP="009A5B84">
      <w:pPr>
        <w:pStyle w:val="Listaszerbekezds"/>
        <w:spacing w:after="0"/>
        <w:rPr>
          <w:rFonts w:ascii="Tahoma" w:hAnsi="Tahoma" w:cs="Tahoma"/>
          <w:b/>
          <w:sz w:val="21"/>
          <w:szCs w:val="21"/>
          <w:lang w:eastAsia="hu-HU"/>
        </w:rPr>
      </w:pPr>
    </w:p>
    <w:tbl>
      <w:tblPr>
        <w:tblStyle w:val="Rcsostblzat"/>
        <w:tblW w:w="0" w:type="auto"/>
        <w:tblInd w:w="-5" w:type="dxa"/>
        <w:tblLook w:val="04A0" w:firstRow="1" w:lastRow="0" w:firstColumn="1" w:lastColumn="0" w:noHBand="0" w:noVBand="1"/>
      </w:tblPr>
      <w:tblGrid>
        <w:gridCol w:w="4111"/>
        <w:gridCol w:w="4956"/>
      </w:tblGrid>
      <w:tr w:rsidR="009A5B84" w14:paraId="203781F1" w14:textId="77777777" w:rsidTr="008B0B14">
        <w:tc>
          <w:tcPr>
            <w:tcW w:w="4111" w:type="dxa"/>
          </w:tcPr>
          <w:p w14:paraId="655D28F8" w14:textId="77777777" w:rsidR="009A5B84" w:rsidRPr="00E731F4" w:rsidRDefault="009A5B84" w:rsidP="008B0B14">
            <w:pPr>
              <w:pStyle w:val="Listaszerbekezds"/>
              <w:ind w:left="0"/>
              <w:rPr>
                <w:rFonts w:ascii="Tahoma" w:hAnsi="Tahoma" w:cs="Tahoma"/>
                <w:b/>
                <w:sz w:val="21"/>
                <w:szCs w:val="21"/>
              </w:rPr>
            </w:pPr>
            <w:r w:rsidRPr="00E731F4">
              <w:rPr>
                <w:rFonts w:ascii="Tahoma" w:hAnsi="Tahoma" w:cs="Tahoma"/>
                <w:b/>
                <w:sz w:val="21"/>
                <w:szCs w:val="21"/>
              </w:rPr>
              <w:t>Berendezés megnevezése</w:t>
            </w:r>
          </w:p>
        </w:tc>
        <w:tc>
          <w:tcPr>
            <w:tcW w:w="4956" w:type="dxa"/>
          </w:tcPr>
          <w:p w14:paraId="41F99E37" w14:textId="77777777" w:rsidR="009A5B84" w:rsidRDefault="009A5B84" w:rsidP="008B0B14">
            <w:pPr>
              <w:pStyle w:val="Listaszerbekezds"/>
              <w:ind w:left="0"/>
              <w:rPr>
                <w:rFonts w:ascii="Tahoma" w:hAnsi="Tahoma" w:cs="Tahoma"/>
                <w:b/>
                <w:sz w:val="21"/>
                <w:szCs w:val="21"/>
              </w:rPr>
            </w:pPr>
            <w:r>
              <w:rPr>
                <w:rFonts w:ascii="Tahoma" w:hAnsi="Tahoma" w:cs="Tahoma"/>
                <w:b/>
                <w:sz w:val="21"/>
                <w:szCs w:val="21"/>
              </w:rPr>
              <w:t>Birtokba adáskori érték</w:t>
            </w:r>
          </w:p>
        </w:tc>
      </w:tr>
      <w:tr w:rsidR="009A5B84" w14:paraId="1309FBDB" w14:textId="77777777" w:rsidTr="008B0B14">
        <w:tc>
          <w:tcPr>
            <w:tcW w:w="4111" w:type="dxa"/>
          </w:tcPr>
          <w:p w14:paraId="0C80CBDA" w14:textId="77777777" w:rsidR="009A5B84" w:rsidRPr="002B5B36" w:rsidRDefault="009A5B84" w:rsidP="008B0B14">
            <w:pPr>
              <w:pStyle w:val="Listaszerbekezds"/>
              <w:ind w:left="0"/>
              <w:rPr>
                <w:rFonts w:ascii="Tahoma" w:hAnsi="Tahoma" w:cs="Tahoma"/>
                <w:sz w:val="21"/>
                <w:szCs w:val="21"/>
              </w:rPr>
            </w:pPr>
            <w:r w:rsidRPr="002B5B36">
              <w:rPr>
                <w:rFonts w:ascii="Tahoma" w:hAnsi="Tahoma" w:cs="Tahoma"/>
                <w:sz w:val="21"/>
                <w:szCs w:val="21"/>
              </w:rPr>
              <w:t>A kategória: 9 db fekete fehér A4 nyomtató</w:t>
            </w:r>
          </w:p>
        </w:tc>
        <w:tc>
          <w:tcPr>
            <w:tcW w:w="4956" w:type="dxa"/>
          </w:tcPr>
          <w:p w14:paraId="441920BE" w14:textId="77777777" w:rsidR="009A5B84" w:rsidRDefault="009A5B84" w:rsidP="008B0B14">
            <w:pPr>
              <w:pStyle w:val="Listaszerbekezds"/>
              <w:ind w:left="0"/>
              <w:rPr>
                <w:rFonts w:ascii="Tahoma" w:hAnsi="Tahoma" w:cs="Tahoma"/>
                <w:b/>
                <w:sz w:val="21"/>
                <w:szCs w:val="21"/>
              </w:rPr>
            </w:pPr>
          </w:p>
        </w:tc>
      </w:tr>
      <w:tr w:rsidR="009A5B84" w14:paraId="0F083A41" w14:textId="77777777" w:rsidTr="008B0B14">
        <w:tc>
          <w:tcPr>
            <w:tcW w:w="4111" w:type="dxa"/>
          </w:tcPr>
          <w:p w14:paraId="010FCA71" w14:textId="77777777" w:rsidR="009A5B84" w:rsidRPr="002B5B36" w:rsidRDefault="009A5B84" w:rsidP="008B0B14">
            <w:pPr>
              <w:jc w:val="both"/>
              <w:rPr>
                <w:rFonts w:ascii="Tahoma" w:hAnsi="Tahoma" w:cs="Tahoma"/>
                <w:bCs/>
                <w:sz w:val="21"/>
                <w:szCs w:val="21"/>
              </w:rPr>
            </w:pPr>
            <w:r w:rsidRPr="00CE1A23">
              <w:rPr>
                <w:rFonts w:ascii="Tahoma" w:hAnsi="Tahoma" w:cs="Tahoma"/>
                <w:bCs/>
                <w:sz w:val="21"/>
                <w:szCs w:val="21"/>
              </w:rPr>
              <w:t>B kategória: 2 db színes A4 MFP</w:t>
            </w:r>
          </w:p>
        </w:tc>
        <w:tc>
          <w:tcPr>
            <w:tcW w:w="4956" w:type="dxa"/>
          </w:tcPr>
          <w:p w14:paraId="55D60846" w14:textId="77777777" w:rsidR="009A5B84" w:rsidRDefault="009A5B84" w:rsidP="008B0B14">
            <w:pPr>
              <w:pStyle w:val="Listaszerbekezds"/>
              <w:ind w:left="0"/>
              <w:rPr>
                <w:rFonts w:ascii="Tahoma" w:hAnsi="Tahoma" w:cs="Tahoma"/>
                <w:b/>
                <w:sz w:val="21"/>
                <w:szCs w:val="21"/>
              </w:rPr>
            </w:pPr>
          </w:p>
        </w:tc>
      </w:tr>
      <w:tr w:rsidR="009A5B84" w14:paraId="7FBFABA1" w14:textId="77777777" w:rsidTr="008B0B14">
        <w:tc>
          <w:tcPr>
            <w:tcW w:w="4111" w:type="dxa"/>
          </w:tcPr>
          <w:p w14:paraId="49AF7FDE" w14:textId="77777777" w:rsidR="009A5B84" w:rsidRPr="002B5B36" w:rsidRDefault="009A5B84" w:rsidP="008B0B14">
            <w:pPr>
              <w:jc w:val="both"/>
              <w:rPr>
                <w:rFonts w:ascii="Tahoma" w:hAnsi="Tahoma" w:cs="Tahoma"/>
                <w:bCs/>
                <w:sz w:val="21"/>
                <w:szCs w:val="21"/>
              </w:rPr>
            </w:pPr>
            <w:r w:rsidRPr="00CE1A23">
              <w:rPr>
                <w:rFonts w:ascii="Tahoma" w:hAnsi="Tahoma" w:cs="Tahoma"/>
                <w:bCs/>
                <w:sz w:val="21"/>
                <w:szCs w:val="21"/>
              </w:rPr>
              <w:t xml:space="preserve">C kategória: 16 db fekete-fehér A4 MFP </w:t>
            </w:r>
          </w:p>
        </w:tc>
        <w:tc>
          <w:tcPr>
            <w:tcW w:w="4956" w:type="dxa"/>
          </w:tcPr>
          <w:p w14:paraId="6CC94096" w14:textId="77777777" w:rsidR="009A5B84" w:rsidRDefault="009A5B84" w:rsidP="008B0B14">
            <w:pPr>
              <w:pStyle w:val="Listaszerbekezds"/>
              <w:ind w:left="0"/>
              <w:rPr>
                <w:rFonts w:ascii="Tahoma" w:hAnsi="Tahoma" w:cs="Tahoma"/>
                <w:b/>
                <w:sz w:val="21"/>
                <w:szCs w:val="21"/>
              </w:rPr>
            </w:pPr>
          </w:p>
        </w:tc>
      </w:tr>
      <w:tr w:rsidR="009A5B84" w14:paraId="1D21AC0D" w14:textId="77777777" w:rsidTr="008B0B14">
        <w:tc>
          <w:tcPr>
            <w:tcW w:w="4111" w:type="dxa"/>
          </w:tcPr>
          <w:p w14:paraId="77284A7A" w14:textId="77777777" w:rsidR="009A5B84" w:rsidRPr="002B5B36" w:rsidRDefault="009A5B84" w:rsidP="008B0B14">
            <w:pPr>
              <w:jc w:val="both"/>
              <w:rPr>
                <w:rFonts w:ascii="Tahoma" w:hAnsi="Tahoma" w:cs="Tahoma"/>
                <w:bCs/>
                <w:sz w:val="21"/>
                <w:szCs w:val="21"/>
              </w:rPr>
            </w:pPr>
            <w:r w:rsidRPr="00CE1A23">
              <w:rPr>
                <w:rFonts w:ascii="Tahoma" w:hAnsi="Tahoma" w:cs="Tahoma"/>
                <w:bCs/>
                <w:sz w:val="21"/>
                <w:szCs w:val="21"/>
              </w:rPr>
              <w:t xml:space="preserve">D kategória 10 db közepes teljesítményű fekete-fehér A3 MFP </w:t>
            </w:r>
          </w:p>
        </w:tc>
        <w:tc>
          <w:tcPr>
            <w:tcW w:w="4956" w:type="dxa"/>
          </w:tcPr>
          <w:p w14:paraId="5FBE286C" w14:textId="77777777" w:rsidR="009A5B84" w:rsidRDefault="009A5B84" w:rsidP="008B0B14">
            <w:pPr>
              <w:pStyle w:val="Listaszerbekezds"/>
              <w:ind w:left="0"/>
              <w:rPr>
                <w:rFonts w:ascii="Tahoma" w:hAnsi="Tahoma" w:cs="Tahoma"/>
                <w:b/>
                <w:sz w:val="21"/>
                <w:szCs w:val="21"/>
              </w:rPr>
            </w:pPr>
          </w:p>
        </w:tc>
      </w:tr>
      <w:tr w:rsidR="009A5B84" w14:paraId="3B25B1F8" w14:textId="77777777" w:rsidTr="008B0B14">
        <w:tc>
          <w:tcPr>
            <w:tcW w:w="4111" w:type="dxa"/>
          </w:tcPr>
          <w:p w14:paraId="2FD22905" w14:textId="77777777" w:rsidR="009A5B84" w:rsidRPr="002B5B36" w:rsidRDefault="009A5B84" w:rsidP="008B0B14">
            <w:pPr>
              <w:jc w:val="both"/>
              <w:rPr>
                <w:rFonts w:ascii="Tahoma" w:hAnsi="Tahoma" w:cs="Tahoma"/>
                <w:sz w:val="21"/>
                <w:szCs w:val="21"/>
              </w:rPr>
            </w:pPr>
            <w:r w:rsidRPr="00CE1A23">
              <w:rPr>
                <w:rFonts w:ascii="Tahoma" w:hAnsi="Tahoma" w:cs="Tahoma"/>
                <w:sz w:val="21"/>
                <w:szCs w:val="21"/>
              </w:rPr>
              <w:t>E kategória 2 db közepes teljesítményű színes A3 MFP</w:t>
            </w:r>
          </w:p>
        </w:tc>
        <w:tc>
          <w:tcPr>
            <w:tcW w:w="4956" w:type="dxa"/>
          </w:tcPr>
          <w:p w14:paraId="2C7C646F" w14:textId="77777777" w:rsidR="009A5B84" w:rsidRDefault="009A5B84" w:rsidP="008B0B14">
            <w:pPr>
              <w:pStyle w:val="Listaszerbekezds"/>
              <w:ind w:left="0"/>
              <w:rPr>
                <w:rFonts w:ascii="Tahoma" w:hAnsi="Tahoma" w:cs="Tahoma"/>
                <w:b/>
                <w:sz w:val="21"/>
                <w:szCs w:val="21"/>
              </w:rPr>
            </w:pPr>
          </w:p>
        </w:tc>
      </w:tr>
      <w:tr w:rsidR="009A5B84" w14:paraId="6206DAB4" w14:textId="77777777" w:rsidTr="008B0B14">
        <w:tc>
          <w:tcPr>
            <w:tcW w:w="4111" w:type="dxa"/>
          </w:tcPr>
          <w:p w14:paraId="3029410D" w14:textId="77777777" w:rsidR="009A5B84" w:rsidRPr="002B5B36" w:rsidRDefault="009A5B84" w:rsidP="008B0B14">
            <w:pPr>
              <w:jc w:val="both"/>
              <w:rPr>
                <w:rFonts w:ascii="Tahoma" w:hAnsi="Tahoma" w:cs="Tahoma"/>
                <w:sz w:val="21"/>
                <w:szCs w:val="21"/>
              </w:rPr>
            </w:pPr>
            <w:r w:rsidRPr="00CE1A23">
              <w:rPr>
                <w:rFonts w:ascii="Tahoma" w:hAnsi="Tahoma" w:cs="Tahoma"/>
                <w:sz w:val="21"/>
                <w:szCs w:val="21"/>
              </w:rPr>
              <w:t>F kategória 1 db nagy teljesítményű fekete-fehér A3 MFP</w:t>
            </w:r>
          </w:p>
        </w:tc>
        <w:tc>
          <w:tcPr>
            <w:tcW w:w="4956" w:type="dxa"/>
          </w:tcPr>
          <w:p w14:paraId="39B14DEA" w14:textId="77777777" w:rsidR="009A5B84" w:rsidRDefault="009A5B84" w:rsidP="008B0B14">
            <w:pPr>
              <w:pStyle w:val="Listaszerbekezds"/>
              <w:ind w:left="0"/>
              <w:rPr>
                <w:rFonts w:ascii="Tahoma" w:hAnsi="Tahoma" w:cs="Tahoma"/>
                <w:b/>
                <w:sz w:val="21"/>
                <w:szCs w:val="21"/>
              </w:rPr>
            </w:pPr>
          </w:p>
        </w:tc>
      </w:tr>
      <w:tr w:rsidR="009A5B84" w14:paraId="07CDFE1B" w14:textId="77777777" w:rsidTr="008B0B14">
        <w:tc>
          <w:tcPr>
            <w:tcW w:w="4111" w:type="dxa"/>
          </w:tcPr>
          <w:p w14:paraId="3C011D48" w14:textId="77777777" w:rsidR="009A5B84" w:rsidRPr="002B5B36" w:rsidRDefault="009A5B84" w:rsidP="008B0B14">
            <w:pPr>
              <w:jc w:val="both"/>
              <w:rPr>
                <w:rFonts w:ascii="Tahoma" w:hAnsi="Tahoma" w:cs="Tahoma"/>
                <w:sz w:val="21"/>
                <w:szCs w:val="21"/>
              </w:rPr>
            </w:pPr>
            <w:r w:rsidRPr="00CE1A23">
              <w:rPr>
                <w:rFonts w:ascii="Tahoma" w:hAnsi="Tahoma" w:cs="Tahoma"/>
                <w:sz w:val="21"/>
                <w:szCs w:val="21"/>
              </w:rPr>
              <w:t>G kategória: 1 db nagy teljesítményű színes A3 MFP</w:t>
            </w:r>
          </w:p>
        </w:tc>
        <w:tc>
          <w:tcPr>
            <w:tcW w:w="4956" w:type="dxa"/>
          </w:tcPr>
          <w:p w14:paraId="11CD3098" w14:textId="77777777" w:rsidR="009A5B84" w:rsidRDefault="009A5B84" w:rsidP="008B0B14">
            <w:pPr>
              <w:pStyle w:val="Listaszerbekezds"/>
              <w:ind w:left="0"/>
              <w:rPr>
                <w:rFonts w:ascii="Tahoma" w:hAnsi="Tahoma" w:cs="Tahoma"/>
                <w:b/>
                <w:sz w:val="21"/>
                <w:szCs w:val="21"/>
              </w:rPr>
            </w:pPr>
          </w:p>
        </w:tc>
      </w:tr>
    </w:tbl>
    <w:p w14:paraId="0499FED8" w14:textId="77777777" w:rsidR="009A5B84" w:rsidRPr="0014027D" w:rsidRDefault="009A5B84" w:rsidP="009A5B84">
      <w:pPr>
        <w:pStyle w:val="Listaszerbekezds"/>
        <w:spacing w:after="0"/>
        <w:ind w:left="5247"/>
        <w:rPr>
          <w:rFonts w:ascii="Tahoma" w:hAnsi="Tahoma" w:cs="Tahoma"/>
          <w:b/>
          <w:sz w:val="21"/>
          <w:szCs w:val="21"/>
          <w:lang w:eastAsia="hu-HU"/>
        </w:rPr>
      </w:pPr>
    </w:p>
    <w:p w14:paraId="22D25E51" w14:textId="77777777" w:rsidR="009A5B84" w:rsidRDefault="009A5B84" w:rsidP="009A5B84">
      <w:pPr>
        <w:spacing w:after="0" w:line="240" w:lineRule="auto"/>
        <w:jc w:val="center"/>
        <w:rPr>
          <w:rFonts w:ascii="Garamond" w:eastAsia="Times New Roman" w:hAnsi="Garamond"/>
          <w:lang w:eastAsia="hu-HU"/>
        </w:rPr>
      </w:pPr>
    </w:p>
    <w:p w14:paraId="7B790597" w14:textId="77777777" w:rsidR="009A5B84" w:rsidRDefault="009A5B84" w:rsidP="009A5B84">
      <w:pPr>
        <w:spacing w:after="0" w:line="240" w:lineRule="auto"/>
        <w:jc w:val="both"/>
        <w:rPr>
          <w:rFonts w:ascii="Tahoma" w:eastAsia="Times New Roman" w:hAnsi="Tahoma" w:cs="Tahoma"/>
          <w:b/>
          <w:sz w:val="21"/>
          <w:szCs w:val="21"/>
          <w:lang w:eastAsia="hu-HU"/>
        </w:rPr>
      </w:pPr>
      <w:r w:rsidRPr="00CE1A23">
        <w:rPr>
          <w:rFonts w:ascii="Tahoma" w:eastAsia="Times New Roman" w:hAnsi="Tahoma" w:cs="Tahoma"/>
          <w:b/>
          <w:sz w:val="21"/>
          <w:szCs w:val="21"/>
          <w:lang w:eastAsia="hu-HU"/>
        </w:rPr>
        <w:t>Önkormányzat:</w:t>
      </w:r>
    </w:p>
    <w:p w14:paraId="6CD86C96" w14:textId="77777777" w:rsidR="009A5B84" w:rsidRDefault="009A5B84" w:rsidP="009A5B84">
      <w:pPr>
        <w:spacing w:after="0" w:line="240" w:lineRule="auto"/>
        <w:jc w:val="both"/>
        <w:rPr>
          <w:rFonts w:ascii="Tahoma" w:eastAsia="Times New Roman" w:hAnsi="Tahoma" w:cs="Tahoma"/>
          <w:b/>
          <w:sz w:val="21"/>
          <w:szCs w:val="21"/>
          <w:lang w:eastAsia="hu-HU"/>
        </w:rPr>
      </w:pPr>
    </w:p>
    <w:tbl>
      <w:tblPr>
        <w:tblStyle w:val="Rcsostblzat"/>
        <w:tblW w:w="0" w:type="auto"/>
        <w:tblInd w:w="-5" w:type="dxa"/>
        <w:tblLook w:val="04A0" w:firstRow="1" w:lastRow="0" w:firstColumn="1" w:lastColumn="0" w:noHBand="0" w:noVBand="1"/>
      </w:tblPr>
      <w:tblGrid>
        <w:gridCol w:w="4111"/>
        <w:gridCol w:w="4956"/>
      </w:tblGrid>
      <w:tr w:rsidR="009A5B84" w14:paraId="31AD02BF" w14:textId="77777777" w:rsidTr="008B0B14">
        <w:tc>
          <w:tcPr>
            <w:tcW w:w="4111" w:type="dxa"/>
          </w:tcPr>
          <w:p w14:paraId="45CAA4B6" w14:textId="77777777" w:rsidR="009A5B84" w:rsidRPr="00E731F4" w:rsidRDefault="009A5B84" w:rsidP="008B0B14">
            <w:pPr>
              <w:pStyle w:val="Listaszerbekezds"/>
              <w:ind w:left="0"/>
              <w:rPr>
                <w:rFonts w:ascii="Tahoma" w:hAnsi="Tahoma" w:cs="Tahoma"/>
                <w:b/>
                <w:sz w:val="21"/>
                <w:szCs w:val="21"/>
              </w:rPr>
            </w:pPr>
            <w:r w:rsidRPr="00E731F4">
              <w:rPr>
                <w:rFonts w:ascii="Tahoma" w:hAnsi="Tahoma" w:cs="Tahoma"/>
                <w:b/>
                <w:sz w:val="21"/>
                <w:szCs w:val="21"/>
              </w:rPr>
              <w:t>Berendezés megnevezése</w:t>
            </w:r>
          </w:p>
        </w:tc>
        <w:tc>
          <w:tcPr>
            <w:tcW w:w="4956" w:type="dxa"/>
          </w:tcPr>
          <w:p w14:paraId="0A1DBB74" w14:textId="77777777" w:rsidR="009A5B84" w:rsidRDefault="009A5B84" w:rsidP="008B0B14">
            <w:pPr>
              <w:pStyle w:val="Listaszerbekezds"/>
              <w:ind w:left="0"/>
              <w:rPr>
                <w:rFonts w:ascii="Tahoma" w:hAnsi="Tahoma" w:cs="Tahoma"/>
                <w:b/>
                <w:sz w:val="21"/>
                <w:szCs w:val="21"/>
              </w:rPr>
            </w:pPr>
            <w:r>
              <w:rPr>
                <w:rFonts w:ascii="Tahoma" w:hAnsi="Tahoma" w:cs="Tahoma"/>
                <w:b/>
                <w:sz w:val="21"/>
                <w:szCs w:val="21"/>
              </w:rPr>
              <w:t>Birtokba adáskori érték</w:t>
            </w:r>
          </w:p>
        </w:tc>
      </w:tr>
      <w:tr w:rsidR="009A5B84" w14:paraId="5DEFED9E" w14:textId="77777777" w:rsidTr="008B0B14">
        <w:tc>
          <w:tcPr>
            <w:tcW w:w="4111" w:type="dxa"/>
          </w:tcPr>
          <w:p w14:paraId="554F164D" w14:textId="77777777" w:rsidR="009A5B84" w:rsidRPr="0014027D" w:rsidRDefault="009A5B84" w:rsidP="008B0B14">
            <w:pPr>
              <w:pStyle w:val="Listaszerbekezds"/>
              <w:ind w:left="0"/>
              <w:rPr>
                <w:rFonts w:ascii="Tahoma" w:hAnsi="Tahoma" w:cs="Tahoma"/>
                <w:sz w:val="21"/>
                <w:szCs w:val="21"/>
              </w:rPr>
            </w:pPr>
            <w:r w:rsidRPr="0014027D">
              <w:rPr>
                <w:rFonts w:ascii="Tahoma" w:hAnsi="Tahoma" w:cs="Tahoma"/>
                <w:sz w:val="21"/>
                <w:szCs w:val="21"/>
              </w:rPr>
              <w:t xml:space="preserve">A kategória: </w:t>
            </w:r>
            <w:r>
              <w:rPr>
                <w:rFonts w:ascii="Tahoma" w:hAnsi="Tahoma" w:cs="Tahoma"/>
                <w:sz w:val="21"/>
                <w:szCs w:val="21"/>
              </w:rPr>
              <w:t>2</w:t>
            </w:r>
            <w:r w:rsidRPr="0014027D">
              <w:rPr>
                <w:rFonts w:ascii="Tahoma" w:hAnsi="Tahoma" w:cs="Tahoma"/>
                <w:sz w:val="21"/>
                <w:szCs w:val="21"/>
              </w:rPr>
              <w:t xml:space="preserve"> db </w:t>
            </w:r>
            <w:r>
              <w:rPr>
                <w:rFonts w:ascii="Tahoma" w:hAnsi="Tahoma" w:cs="Tahoma"/>
                <w:sz w:val="21"/>
                <w:szCs w:val="21"/>
              </w:rPr>
              <w:t>nagy teljesítményű fekete-fehér A3 MFP</w:t>
            </w:r>
          </w:p>
        </w:tc>
        <w:tc>
          <w:tcPr>
            <w:tcW w:w="4956" w:type="dxa"/>
          </w:tcPr>
          <w:p w14:paraId="56177BA9" w14:textId="77777777" w:rsidR="009A5B84" w:rsidRDefault="009A5B84" w:rsidP="008B0B14">
            <w:pPr>
              <w:pStyle w:val="Listaszerbekezds"/>
              <w:ind w:left="0"/>
              <w:rPr>
                <w:rFonts w:ascii="Tahoma" w:hAnsi="Tahoma" w:cs="Tahoma"/>
                <w:b/>
                <w:sz w:val="21"/>
                <w:szCs w:val="21"/>
              </w:rPr>
            </w:pPr>
          </w:p>
        </w:tc>
      </w:tr>
      <w:tr w:rsidR="009A5B84" w14:paraId="628817D0" w14:textId="77777777" w:rsidTr="008B0B14">
        <w:tc>
          <w:tcPr>
            <w:tcW w:w="4111" w:type="dxa"/>
          </w:tcPr>
          <w:p w14:paraId="587B9D77" w14:textId="77777777" w:rsidR="009A5B84" w:rsidRPr="0014027D" w:rsidRDefault="009A5B84" w:rsidP="008B0B14">
            <w:pPr>
              <w:jc w:val="both"/>
              <w:rPr>
                <w:rFonts w:ascii="Tahoma" w:hAnsi="Tahoma" w:cs="Tahoma"/>
                <w:bCs/>
                <w:sz w:val="21"/>
                <w:szCs w:val="21"/>
              </w:rPr>
            </w:pPr>
            <w:r w:rsidRPr="0014027D">
              <w:rPr>
                <w:rFonts w:ascii="Tahoma" w:hAnsi="Tahoma" w:cs="Tahoma"/>
                <w:bCs/>
                <w:sz w:val="21"/>
                <w:szCs w:val="21"/>
              </w:rPr>
              <w:t xml:space="preserve">B kategória: </w:t>
            </w:r>
            <w:r>
              <w:rPr>
                <w:rFonts w:ascii="Tahoma" w:hAnsi="Tahoma" w:cs="Tahoma"/>
                <w:bCs/>
                <w:sz w:val="21"/>
                <w:szCs w:val="21"/>
              </w:rPr>
              <w:t>2</w:t>
            </w:r>
            <w:r w:rsidRPr="0014027D">
              <w:rPr>
                <w:rFonts w:ascii="Tahoma" w:hAnsi="Tahoma" w:cs="Tahoma"/>
                <w:bCs/>
                <w:sz w:val="21"/>
                <w:szCs w:val="21"/>
              </w:rPr>
              <w:t xml:space="preserve"> db</w:t>
            </w:r>
            <w:r>
              <w:rPr>
                <w:rFonts w:ascii="Tahoma" w:hAnsi="Tahoma" w:cs="Tahoma"/>
                <w:bCs/>
                <w:sz w:val="21"/>
                <w:szCs w:val="21"/>
              </w:rPr>
              <w:t xml:space="preserve"> nagy teljesítményű</w:t>
            </w:r>
            <w:r w:rsidR="008B0B14">
              <w:rPr>
                <w:rFonts w:ascii="Tahoma" w:hAnsi="Tahoma" w:cs="Tahoma"/>
                <w:bCs/>
                <w:sz w:val="21"/>
                <w:szCs w:val="21"/>
              </w:rPr>
              <w:t xml:space="preserve"> </w:t>
            </w:r>
            <w:r>
              <w:rPr>
                <w:rFonts w:ascii="Tahoma" w:hAnsi="Tahoma" w:cs="Tahoma"/>
                <w:bCs/>
                <w:sz w:val="21"/>
                <w:szCs w:val="21"/>
              </w:rPr>
              <w:t>színes</w:t>
            </w:r>
            <w:r w:rsidRPr="0014027D">
              <w:rPr>
                <w:rFonts w:ascii="Tahoma" w:hAnsi="Tahoma" w:cs="Tahoma"/>
                <w:bCs/>
                <w:sz w:val="21"/>
                <w:szCs w:val="21"/>
              </w:rPr>
              <w:t xml:space="preserve"> A</w:t>
            </w:r>
            <w:r>
              <w:rPr>
                <w:rFonts w:ascii="Tahoma" w:hAnsi="Tahoma" w:cs="Tahoma"/>
                <w:bCs/>
                <w:sz w:val="21"/>
                <w:szCs w:val="21"/>
              </w:rPr>
              <w:t>3</w:t>
            </w:r>
            <w:r w:rsidRPr="0014027D">
              <w:rPr>
                <w:rFonts w:ascii="Tahoma" w:hAnsi="Tahoma" w:cs="Tahoma"/>
                <w:bCs/>
                <w:sz w:val="21"/>
                <w:szCs w:val="21"/>
              </w:rPr>
              <w:t xml:space="preserve"> MFP</w:t>
            </w:r>
          </w:p>
        </w:tc>
        <w:tc>
          <w:tcPr>
            <w:tcW w:w="4956" w:type="dxa"/>
          </w:tcPr>
          <w:p w14:paraId="1954BA9F" w14:textId="77777777" w:rsidR="009A5B84" w:rsidRDefault="009A5B84" w:rsidP="008B0B14">
            <w:pPr>
              <w:pStyle w:val="Listaszerbekezds"/>
              <w:ind w:left="0"/>
              <w:rPr>
                <w:rFonts w:ascii="Tahoma" w:hAnsi="Tahoma" w:cs="Tahoma"/>
                <w:b/>
                <w:sz w:val="21"/>
                <w:szCs w:val="21"/>
              </w:rPr>
            </w:pPr>
          </w:p>
        </w:tc>
      </w:tr>
    </w:tbl>
    <w:p w14:paraId="1A066D4B" w14:textId="77777777" w:rsidR="009A5B84" w:rsidRDefault="009A5B84" w:rsidP="009A5B84">
      <w:pPr>
        <w:spacing w:after="0" w:line="240" w:lineRule="auto"/>
        <w:jc w:val="both"/>
        <w:rPr>
          <w:rFonts w:ascii="Tahoma" w:eastAsia="Times New Roman" w:hAnsi="Tahoma" w:cs="Tahoma"/>
          <w:b/>
          <w:sz w:val="21"/>
          <w:szCs w:val="21"/>
          <w:lang w:eastAsia="hu-HU"/>
        </w:rPr>
      </w:pPr>
    </w:p>
    <w:p w14:paraId="039B8ADA" w14:textId="77777777" w:rsidR="009A5B84" w:rsidRPr="00CE1A23" w:rsidRDefault="009A5B84" w:rsidP="009A5B84">
      <w:pPr>
        <w:spacing w:after="0" w:line="240" w:lineRule="auto"/>
        <w:jc w:val="both"/>
        <w:rPr>
          <w:rFonts w:ascii="Tahoma" w:eastAsia="Times New Roman" w:hAnsi="Tahoma" w:cs="Tahoma"/>
          <w:b/>
          <w:sz w:val="21"/>
          <w:szCs w:val="21"/>
          <w:lang w:eastAsia="hu-HU"/>
        </w:rPr>
      </w:pPr>
    </w:p>
    <w:p w14:paraId="012A6DF1" w14:textId="77777777" w:rsidR="009A5B84" w:rsidRPr="005E4A2A" w:rsidRDefault="009A5B84" w:rsidP="009A5B84">
      <w:pPr>
        <w:spacing w:after="0" w:line="240" w:lineRule="auto"/>
        <w:rPr>
          <w:rFonts w:ascii="Tahoma" w:hAnsi="Tahoma" w:cs="Tahoma"/>
          <w:sz w:val="21"/>
          <w:szCs w:val="21"/>
        </w:rPr>
      </w:pPr>
    </w:p>
    <w:p w14:paraId="53C8787D" w14:textId="77777777" w:rsidR="009A5B84" w:rsidRDefault="009A5B84" w:rsidP="009A5B84"/>
    <w:p w14:paraId="4CC32741" w14:textId="77777777" w:rsidR="008D26F1" w:rsidRPr="00CE1A23" w:rsidRDefault="008D26F1" w:rsidP="00CE1A23">
      <w:pPr>
        <w:spacing w:after="0" w:line="240" w:lineRule="auto"/>
        <w:jc w:val="both"/>
        <w:rPr>
          <w:rFonts w:ascii="Tahoma" w:eastAsia="Times New Roman" w:hAnsi="Tahoma" w:cs="Tahoma"/>
          <w:b/>
          <w:sz w:val="21"/>
          <w:szCs w:val="21"/>
          <w:lang w:eastAsia="hu-HU"/>
        </w:rPr>
      </w:pPr>
    </w:p>
    <w:p w14:paraId="75C5D7BB" w14:textId="77777777" w:rsidR="00261F12" w:rsidRDefault="00261F12">
      <w:pPr>
        <w:suppressAutoHyphens w:val="0"/>
        <w:spacing w:after="0" w:line="240" w:lineRule="auto"/>
        <w:textAlignment w:val="auto"/>
        <w:rPr>
          <w:rFonts w:ascii="Garamond" w:eastAsia="Times New Roman" w:hAnsi="Garamond"/>
          <w:lang w:eastAsia="hu-HU"/>
        </w:rPr>
      </w:pPr>
      <w:r>
        <w:rPr>
          <w:rFonts w:ascii="Garamond" w:eastAsia="Times New Roman" w:hAnsi="Garamond"/>
          <w:lang w:eastAsia="hu-HU"/>
        </w:rPr>
        <w:br w:type="page"/>
      </w:r>
    </w:p>
    <w:p w14:paraId="41F20916"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4. </w:t>
      </w:r>
      <w:r w:rsidRPr="00983CFF">
        <w:rPr>
          <w:rFonts w:ascii="Tahoma" w:hAnsi="Tahoma" w:cs="Tahoma"/>
          <w:b/>
          <w:color w:val="auto"/>
          <w:sz w:val="21"/>
          <w:szCs w:val="21"/>
        </w:rPr>
        <w:t>KÖTET</w:t>
      </w:r>
    </w:p>
    <w:p w14:paraId="7D53570C"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AJÁNLOTT IGAZOLÁS- ÉS NYILATKOZATMINTÁK</w:t>
      </w:r>
    </w:p>
    <w:p w14:paraId="013F6132" w14:textId="77777777" w:rsidR="000A12B9" w:rsidRPr="00983CFF" w:rsidRDefault="000A12B9" w:rsidP="000A12B9">
      <w:pPr>
        <w:spacing w:before="120" w:after="120"/>
        <w:jc w:val="right"/>
        <w:rPr>
          <w:rFonts w:ascii="Tahoma" w:hAnsi="Tahoma" w:cs="Tahoma"/>
          <w:color w:val="auto"/>
          <w:sz w:val="21"/>
          <w:szCs w:val="21"/>
        </w:rPr>
      </w:pPr>
      <w:r w:rsidRPr="00983CFF">
        <w:rPr>
          <w:rFonts w:ascii="Tahoma" w:hAnsi="Tahoma" w:cs="Tahoma"/>
          <w:b/>
          <w:color w:val="auto"/>
          <w:sz w:val="21"/>
          <w:szCs w:val="21"/>
        </w:rPr>
        <w:t>1. számú melléklet</w:t>
      </w:r>
    </w:p>
    <w:p w14:paraId="77807C20" w14:textId="77777777" w:rsidR="000A12B9" w:rsidRDefault="000A12B9" w:rsidP="000A12B9">
      <w:pPr>
        <w:spacing w:before="120" w:after="120"/>
        <w:jc w:val="center"/>
        <w:rPr>
          <w:rFonts w:ascii="Tahoma" w:hAnsi="Tahoma" w:cs="Tahoma"/>
          <w:b/>
          <w:color w:val="auto"/>
          <w:sz w:val="21"/>
          <w:szCs w:val="21"/>
        </w:rPr>
      </w:pPr>
      <w:r>
        <w:rPr>
          <w:rFonts w:ascii="Tahoma" w:hAnsi="Tahoma" w:cs="Tahoma"/>
          <w:b/>
          <w:color w:val="auto"/>
          <w:sz w:val="21"/>
          <w:szCs w:val="21"/>
        </w:rPr>
        <w:t>Tartalomjegyzék</w:t>
      </w:r>
    </w:p>
    <w:tbl>
      <w:tblPr>
        <w:tblW w:w="9633" w:type="dxa"/>
        <w:tblInd w:w="108" w:type="dxa"/>
        <w:tblLayout w:type="fixed"/>
        <w:tblLook w:val="0000" w:firstRow="0" w:lastRow="0" w:firstColumn="0" w:lastColumn="0" w:noHBand="0" w:noVBand="0"/>
      </w:tblPr>
      <w:tblGrid>
        <w:gridCol w:w="8038"/>
        <w:gridCol w:w="1595"/>
      </w:tblGrid>
      <w:tr w:rsidR="000A12B9" w:rsidRPr="000D3FB7" w14:paraId="36AE9563" w14:textId="77777777" w:rsidTr="000A12B9">
        <w:tc>
          <w:tcPr>
            <w:tcW w:w="8038" w:type="dxa"/>
            <w:tcBorders>
              <w:top w:val="single" w:sz="4" w:space="0" w:color="000000"/>
              <w:left w:val="single" w:sz="4" w:space="0" w:color="000000"/>
              <w:bottom w:val="single" w:sz="4" w:space="0" w:color="000000"/>
            </w:tcBorders>
            <w:shd w:val="clear" w:color="auto" w:fill="FFFFFF"/>
          </w:tcPr>
          <w:p w14:paraId="1726C3FA" w14:textId="77777777" w:rsidR="000A12B9" w:rsidRPr="000D3FB7" w:rsidRDefault="000A12B9" w:rsidP="000A12B9">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538FF7F" w14:textId="77777777" w:rsidR="000A12B9" w:rsidRPr="000D3FB7" w:rsidRDefault="000A12B9" w:rsidP="000A12B9">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0A12B9" w:rsidRPr="000D3FB7" w14:paraId="63CFC0E3" w14:textId="77777777" w:rsidTr="000A12B9">
        <w:tc>
          <w:tcPr>
            <w:tcW w:w="8038" w:type="dxa"/>
            <w:tcBorders>
              <w:top w:val="single" w:sz="4" w:space="0" w:color="000000"/>
              <w:left w:val="single" w:sz="4" w:space="0" w:color="000000"/>
              <w:bottom w:val="single" w:sz="4" w:space="0" w:color="000000"/>
            </w:tcBorders>
            <w:shd w:val="clear" w:color="auto" w:fill="FFFFFF"/>
          </w:tcPr>
          <w:p w14:paraId="62A5C02B" w14:textId="77777777" w:rsidR="000A12B9" w:rsidRPr="000D3FB7" w:rsidRDefault="000A12B9" w:rsidP="000A12B9">
            <w:pPr>
              <w:spacing w:before="120" w:after="120"/>
              <w:rPr>
                <w:rFonts w:ascii="Tahoma" w:hAnsi="Tahoma" w:cs="Tahoma"/>
                <w:color w:val="000000" w:themeColor="text1"/>
                <w:sz w:val="21"/>
                <w:szCs w:val="21"/>
              </w:rPr>
            </w:pPr>
            <w:r w:rsidRPr="000D3FB7">
              <w:rPr>
                <w:rFonts w:ascii="Tahoma" w:hAnsi="Tahoma" w:cs="Tahoma"/>
                <w:color w:val="000000" w:themeColor="text1"/>
                <w:sz w:val="21"/>
                <w:szCs w:val="21"/>
              </w:rPr>
              <w:t>Tartalomje</w:t>
            </w:r>
            <w:r>
              <w:rPr>
                <w:rFonts w:ascii="Tahoma" w:hAnsi="Tahoma" w:cs="Tahoma"/>
                <w:color w:val="000000" w:themeColor="text1"/>
                <w:sz w:val="21"/>
                <w:szCs w:val="21"/>
              </w:rPr>
              <w:t>gyzék (fedő</w:t>
            </w:r>
            <w:r w:rsidRPr="000D3FB7">
              <w:rPr>
                <w:rFonts w:ascii="Tahoma" w:hAnsi="Tahoma" w:cs="Tahoma"/>
                <w:color w:val="000000" w:themeColor="text1"/>
                <w:sz w:val="21"/>
                <w:szCs w:val="21"/>
              </w:rPr>
              <w:t>lapo</w:t>
            </w:r>
            <w:r>
              <w:rPr>
                <w:rFonts w:ascii="Tahoma" w:hAnsi="Tahoma" w:cs="Tahoma"/>
                <w:color w:val="000000" w:themeColor="text1"/>
                <w:sz w:val="21"/>
                <w:szCs w:val="21"/>
              </w:rPr>
              <w:t xml:space="preserve">t vagy felolvasólapot követően) </w:t>
            </w:r>
            <w:r w:rsidR="00D20633">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A1D39"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678B867C" w14:textId="77777777" w:rsidTr="000A12B9">
        <w:tc>
          <w:tcPr>
            <w:tcW w:w="8038" w:type="dxa"/>
            <w:tcBorders>
              <w:top w:val="single" w:sz="4" w:space="0" w:color="000000"/>
              <w:left w:val="single" w:sz="4" w:space="0" w:color="000000"/>
              <w:bottom w:val="single" w:sz="4" w:space="0" w:color="000000"/>
            </w:tcBorders>
            <w:shd w:val="clear" w:color="auto" w:fill="FFFFFF"/>
          </w:tcPr>
          <w:p w14:paraId="3427B29C" w14:textId="77777777" w:rsidR="000A12B9" w:rsidRPr="000D3FB7" w:rsidRDefault="000A12B9" w:rsidP="000A12B9">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 xml:space="preserve">Felolvasólap </w:t>
            </w:r>
            <w:r w:rsidRPr="000D3FB7">
              <w:rPr>
                <w:rFonts w:ascii="Tahoma" w:hAnsi="Tahoma" w:cs="Tahoma"/>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E4F5"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25D40777" w14:textId="77777777" w:rsidTr="000A12B9">
        <w:tc>
          <w:tcPr>
            <w:tcW w:w="8038" w:type="dxa"/>
            <w:tcBorders>
              <w:top w:val="single" w:sz="4" w:space="0" w:color="000000"/>
              <w:left w:val="single" w:sz="4" w:space="0" w:color="000000"/>
              <w:bottom w:val="single" w:sz="4" w:space="0" w:color="000000"/>
            </w:tcBorders>
            <w:shd w:val="clear" w:color="auto" w:fill="FFFFFF"/>
          </w:tcPr>
          <w:p w14:paraId="6EB32A12" w14:textId="77777777" w:rsidR="000A12B9" w:rsidRDefault="000A12B9" w:rsidP="000A12B9">
            <w:pPr>
              <w:tabs>
                <w:tab w:val="left" w:pos="3600"/>
                <w:tab w:val="left" w:pos="4440"/>
              </w:tabs>
              <w:spacing w:before="120" w:after="120"/>
              <w:ind w:left="720" w:hanging="720"/>
              <w:jc w:val="both"/>
              <w:rPr>
                <w:rFonts w:ascii="Tahoma" w:eastAsia="BatangChe" w:hAnsi="Tahoma" w:cs="Tahoma"/>
                <w:color w:val="000000" w:themeColor="text1"/>
                <w:sz w:val="21"/>
                <w:szCs w:val="21"/>
              </w:rPr>
            </w:pPr>
            <w:r w:rsidRPr="000D3FB7">
              <w:rPr>
                <w:rFonts w:ascii="Tahoma" w:eastAsia="BatangChe" w:hAnsi="Tahoma" w:cs="Tahoma"/>
                <w:color w:val="000000" w:themeColor="text1"/>
                <w:sz w:val="21"/>
                <w:szCs w:val="21"/>
              </w:rPr>
              <w:t>Ajánlati</w:t>
            </w:r>
            <w:r>
              <w:rPr>
                <w:rFonts w:ascii="Tahoma" w:eastAsia="BatangChe" w:hAnsi="Tahoma" w:cs="Tahoma"/>
                <w:color w:val="000000" w:themeColor="text1"/>
                <w:sz w:val="21"/>
                <w:szCs w:val="21"/>
              </w:rPr>
              <w:t xml:space="preserve"> nyilatkozat (3.</w:t>
            </w:r>
            <w:r w:rsidRPr="000D3FB7">
              <w:rPr>
                <w:rFonts w:ascii="Tahoma" w:eastAsia="BatangChe" w:hAnsi="Tahoma" w:cs="Tahoma"/>
                <w:color w:val="000000" w:themeColor="text1"/>
                <w:sz w:val="21"/>
                <w:szCs w:val="21"/>
              </w:rPr>
              <w:t xml:space="preserve"> sz. melléklet)</w:t>
            </w:r>
          </w:p>
          <w:p w14:paraId="6A61EB60" w14:textId="77777777" w:rsidR="000A12B9" w:rsidRPr="000D3FB7" w:rsidRDefault="000A12B9" w:rsidP="000A12B9">
            <w:pPr>
              <w:tabs>
                <w:tab w:val="left" w:pos="3600"/>
                <w:tab w:val="left" w:pos="4440"/>
              </w:tabs>
              <w:spacing w:before="120" w:after="120"/>
              <w:jc w:val="both"/>
              <w:rPr>
                <w:rFonts w:ascii="Tahoma" w:hAnsi="Tahoma" w:cs="Tahoma"/>
                <w:color w:val="000000" w:themeColor="text1"/>
                <w:sz w:val="21"/>
                <w:szCs w:val="21"/>
              </w:rPr>
            </w:pPr>
            <w:r w:rsidRPr="00E34713">
              <w:rPr>
                <w:rFonts w:ascii="Tahoma" w:eastAsia="BatangChe" w:hAnsi="Tahoma" w:cs="Tahoma"/>
                <w:color w:val="000000" w:themeColor="text1"/>
                <w:sz w:val="21"/>
                <w:szCs w:val="21"/>
              </w:rPr>
              <w:t>[</w:t>
            </w:r>
            <w:r w:rsidRPr="00E34713">
              <w:rPr>
                <w:rFonts w:ascii="Tahoma" w:hAnsi="Tahoma" w:cs="Tahoma"/>
                <w:color w:val="000000" w:themeColor="text1"/>
                <w:sz w:val="21"/>
                <w:szCs w:val="21"/>
              </w:rPr>
              <w:t>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F9F03"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143E1457" w14:textId="77777777" w:rsidTr="000A12B9">
        <w:tc>
          <w:tcPr>
            <w:tcW w:w="8038" w:type="dxa"/>
            <w:tcBorders>
              <w:top w:val="single" w:sz="4" w:space="0" w:color="000000"/>
              <w:left w:val="single" w:sz="4" w:space="0" w:color="000000"/>
              <w:bottom w:val="single" w:sz="4" w:space="0" w:color="000000"/>
            </w:tcBorders>
            <w:shd w:val="clear" w:color="auto" w:fill="FFFFFF"/>
          </w:tcPr>
          <w:p w14:paraId="522F1DBF" w14:textId="77777777" w:rsidR="000A12B9" w:rsidRPr="000D3FB7" w:rsidRDefault="000A12B9" w:rsidP="000A12B9">
            <w:pPr>
              <w:tabs>
                <w:tab w:val="left" w:pos="3600"/>
                <w:tab w:val="left" w:pos="4440"/>
              </w:tabs>
              <w:spacing w:before="120" w:after="120"/>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008B0B14">
              <w:rPr>
                <w:rFonts w:ascii="Tahoma" w:eastAsia="BatangChe" w:hAnsi="Tahoma" w:cs="Tahoma"/>
                <w:color w:val="000000" w:themeColor="text1"/>
                <w:sz w:val="21"/>
                <w:szCs w:val="21"/>
              </w:rPr>
              <w:t xml:space="preserve"> </w:t>
            </w:r>
            <w:r>
              <w:rPr>
                <w:rFonts w:ascii="Tahoma" w:eastAsia="BatangChe" w:hAnsi="Tahoma" w:cs="Tahoma"/>
                <w:color w:val="000000" w:themeColor="text1"/>
                <w:sz w:val="21"/>
                <w:szCs w:val="21"/>
              </w:rPr>
              <w:t xml:space="preserve">Kbt. 65. § (7) bekezdése alapján a </w:t>
            </w:r>
            <w:r w:rsidRPr="005C5981">
              <w:rPr>
                <w:rFonts w:ascii="Tahoma" w:eastAsia="BatangChe" w:hAnsi="Tahoma" w:cs="Tahoma"/>
                <w:color w:val="000000" w:themeColor="text1"/>
                <w:sz w:val="21"/>
                <w:szCs w:val="21"/>
              </w:rPr>
              <w:t>kapacitásait rendelkezésre bocsátó szervezet olyan szerződéses vagy előszerződésben vállalt kötelezettségvá</w:t>
            </w:r>
            <w:r>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Pr>
                <w:rFonts w:ascii="Tahoma" w:eastAsia="BatangChe" w:hAnsi="Tahoma" w:cs="Tahoma"/>
                <w:color w:val="000000" w:themeColor="text1"/>
                <w:sz w:val="21"/>
                <w:szCs w:val="21"/>
              </w:rPr>
              <w:t xml:space="preserve">teljesítésének időtartama alatt </w:t>
            </w:r>
            <w:r w:rsidRPr="000D3FB7">
              <w:rPr>
                <w:rFonts w:ascii="Tahoma" w:hAnsi="Tahoma" w:cs="Tahoma"/>
                <w:color w:val="000000" w:themeColor="text1"/>
                <w:sz w:val="21"/>
                <w:szCs w:val="21"/>
              </w:rPr>
              <w:t xml:space="preserve">– </w:t>
            </w:r>
            <w:r w:rsidR="00D20633" w:rsidRPr="00F56AD2">
              <w:rPr>
                <w:rFonts w:ascii="Tahoma" w:hAnsi="Tahoma" w:cs="Tahoma"/>
                <w:i/>
                <w:color w:val="000000" w:themeColor="text1"/>
                <w:sz w:val="21"/>
                <w:szCs w:val="21"/>
              </w:rPr>
              <w:t>a Kbt. 65. § (7) bekezdés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50718"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333D8EED" w14:textId="77777777" w:rsidTr="000A12B9">
        <w:tc>
          <w:tcPr>
            <w:tcW w:w="8038" w:type="dxa"/>
            <w:tcBorders>
              <w:top w:val="single" w:sz="4" w:space="0" w:color="000000"/>
              <w:left w:val="single" w:sz="4" w:space="0" w:color="000000"/>
              <w:bottom w:val="single" w:sz="4" w:space="0" w:color="000000"/>
            </w:tcBorders>
            <w:shd w:val="clear" w:color="auto" w:fill="FFFFFF"/>
          </w:tcPr>
          <w:p w14:paraId="2C9F0162" w14:textId="77777777" w:rsidR="000A12B9" w:rsidRDefault="000A12B9" w:rsidP="000A12B9">
            <w:pPr>
              <w:tabs>
                <w:tab w:val="left" w:pos="3600"/>
                <w:tab w:val="left" w:pos="4440"/>
              </w:tabs>
              <w:spacing w:before="120" w:after="120"/>
              <w:jc w:val="both"/>
              <w:rPr>
                <w:rFonts w:ascii="Tahoma" w:eastAsia="BatangChe" w:hAnsi="Tahoma" w:cs="Tahoma"/>
                <w:color w:val="000000" w:themeColor="text1"/>
                <w:sz w:val="21"/>
                <w:szCs w:val="21"/>
              </w:rPr>
            </w:pPr>
            <w:r w:rsidRPr="00970D88">
              <w:rPr>
                <w:rFonts w:ascii="Tahoma" w:hAnsi="Tahoma" w:cs="Tahoma"/>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D3C8"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1280D6F7" w14:textId="77777777" w:rsidTr="000A12B9">
        <w:tc>
          <w:tcPr>
            <w:tcW w:w="8038" w:type="dxa"/>
            <w:tcBorders>
              <w:top w:val="single" w:sz="4" w:space="0" w:color="000000"/>
              <w:left w:val="single" w:sz="4" w:space="0" w:color="000000"/>
              <w:bottom w:val="single" w:sz="4" w:space="0" w:color="000000"/>
            </w:tcBorders>
            <w:shd w:val="clear" w:color="auto" w:fill="FFFFFF"/>
          </w:tcPr>
          <w:p w14:paraId="5BA0E9E5" w14:textId="77777777" w:rsidR="000A12B9" w:rsidRPr="00097959" w:rsidRDefault="000A12B9" w:rsidP="00835688">
            <w:pPr>
              <w:pStyle w:val="Cmsor1"/>
              <w:numPr>
                <w:ilvl w:val="0"/>
                <w:numId w:val="8"/>
              </w:numPr>
              <w:tabs>
                <w:tab w:val="clear" w:pos="0"/>
              </w:tabs>
              <w:spacing w:before="120" w:after="120"/>
              <w:ind w:left="0" w:firstLine="0"/>
              <w:jc w:val="both"/>
              <w:rPr>
                <w:rFonts w:ascii="Tahoma" w:hAnsi="Tahoma" w:cs="Tahoma"/>
                <w:b w:val="0"/>
                <w:caps/>
                <w:color w:val="000000" w:themeColor="text1"/>
                <w:sz w:val="21"/>
                <w:szCs w:val="21"/>
              </w:rPr>
            </w:pPr>
            <w:r w:rsidRPr="00097959">
              <w:rPr>
                <w:rFonts w:ascii="Tahoma" w:hAnsi="Tahoma" w:cs="Tahoma"/>
                <w:b w:val="0"/>
                <w:sz w:val="21"/>
                <w:szCs w:val="21"/>
              </w:rPr>
              <w:t>Amennyiben ajánlattevő az ajánlati biztosítékot átutalással teljesíti, az ajánlathoz csatolni kell egy nyilatkozatot, amelyben jelzi, hogy Ajánlatkérőnek a Kbt. 59.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E130"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3C1B04CE" w14:textId="77777777" w:rsidTr="000A12B9">
        <w:tc>
          <w:tcPr>
            <w:tcW w:w="8038" w:type="dxa"/>
            <w:tcBorders>
              <w:top w:val="single" w:sz="4" w:space="0" w:color="000000"/>
              <w:left w:val="single" w:sz="4" w:space="0" w:color="000000"/>
              <w:bottom w:val="single" w:sz="4" w:space="0" w:color="000000"/>
            </w:tcBorders>
            <w:shd w:val="clear" w:color="auto" w:fill="FFFFFF"/>
          </w:tcPr>
          <w:p w14:paraId="73C3841D" w14:textId="77777777" w:rsidR="000A12B9" w:rsidRPr="000D3FB7" w:rsidRDefault="000A12B9" w:rsidP="00835688">
            <w:pPr>
              <w:pStyle w:val="Cmsor1"/>
              <w:numPr>
                <w:ilvl w:val="0"/>
                <w:numId w:val="8"/>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04A31"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B53B53" w14:paraId="7D32B5BA" w14:textId="77777777" w:rsidTr="000A12B9">
        <w:tc>
          <w:tcPr>
            <w:tcW w:w="8038" w:type="dxa"/>
            <w:tcBorders>
              <w:top w:val="single" w:sz="4" w:space="0" w:color="000000"/>
              <w:left w:val="single" w:sz="4" w:space="0" w:color="000000"/>
              <w:bottom w:val="single" w:sz="4" w:space="0" w:color="000000"/>
            </w:tcBorders>
            <w:shd w:val="clear" w:color="auto" w:fill="FFFFFF"/>
          </w:tcPr>
          <w:p w14:paraId="739425DB" w14:textId="77777777" w:rsidR="000A12B9" w:rsidRPr="00B53B53" w:rsidRDefault="000A12B9" w:rsidP="00835688">
            <w:pPr>
              <w:pStyle w:val="Cmsor1"/>
              <w:numPr>
                <w:ilvl w:val="0"/>
                <w:numId w:val="8"/>
              </w:numPr>
              <w:tabs>
                <w:tab w:val="clear" w:pos="0"/>
              </w:tabs>
              <w:spacing w:before="120" w:after="120"/>
              <w:ind w:left="0" w:firstLine="0"/>
              <w:jc w:val="both"/>
              <w:rPr>
                <w:rFonts w:ascii="Tahoma" w:hAnsi="Tahoma" w:cs="Tahoma"/>
                <w:b w:val="0"/>
                <w:color w:val="000000" w:themeColor="text1"/>
                <w:sz w:val="21"/>
                <w:szCs w:val="21"/>
              </w:rPr>
            </w:pPr>
            <w:r w:rsidRPr="00B53B53">
              <w:rPr>
                <w:rFonts w:ascii="Tahoma" w:hAnsi="Tahoma" w:cs="Tahoma"/>
                <w:b w:val="0"/>
                <w:color w:val="000000" w:themeColor="text1"/>
                <w:sz w:val="21"/>
                <w:szCs w:val="21"/>
              </w:rPr>
              <w:t>Egységes európai közbeszerzési dokumentum</w:t>
            </w:r>
            <w:r w:rsidR="008B0B14">
              <w:rPr>
                <w:rFonts w:ascii="Tahoma" w:hAnsi="Tahoma" w:cs="Tahoma"/>
                <w:b w:val="0"/>
                <w:color w:val="000000" w:themeColor="text1"/>
                <w:sz w:val="21"/>
                <w:szCs w:val="21"/>
              </w:rPr>
              <w:t xml:space="preserve"> </w:t>
            </w:r>
            <w:r>
              <w:rPr>
                <w:rFonts w:ascii="Tahoma" w:hAnsi="Tahoma" w:cs="Tahoma"/>
                <w:b w:val="0"/>
                <w:color w:val="000000" w:themeColor="text1"/>
                <w:sz w:val="21"/>
                <w:szCs w:val="21"/>
              </w:rPr>
              <w:t>(5</w:t>
            </w:r>
            <w:r w:rsidR="00D20633">
              <w:rPr>
                <w:rFonts w:ascii="Tahoma" w:hAnsi="Tahoma" w:cs="Tahoma"/>
                <w:b w:val="0"/>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D264B" w14:textId="77777777" w:rsidR="000A12B9" w:rsidRPr="00B53B53"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B53B53" w14:paraId="0E46523D" w14:textId="77777777" w:rsidTr="000A12B9">
        <w:tc>
          <w:tcPr>
            <w:tcW w:w="8038" w:type="dxa"/>
            <w:tcBorders>
              <w:top w:val="single" w:sz="4" w:space="0" w:color="000000"/>
              <w:left w:val="single" w:sz="4" w:space="0" w:color="000000"/>
              <w:bottom w:val="single" w:sz="4" w:space="0" w:color="000000"/>
            </w:tcBorders>
            <w:shd w:val="clear" w:color="auto" w:fill="FFFFFF"/>
          </w:tcPr>
          <w:p w14:paraId="1D72A067" w14:textId="77777777" w:rsidR="000A12B9" w:rsidRPr="00316DA3" w:rsidRDefault="000A12B9" w:rsidP="000A12B9">
            <w:pPr>
              <w:tabs>
                <w:tab w:val="left" w:pos="3600"/>
                <w:tab w:val="left" w:pos="4440"/>
              </w:tabs>
              <w:spacing w:before="120" w:after="120"/>
              <w:jc w:val="both"/>
              <w:rPr>
                <w:rFonts w:ascii="Tahoma" w:hAnsi="Tahoma" w:cs="Tahoma"/>
                <w:color w:val="000000" w:themeColor="text1"/>
                <w:sz w:val="21"/>
                <w:szCs w:val="21"/>
              </w:rPr>
            </w:pPr>
            <w:r w:rsidRPr="00316DA3">
              <w:rPr>
                <w:rFonts w:ascii="Tahoma" w:hAnsi="Tahoma" w:cs="Tahoma"/>
                <w:color w:val="000000" w:themeColor="text1"/>
                <w:sz w:val="21"/>
                <w:szCs w:val="21"/>
              </w:rPr>
              <w:t>Nyilatkozat a kizáró okok fenn nem állására vonatkozóan</w:t>
            </w:r>
            <w:r>
              <w:rPr>
                <w:rFonts w:ascii="Tahoma" w:hAnsi="Tahoma" w:cs="Tahoma"/>
                <w:color w:val="000000" w:themeColor="text1"/>
                <w:sz w:val="21"/>
                <w:szCs w:val="21"/>
              </w:rPr>
              <w:t>, alvállalkozókkal kapcsolatban (4.</w:t>
            </w:r>
            <w:r w:rsidRPr="00316DA3">
              <w:rPr>
                <w:rFonts w:ascii="Tahoma" w:hAnsi="Tahoma" w:cs="Tahoma"/>
                <w:color w:val="000000" w:themeColor="text1"/>
                <w:sz w:val="21"/>
                <w:szCs w:val="21"/>
              </w:rPr>
              <w:t xml:space="preserve"> sz. melléklet). </w:t>
            </w:r>
          </w:p>
          <w:p w14:paraId="51803E66" w14:textId="77777777" w:rsidR="000A12B9" w:rsidRPr="00B53B53" w:rsidRDefault="000A12B9" w:rsidP="00835688">
            <w:pPr>
              <w:pStyle w:val="Cmsor1"/>
              <w:numPr>
                <w:ilvl w:val="0"/>
                <w:numId w:val="8"/>
              </w:numPr>
              <w:tabs>
                <w:tab w:val="clear" w:pos="0"/>
              </w:tabs>
              <w:spacing w:before="120" w:after="120"/>
              <w:ind w:left="0" w:firstLine="0"/>
              <w:jc w:val="both"/>
              <w:rPr>
                <w:rFonts w:ascii="Tahoma" w:hAnsi="Tahoma" w:cs="Tahoma"/>
                <w:b w:val="0"/>
                <w:color w:val="000000" w:themeColor="text1"/>
                <w:sz w:val="21"/>
                <w:szCs w:val="21"/>
              </w:rPr>
            </w:pPr>
            <w:r w:rsidRPr="00316DA3">
              <w:rPr>
                <w:rFonts w:ascii="Tahoma" w:hAnsi="Tahoma" w:cs="Tahoma"/>
                <w:color w:val="000000" w:themeColor="text1"/>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A4A0" w14:textId="77777777" w:rsidR="000A12B9" w:rsidRPr="00B53B53"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26E860A0" w14:textId="77777777" w:rsidTr="000A12B9">
        <w:tc>
          <w:tcPr>
            <w:tcW w:w="8038" w:type="dxa"/>
            <w:tcBorders>
              <w:top w:val="single" w:sz="4" w:space="0" w:color="000000"/>
              <w:left w:val="single" w:sz="4" w:space="0" w:color="000000"/>
              <w:bottom w:val="single" w:sz="4" w:space="0" w:color="000000"/>
            </w:tcBorders>
            <w:shd w:val="clear" w:color="auto" w:fill="FFFFFF"/>
          </w:tcPr>
          <w:p w14:paraId="3ACDA5E8" w14:textId="77777777" w:rsidR="000A12B9" w:rsidRPr="00720C3F" w:rsidRDefault="000A12B9" w:rsidP="000A12B9">
            <w:pPr>
              <w:tabs>
                <w:tab w:val="left" w:pos="0"/>
                <w:tab w:val="left" w:pos="1322"/>
              </w:tabs>
              <w:spacing w:before="120" w:after="120"/>
              <w:jc w:val="both"/>
              <w:rPr>
                <w:rFonts w:ascii="Tahoma" w:hAnsi="Tahoma" w:cs="Tahoma"/>
                <w:color w:val="auto"/>
                <w:sz w:val="21"/>
                <w:szCs w:val="21"/>
              </w:rPr>
            </w:pPr>
            <w:r w:rsidRPr="00720C3F">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29483" w14:textId="77777777" w:rsidR="000A12B9" w:rsidRPr="00720C3F" w:rsidRDefault="000A12B9" w:rsidP="000A12B9">
            <w:pPr>
              <w:snapToGrid w:val="0"/>
              <w:spacing w:before="120" w:after="120"/>
              <w:ind w:left="110" w:right="74"/>
              <w:jc w:val="center"/>
              <w:rPr>
                <w:rFonts w:ascii="Tahoma" w:hAnsi="Tahoma" w:cs="Tahoma"/>
                <w:color w:val="auto"/>
                <w:sz w:val="21"/>
                <w:szCs w:val="21"/>
              </w:rPr>
            </w:pPr>
          </w:p>
        </w:tc>
      </w:tr>
      <w:tr w:rsidR="000A12B9" w:rsidRPr="00B53B53" w14:paraId="0B8A065C" w14:textId="77777777" w:rsidTr="000A12B9">
        <w:tc>
          <w:tcPr>
            <w:tcW w:w="8038" w:type="dxa"/>
            <w:tcBorders>
              <w:top w:val="single" w:sz="4" w:space="0" w:color="000000"/>
              <w:left w:val="single" w:sz="4" w:space="0" w:color="000000"/>
              <w:bottom w:val="single" w:sz="4" w:space="0" w:color="000000"/>
            </w:tcBorders>
            <w:shd w:val="clear" w:color="auto" w:fill="FFFFFF"/>
          </w:tcPr>
          <w:p w14:paraId="3BCF977E" w14:textId="77777777" w:rsidR="000A12B9" w:rsidRPr="00720C3F" w:rsidRDefault="000A12B9" w:rsidP="000A12B9">
            <w:pPr>
              <w:tabs>
                <w:tab w:val="left" w:pos="0"/>
                <w:tab w:val="left" w:pos="1322"/>
              </w:tabs>
              <w:spacing w:before="120" w:after="120"/>
              <w:jc w:val="both"/>
              <w:rPr>
                <w:rFonts w:ascii="Tahoma" w:hAnsi="Tahoma" w:cs="Tahoma"/>
                <w:color w:val="auto"/>
                <w:sz w:val="21"/>
                <w:szCs w:val="21"/>
              </w:rPr>
            </w:pPr>
            <w:r w:rsidRPr="00720C3F">
              <w:rPr>
                <w:rFonts w:ascii="Tahoma" w:hAnsi="Tahoma" w:cs="Tahoma"/>
                <w:color w:val="auto"/>
                <w:sz w:val="21"/>
                <w:szCs w:val="21"/>
              </w:rPr>
              <w:t>Egységes európai közbeszerzési dokumentum</w:t>
            </w:r>
            <w:r w:rsidR="00DF42A0">
              <w:rPr>
                <w:rFonts w:ascii="Tahoma" w:hAnsi="Tahoma" w:cs="Tahoma"/>
                <w:color w:val="auto"/>
                <w:sz w:val="21"/>
                <w:szCs w:val="21"/>
              </w:rPr>
              <w:t xml:space="preserve"> </w:t>
            </w:r>
            <w:r>
              <w:rPr>
                <w:rFonts w:ascii="Tahoma" w:hAnsi="Tahoma" w:cs="Tahoma"/>
                <w:color w:val="auto"/>
                <w:sz w:val="21"/>
                <w:szCs w:val="21"/>
              </w:rPr>
              <w:t>(5</w:t>
            </w:r>
            <w:r w:rsidRPr="00720C3F">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38D8C" w14:textId="77777777" w:rsidR="000A12B9" w:rsidRPr="00720C3F" w:rsidRDefault="000A12B9" w:rsidP="000A12B9">
            <w:pPr>
              <w:snapToGrid w:val="0"/>
              <w:spacing w:before="120" w:after="120"/>
              <w:ind w:left="110" w:right="74"/>
              <w:jc w:val="center"/>
              <w:rPr>
                <w:rFonts w:ascii="Tahoma" w:hAnsi="Tahoma" w:cs="Tahoma"/>
                <w:color w:val="auto"/>
                <w:sz w:val="21"/>
                <w:szCs w:val="21"/>
              </w:rPr>
            </w:pPr>
          </w:p>
        </w:tc>
      </w:tr>
      <w:tr w:rsidR="000A12B9" w:rsidRPr="00B53B53" w14:paraId="55E5A439" w14:textId="77777777" w:rsidTr="000A12B9">
        <w:tc>
          <w:tcPr>
            <w:tcW w:w="8038" w:type="dxa"/>
            <w:tcBorders>
              <w:top w:val="single" w:sz="4" w:space="0" w:color="000000"/>
              <w:left w:val="single" w:sz="4" w:space="0" w:color="000000"/>
              <w:bottom w:val="single" w:sz="4" w:space="0" w:color="000000"/>
            </w:tcBorders>
            <w:shd w:val="clear" w:color="auto" w:fill="FFFFFF"/>
          </w:tcPr>
          <w:p w14:paraId="4922AA5F" w14:textId="77777777" w:rsidR="000A12B9" w:rsidRPr="00B53B53" w:rsidRDefault="000A12B9" w:rsidP="000A12B9">
            <w:pPr>
              <w:tabs>
                <w:tab w:val="left" w:pos="1322"/>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EC22" w14:textId="77777777" w:rsidR="000A12B9" w:rsidRPr="00B53B53" w:rsidRDefault="000A12B9" w:rsidP="000A12B9">
            <w:pPr>
              <w:tabs>
                <w:tab w:val="left" w:pos="4255"/>
                <w:tab w:val="left" w:pos="4726"/>
              </w:tabs>
              <w:snapToGrid w:val="0"/>
              <w:spacing w:before="120" w:after="120"/>
              <w:ind w:left="851" w:hanging="851"/>
              <w:jc w:val="center"/>
              <w:rPr>
                <w:rFonts w:ascii="Tahoma" w:hAnsi="Tahoma" w:cs="Tahoma"/>
                <w:b/>
                <w:color w:val="000000" w:themeColor="text1"/>
                <w:sz w:val="21"/>
                <w:szCs w:val="21"/>
              </w:rPr>
            </w:pPr>
          </w:p>
        </w:tc>
      </w:tr>
      <w:tr w:rsidR="000A12B9" w:rsidRPr="00B53B53" w14:paraId="1B7D3F98" w14:textId="77777777" w:rsidTr="000A12B9">
        <w:tc>
          <w:tcPr>
            <w:tcW w:w="8038" w:type="dxa"/>
            <w:tcBorders>
              <w:top w:val="single" w:sz="4" w:space="0" w:color="000000"/>
              <w:left w:val="single" w:sz="4" w:space="0" w:color="000000"/>
              <w:bottom w:val="single" w:sz="4" w:space="0" w:color="000000"/>
            </w:tcBorders>
            <w:shd w:val="clear" w:color="auto" w:fill="FFFFFF"/>
          </w:tcPr>
          <w:p w14:paraId="65DA10AC" w14:textId="77777777" w:rsidR="000A12B9" w:rsidRPr="00EE234A" w:rsidRDefault="000A12B9" w:rsidP="000A12B9">
            <w:pPr>
              <w:tabs>
                <w:tab w:val="left" w:pos="1322"/>
              </w:tabs>
              <w:spacing w:before="120" w:after="120"/>
              <w:jc w:val="both"/>
              <w:rPr>
                <w:rFonts w:ascii="Tahoma" w:hAnsi="Tahoma" w:cs="Tahoma"/>
                <w:color w:val="000000" w:themeColor="text1"/>
                <w:sz w:val="21"/>
                <w:szCs w:val="21"/>
              </w:rPr>
            </w:pPr>
            <w:r w:rsidRPr="00901A91">
              <w:rPr>
                <w:rFonts w:ascii="Tahoma" w:hAnsi="Tahoma" w:cs="Tahoma"/>
                <w:color w:val="000000" w:themeColor="text1"/>
                <w:sz w:val="21"/>
                <w:szCs w:val="21"/>
              </w:rPr>
              <w:t>Nyilatkozat a közbeszerzési dokumentumok letöltéséről (</w:t>
            </w:r>
            <w:r>
              <w:rPr>
                <w:rFonts w:ascii="Tahoma" w:hAnsi="Tahoma" w:cs="Tahoma"/>
                <w:color w:val="000000" w:themeColor="text1"/>
                <w:sz w:val="21"/>
                <w:szCs w:val="21"/>
              </w:rPr>
              <w:t>7</w:t>
            </w:r>
            <w:r w:rsidRPr="00EE234A">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E7AE3" w14:textId="77777777" w:rsidR="000A12B9" w:rsidRPr="00B53B53" w:rsidRDefault="000A12B9" w:rsidP="000A12B9">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0A12B9" w:rsidRPr="000D3FB7" w14:paraId="34BC7061" w14:textId="77777777" w:rsidTr="000A12B9">
        <w:tc>
          <w:tcPr>
            <w:tcW w:w="8038" w:type="dxa"/>
            <w:tcBorders>
              <w:top w:val="single" w:sz="4" w:space="0" w:color="000000"/>
              <w:left w:val="single" w:sz="4" w:space="0" w:color="000000"/>
              <w:bottom w:val="single" w:sz="4" w:space="0" w:color="000000"/>
            </w:tcBorders>
            <w:shd w:val="clear" w:color="auto" w:fill="FFFFFF"/>
          </w:tcPr>
          <w:p w14:paraId="2EFD57B4" w14:textId="77777777" w:rsidR="000A12B9" w:rsidRPr="000D3FB7" w:rsidRDefault="000A12B9" w:rsidP="000A12B9">
            <w:pPr>
              <w:pStyle w:val="Nincstrkz1"/>
              <w:spacing w:before="120" w:after="120" w:line="276" w:lineRule="auto"/>
              <w:jc w:val="both"/>
              <w:rPr>
                <w:rFonts w:ascii="Tahoma" w:hAnsi="Tahoma" w:cs="Tahoma"/>
                <w:color w:val="000000" w:themeColor="text1"/>
                <w:sz w:val="21"/>
                <w:szCs w:val="21"/>
              </w:rPr>
            </w:pPr>
            <w:r w:rsidRPr="000D3FB7">
              <w:rPr>
                <w:rFonts w:ascii="Tahoma" w:hAnsi="Tahoma" w:cs="Tahoma"/>
                <w:color w:val="000000" w:themeColor="text1"/>
                <w:sz w:val="21"/>
                <w:szCs w:val="21"/>
              </w:rPr>
              <w:lastRenderedPageBreak/>
              <w:t xml:space="preserve">Ajánlattevő, az alkalmasság igazolásába bevont (kapacitást nyújtó) gazdasági szereplő cégjegyzésre jogosult, ajánlatban csatolt nyilatkozatot, dokumentumot aláíró képviselőjének </w:t>
            </w:r>
            <w:r w:rsidRPr="00D20633">
              <w:rPr>
                <w:rFonts w:ascii="Tahoma" w:hAnsi="Tahoma" w:cs="Tahoma"/>
                <w:b/>
                <w:color w:val="000000" w:themeColor="text1"/>
                <w:sz w:val="21"/>
                <w:szCs w:val="21"/>
              </w:rPr>
              <w:t>aláírási címpéldánya</w:t>
            </w:r>
            <w:r w:rsidRPr="000D3FB7">
              <w:rPr>
                <w:rFonts w:ascii="Tahoma" w:hAnsi="Tahoma" w:cs="Tahoma"/>
                <w:color w:val="000000" w:themeColor="text1"/>
                <w:sz w:val="21"/>
                <w:szCs w:val="21"/>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A51AF"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2DAFC246" w14:textId="77777777" w:rsidTr="000A12B9">
        <w:tc>
          <w:tcPr>
            <w:tcW w:w="8038" w:type="dxa"/>
            <w:tcBorders>
              <w:top w:val="single" w:sz="4" w:space="0" w:color="000000"/>
              <w:left w:val="single" w:sz="4" w:space="0" w:color="000000"/>
              <w:bottom w:val="single" w:sz="4" w:space="0" w:color="000000"/>
            </w:tcBorders>
            <w:shd w:val="clear" w:color="auto" w:fill="FFFFFF"/>
            <w:vAlign w:val="center"/>
          </w:tcPr>
          <w:p w14:paraId="3C300FDB" w14:textId="77777777" w:rsidR="000A12B9" w:rsidRDefault="000A12B9" w:rsidP="00835688">
            <w:pPr>
              <w:pStyle w:val="Cmsor1"/>
              <w:numPr>
                <w:ilvl w:val="0"/>
                <w:numId w:val="8"/>
              </w:numPr>
              <w:spacing w:before="120" w:after="120"/>
              <w:ind w:left="34" w:firstLine="0"/>
              <w:jc w:val="both"/>
              <w:rPr>
                <w:rFonts w:ascii="Tahoma" w:hAnsi="Tahoma" w:cs="Tahoma"/>
                <w:b w:val="0"/>
                <w:color w:val="000000" w:themeColor="text1"/>
                <w:sz w:val="21"/>
                <w:szCs w:val="21"/>
              </w:rPr>
            </w:pPr>
            <w:r w:rsidRPr="00651E1E">
              <w:rPr>
                <w:rFonts w:ascii="Tahoma" w:hAnsi="Tahoma" w:cs="Tahoma"/>
                <w:b w:val="0"/>
                <w:color w:val="000000" w:themeColor="text1"/>
                <w:sz w:val="21"/>
                <w:szCs w:val="21"/>
              </w:rPr>
              <w:t xml:space="preserve">Ajánlattevő vonatkozásában folyamatban lévő </w:t>
            </w:r>
            <w:r w:rsidRPr="00D20633">
              <w:rPr>
                <w:rFonts w:ascii="Tahoma" w:hAnsi="Tahoma" w:cs="Tahoma"/>
                <w:color w:val="000000" w:themeColor="text1"/>
                <w:sz w:val="21"/>
                <w:szCs w:val="21"/>
              </w:rPr>
              <w:t>változásbejegyzési eljárás</w:t>
            </w:r>
            <w:r w:rsidRPr="00651E1E">
              <w:rPr>
                <w:rFonts w:ascii="Tahoma" w:hAnsi="Tahoma" w:cs="Tahoma"/>
                <w:b w:val="0"/>
                <w:color w:val="000000" w:themeColor="text1"/>
                <w:sz w:val="21"/>
                <w:szCs w:val="21"/>
              </w:rPr>
              <w:t xml:space="preserve"> esetén az ajánlathoz csatolandó a cégbírósághoz benyújtott változásbejegyzési kérelem és az annak érkezéséről a cégbíróság által megküldött igazolás is. </w:t>
            </w:r>
          </w:p>
          <w:p w14:paraId="1ADD1D80" w14:textId="77777777" w:rsidR="000A12B9" w:rsidRPr="000D3FB7" w:rsidRDefault="000A12B9" w:rsidP="000A12B9">
            <w:pPr>
              <w:pStyle w:val="Nincstrkz1"/>
              <w:spacing w:before="120" w:after="120" w:line="276" w:lineRule="auto"/>
              <w:jc w:val="both"/>
              <w:rPr>
                <w:rFonts w:ascii="Tahoma" w:hAnsi="Tahoma" w:cs="Tahoma"/>
                <w:color w:val="000000" w:themeColor="text1"/>
                <w:sz w:val="21"/>
                <w:szCs w:val="21"/>
              </w:rPr>
            </w:pPr>
            <w:r w:rsidRPr="00651E1E">
              <w:rPr>
                <w:rFonts w:ascii="Tahoma" w:hAnsi="Tahoma" w:cs="Tahoma"/>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18248"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48ECDE8F" w14:textId="77777777" w:rsidTr="000A12B9">
        <w:tc>
          <w:tcPr>
            <w:tcW w:w="8038" w:type="dxa"/>
            <w:tcBorders>
              <w:top w:val="single" w:sz="4" w:space="0" w:color="000000"/>
              <w:left w:val="single" w:sz="4" w:space="0" w:color="000000"/>
              <w:bottom w:val="single" w:sz="4" w:space="0" w:color="000000"/>
            </w:tcBorders>
            <w:shd w:val="clear" w:color="auto" w:fill="FFFFFF"/>
          </w:tcPr>
          <w:p w14:paraId="4ABCC129" w14:textId="77777777" w:rsidR="000A12B9" w:rsidRPr="000D3FB7" w:rsidRDefault="000A12B9" w:rsidP="000A12B9">
            <w:pPr>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 xml:space="preserve">A cégkivonatban nem szereplő kötelezettségvállalók esetében a cégjegyzésre jogosult személytől származó, ajánlat aláírására vonatkozó (a meghatalmazott aláírását is tartalmazó) írásos </w:t>
            </w:r>
            <w:r w:rsidRPr="00D20633">
              <w:rPr>
                <w:rFonts w:ascii="Tahoma" w:hAnsi="Tahoma" w:cs="Tahoma"/>
                <w:b/>
                <w:color w:val="000000" w:themeColor="text1"/>
                <w:sz w:val="21"/>
                <w:szCs w:val="21"/>
              </w:rPr>
              <w:t>meghatalmazás</w:t>
            </w:r>
            <w:r w:rsidRPr="000D3FB7">
              <w:rPr>
                <w:rFonts w:ascii="Tahoma" w:hAnsi="Tahoma" w:cs="Tahoma"/>
                <w:color w:val="000000" w:themeColor="text1"/>
                <w:sz w:val="21"/>
                <w:szCs w:val="21"/>
              </w:rPr>
              <w:t xml:space="preserve"> teljes bizonyító erejű magánokiratba foglalva (</w:t>
            </w:r>
            <w:r>
              <w:rPr>
                <w:rFonts w:ascii="Tahoma" w:hAnsi="Tahoma" w:cs="Tahoma"/>
                <w:color w:val="000000" w:themeColor="text1"/>
                <w:sz w:val="21"/>
                <w:szCs w:val="21"/>
              </w:rPr>
              <w:t>8</w:t>
            </w:r>
            <w:r w:rsidRPr="000D3FB7">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B118B"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2BDC2D00" w14:textId="77777777" w:rsidTr="000A12B9">
        <w:tc>
          <w:tcPr>
            <w:tcW w:w="8038" w:type="dxa"/>
            <w:tcBorders>
              <w:top w:val="single" w:sz="4" w:space="0" w:color="000000"/>
              <w:left w:val="single" w:sz="4" w:space="0" w:color="000000"/>
              <w:bottom w:val="single" w:sz="4" w:space="0" w:color="000000"/>
            </w:tcBorders>
            <w:shd w:val="clear" w:color="auto" w:fill="FFFFFF"/>
          </w:tcPr>
          <w:p w14:paraId="4222DE5A" w14:textId="77777777" w:rsidR="000A12B9" w:rsidRPr="000D3FB7" w:rsidRDefault="000A12B9" w:rsidP="000A12B9">
            <w:pPr>
              <w:tabs>
                <w:tab w:val="left" w:pos="567"/>
              </w:tabs>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 xml:space="preserve">Közös ajánlattevői megállapodás </w:t>
            </w:r>
            <w:r w:rsidR="00D20633" w:rsidRPr="00F56AD2">
              <w:rPr>
                <w:rFonts w:ascii="Tahoma" w:eastAsia="BatangChe" w:hAnsi="Tahoma" w:cs="Tahoma"/>
                <w:color w:val="000000" w:themeColor="text1"/>
                <w:sz w:val="21"/>
                <w:szCs w:val="21"/>
              </w:rPr>
              <w:t xml:space="preserve">– a </w:t>
            </w:r>
            <w:r w:rsidR="00D20633" w:rsidRPr="00F56AD2">
              <w:rPr>
                <w:rFonts w:ascii="Tahoma" w:eastAsia="BatangChe" w:hAnsi="Tahoma" w:cs="Tahoma"/>
                <w:i/>
                <w:color w:val="000000" w:themeColor="text1"/>
                <w:sz w:val="21"/>
                <w:szCs w:val="2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90AB2"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65549A49" w14:textId="77777777" w:rsidTr="000A12B9">
        <w:tc>
          <w:tcPr>
            <w:tcW w:w="8038" w:type="dxa"/>
            <w:tcBorders>
              <w:top w:val="single" w:sz="4" w:space="0" w:color="000000"/>
              <w:left w:val="single" w:sz="4" w:space="0" w:color="000000"/>
              <w:bottom w:val="single" w:sz="4" w:space="0" w:color="000000"/>
            </w:tcBorders>
            <w:shd w:val="clear" w:color="auto" w:fill="FFFFFF"/>
          </w:tcPr>
          <w:p w14:paraId="38B726C7" w14:textId="77777777" w:rsidR="000A12B9" w:rsidRPr="000D3FB7" w:rsidRDefault="000A12B9" w:rsidP="000A12B9">
            <w:pPr>
              <w:tabs>
                <w:tab w:val="left" w:pos="567"/>
              </w:tabs>
              <w:spacing w:before="120" w:after="120"/>
              <w:jc w:val="both"/>
              <w:rPr>
                <w:rFonts w:ascii="Tahoma" w:hAnsi="Tahoma" w:cs="Tahoma"/>
                <w:color w:val="000000" w:themeColor="text1"/>
                <w:sz w:val="21"/>
                <w:szCs w:val="21"/>
              </w:rPr>
            </w:pPr>
            <w:r w:rsidRPr="00F84CF6">
              <w:rPr>
                <w:rFonts w:ascii="Tahoma" w:hAnsi="Tahoma" w:cs="Tahoma"/>
                <w:color w:val="auto"/>
                <w:sz w:val="21"/>
                <w:szCs w:val="21"/>
              </w:rPr>
              <w:t xml:space="preserve">Ajánlathoz csatolni kell </w:t>
            </w:r>
            <w:r w:rsidRPr="00F954FD">
              <w:rPr>
                <w:rFonts w:ascii="Tahoma" w:hAnsi="Tahoma" w:cs="Tahoma"/>
                <w:sz w:val="21"/>
                <w:szCs w:val="21"/>
              </w:rPr>
              <w:t>a specifikációs táblázatot a szakmai paraméterekről a megajánlott termék(ek) ár</w:t>
            </w:r>
            <w:r>
              <w:rPr>
                <w:rFonts w:ascii="Tahoma" w:hAnsi="Tahoma" w:cs="Tahoma"/>
                <w:sz w:val="21"/>
                <w:szCs w:val="21"/>
              </w:rPr>
              <w:t>-</w:t>
            </w:r>
            <w:r w:rsidRPr="00F954FD">
              <w:rPr>
                <w:rFonts w:ascii="Tahoma" w:hAnsi="Tahoma" w:cs="Tahoma"/>
                <w:sz w:val="21"/>
                <w:szCs w:val="21"/>
              </w:rPr>
              <w:t>adataival kitöltve</w:t>
            </w:r>
            <w:r>
              <w:rPr>
                <w:rFonts w:ascii="Tahoma" w:hAnsi="Tahoma" w:cs="Tahoma"/>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76899"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D20633" w:rsidRPr="000D3FB7" w14:paraId="051DD644" w14:textId="77777777" w:rsidTr="000A12B9">
        <w:tc>
          <w:tcPr>
            <w:tcW w:w="8038" w:type="dxa"/>
            <w:tcBorders>
              <w:top w:val="single" w:sz="4" w:space="0" w:color="000000"/>
              <w:left w:val="single" w:sz="4" w:space="0" w:color="000000"/>
              <w:bottom w:val="single" w:sz="4" w:space="0" w:color="000000"/>
            </w:tcBorders>
            <w:shd w:val="clear" w:color="auto" w:fill="FFFFFF"/>
          </w:tcPr>
          <w:p w14:paraId="79AFC127" w14:textId="77777777" w:rsidR="00D20633" w:rsidRPr="00F84CF6" w:rsidRDefault="00D20633" w:rsidP="000A12B9">
            <w:pPr>
              <w:tabs>
                <w:tab w:val="left" w:pos="567"/>
              </w:tabs>
              <w:spacing w:before="120" w:after="120"/>
              <w:jc w:val="both"/>
              <w:rPr>
                <w:rFonts w:ascii="Tahoma" w:hAnsi="Tahoma" w:cs="Tahoma"/>
                <w:color w:val="auto"/>
                <w:sz w:val="21"/>
                <w:szCs w:val="21"/>
              </w:rPr>
            </w:pPr>
            <w:r w:rsidRPr="00F56AD2">
              <w:rPr>
                <w:rFonts w:ascii="Tahoma" w:hAnsi="Tahoma" w:cs="Tahoma"/>
                <w:b/>
                <w:color w:val="000000" w:themeColor="text1"/>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1DED1" w14:textId="77777777" w:rsidR="00D20633" w:rsidRPr="000D3FB7" w:rsidRDefault="00D20633" w:rsidP="000A12B9">
            <w:pPr>
              <w:snapToGrid w:val="0"/>
              <w:spacing w:before="120" w:after="120"/>
              <w:ind w:left="110" w:right="74"/>
              <w:jc w:val="center"/>
              <w:rPr>
                <w:rFonts w:ascii="Tahoma" w:hAnsi="Tahoma" w:cs="Tahoma"/>
                <w:color w:val="000000" w:themeColor="text1"/>
                <w:sz w:val="21"/>
                <w:szCs w:val="21"/>
              </w:rPr>
            </w:pPr>
          </w:p>
        </w:tc>
      </w:tr>
      <w:tr w:rsidR="000A12B9" w:rsidRPr="00B53B53" w14:paraId="5544E5DA" w14:textId="77777777" w:rsidTr="000A12B9">
        <w:tc>
          <w:tcPr>
            <w:tcW w:w="8038" w:type="dxa"/>
            <w:tcBorders>
              <w:top w:val="single" w:sz="4" w:space="0" w:color="000000"/>
              <w:left w:val="single" w:sz="4" w:space="0" w:color="000000"/>
              <w:bottom w:val="single" w:sz="4" w:space="0" w:color="000000"/>
            </w:tcBorders>
            <w:shd w:val="clear" w:color="auto" w:fill="FFFFFF"/>
          </w:tcPr>
          <w:p w14:paraId="64B1961D" w14:textId="77777777" w:rsidR="000A12B9" w:rsidRDefault="000A12B9" w:rsidP="000A12B9">
            <w:pPr>
              <w:tabs>
                <w:tab w:val="left" w:pos="709"/>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AJÁNLATTEVŐ ÁLTAL BECSATOLNI KÍVÁNT DOKUMENTUMOK (ADOTT ESETBEN)</w:t>
            </w:r>
          </w:p>
          <w:p w14:paraId="0BD8C535" w14:textId="77777777" w:rsidR="00D20633" w:rsidRPr="00B53B53" w:rsidRDefault="00D20633" w:rsidP="000A12B9">
            <w:pPr>
              <w:tabs>
                <w:tab w:val="left" w:pos="709"/>
              </w:tabs>
              <w:spacing w:before="120" w:after="120"/>
              <w:jc w:val="both"/>
              <w:rPr>
                <w:rFonts w:ascii="Tahoma" w:hAnsi="Tahoma" w:cs="Tahoma"/>
                <w:b/>
                <w:color w:val="000000" w:themeColor="text1"/>
                <w:sz w:val="21"/>
                <w:szCs w:val="21"/>
              </w:rPr>
            </w:pPr>
            <w:r w:rsidRPr="00F56AD2">
              <w:rPr>
                <w:rFonts w:ascii="Tahoma" w:eastAsia="BatangChe" w:hAnsi="Tahoma" w:cs="Tahoma"/>
                <w:sz w:val="21"/>
                <w:szCs w:val="21"/>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4099" w14:textId="77777777" w:rsidR="000A12B9" w:rsidRPr="00B53B53" w:rsidRDefault="00D20633" w:rsidP="000A12B9">
            <w:pPr>
              <w:snapToGrid w:val="0"/>
              <w:spacing w:before="120" w:after="120"/>
              <w:ind w:left="110" w:right="74"/>
              <w:jc w:val="center"/>
              <w:rPr>
                <w:rFonts w:ascii="Tahoma" w:hAnsi="Tahoma" w:cs="Tahoma"/>
                <w:b/>
                <w:color w:val="000000" w:themeColor="text1"/>
                <w:sz w:val="21"/>
                <w:szCs w:val="21"/>
              </w:rPr>
            </w:pPr>
            <w:r w:rsidRPr="00F56AD2">
              <w:rPr>
                <w:rFonts w:ascii="Tahoma" w:hAnsi="Tahoma" w:cs="Tahoma"/>
                <w:sz w:val="21"/>
                <w:szCs w:val="21"/>
              </w:rPr>
              <w:t>önálló mellékletben</w:t>
            </w:r>
          </w:p>
        </w:tc>
      </w:tr>
      <w:tr w:rsidR="000A12B9" w:rsidRPr="00B53B53" w14:paraId="56CA65DE" w14:textId="77777777" w:rsidTr="000A12B9">
        <w:tc>
          <w:tcPr>
            <w:tcW w:w="8038" w:type="dxa"/>
            <w:tcBorders>
              <w:top w:val="single" w:sz="4" w:space="0" w:color="000000"/>
              <w:left w:val="single" w:sz="4" w:space="0" w:color="000000"/>
              <w:bottom w:val="single" w:sz="4" w:space="0" w:color="000000"/>
            </w:tcBorders>
            <w:shd w:val="clear" w:color="auto" w:fill="FFFFFF"/>
          </w:tcPr>
          <w:p w14:paraId="4F32C5D8" w14:textId="77777777" w:rsidR="000A12B9" w:rsidRPr="00B53B53" w:rsidRDefault="00D20633" w:rsidP="000A12B9">
            <w:pPr>
              <w:tabs>
                <w:tab w:val="left" w:pos="709"/>
              </w:tabs>
              <w:spacing w:before="120" w:after="120"/>
              <w:jc w:val="both"/>
              <w:rPr>
                <w:rFonts w:ascii="Tahoma" w:hAnsi="Tahoma" w:cs="Tahoma"/>
                <w:color w:val="000000" w:themeColor="text1"/>
                <w:sz w:val="21"/>
                <w:szCs w:val="21"/>
              </w:rPr>
            </w:pPr>
            <w:r w:rsidRPr="00F56AD2">
              <w:rPr>
                <w:rFonts w:ascii="Tahoma" w:eastAsia="BatangChe" w:hAnsi="Tahoma" w:cs="Tahoma"/>
                <w:color w:val="000000" w:themeColor="text1"/>
                <w:sz w:val="21"/>
                <w:szCs w:val="21"/>
              </w:rPr>
              <w:t>Az ajánlat papír alapú példányáról készített 1 db elektronikus példány (CD/DVD/pendrive)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CDA7" w14:textId="77777777" w:rsidR="000A12B9" w:rsidRPr="00B53B53" w:rsidRDefault="000A12B9" w:rsidP="000A12B9">
            <w:pPr>
              <w:snapToGrid w:val="0"/>
              <w:spacing w:before="120" w:after="120"/>
              <w:ind w:left="110" w:right="74"/>
              <w:jc w:val="center"/>
              <w:rPr>
                <w:rFonts w:ascii="Tahoma" w:hAnsi="Tahoma" w:cs="Tahoma"/>
                <w:color w:val="000000" w:themeColor="text1"/>
                <w:sz w:val="21"/>
                <w:szCs w:val="21"/>
              </w:rPr>
            </w:pPr>
          </w:p>
        </w:tc>
      </w:tr>
    </w:tbl>
    <w:p w14:paraId="2DB2EC90" w14:textId="77777777" w:rsidR="000A12B9" w:rsidRDefault="000A12B9" w:rsidP="000A12B9">
      <w:pPr>
        <w:spacing w:before="120" w:after="120"/>
        <w:jc w:val="both"/>
        <w:rPr>
          <w:rFonts w:ascii="Tahoma" w:hAnsi="Tahoma" w:cs="Tahoma"/>
          <w:color w:val="auto"/>
          <w:sz w:val="21"/>
          <w:szCs w:val="21"/>
        </w:rPr>
      </w:pPr>
      <w:r w:rsidRPr="00983CFF">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42A0DE7" w14:textId="77777777" w:rsidR="000A12B9" w:rsidRDefault="000A12B9" w:rsidP="000A12B9">
      <w:pPr>
        <w:spacing w:before="120" w:after="120"/>
        <w:jc w:val="both"/>
        <w:rPr>
          <w:rFonts w:ascii="Tahoma" w:hAnsi="Tahoma" w:cs="Tahoma"/>
          <w:b/>
          <w:color w:val="auto"/>
          <w:sz w:val="21"/>
          <w:szCs w:val="21"/>
        </w:rPr>
      </w:pPr>
    </w:p>
    <w:p w14:paraId="1C643C99" w14:textId="77777777" w:rsidR="000A12B9" w:rsidRDefault="000A12B9" w:rsidP="000A12B9">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C757FB7" w14:textId="77777777" w:rsidR="000A12B9" w:rsidRDefault="000A12B9" w:rsidP="000A12B9">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TARTALOM- ÉS IRATJEGYZÉK</w:t>
      </w:r>
      <w:r>
        <w:rPr>
          <w:rFonts w:ascii="Tahoma" w:hAnsi="Tahoma" w:cs="Tahoma"/>
          <w:b/>
          <w:color w:val="auto"/>
          <w:sz w:val="21"/>
          <w:szCs w:val="21"/>
        </w:rPr>
        <w:t xml:space="preserve"> A KBT. 69. § (4) BEKEZDÉSE SZERINT BENYÚJTANDÓ IRATOK VONATKOZÁSÁBAN </w:t>
      </w:r>
    </w:p>
    <w:p w14:paraId="52B169EB" w14:textId="77777777" w:rsidR="000A12B9" w:rsidRDefault="000A12B9" w:rsidP="000A12B9">
      <w:pPr>
        <w:spacing w:before="120" w:after="120"/>
        <w:jc w:val="both"/>
        <w:rPr>
          <w:rFonts w:ascii="Tahoma" w:hAnsi="Tahoma" w:cs="Tahoma"/>
          <w:b/>
          <w:color w:val="auto"/>
          <w:sz w:val="21"/>
          <w:szCs w:val="21"/>
        </w:rPr>
      </w:pPr>
      <w:r>
        <w:rPr>
          <w:rFonts w:ascii="Tahoma" w:hAnsi="Tahoma" w:cs="Tahoma"/>
          <w:b/>
          <w:color w:val="auto"/>
          <w:sz w:val="21"/>
          <w:szCs w:val="21"/>
        </w:rPr>
        <w:t>(Ajánlattevő az itt felsorolt dokumentumokat a Kbt. 69. § (4) bekezdésében rögzített eljárási cselekményeket megelőzően, a beadott ajánlat részeként is benyújthatja, de nem köteles)</w:t>
      </w:r>
    </w:p>
    <w:p w14:paraId="7B393F6C" w14:textId="77777777" w:rsidR="000A12B9" w:rsidRDefault="000A12B9" w:rsidP="000A12B9">
      <w:pPr>
        <w:spacing w:before="120" w:after="120"/>
        <w:jc w:val="both"/>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0A12B9" w:rsidRPr="000D3FB7" w14:paraId="3CD4E377" w14:textId="77777777" w:rsidTr="000A12B9">
        <w:tc>
          <w:tcPr>
            <w:tcW w:w="8038" w:type="dxa"/>
            <w:tcBorders>
              <w:top w:val="single" w:sz="4" w:space="0" w:color="000000"/>
              <w:left w:val="single" w:sz="4" w:space="0" w:color="000000"/>
              <w:bottom w:val="single" w:sz="4" w:space="0" w:color="000000"/>
            </w:tcBorders>
            <w:shd w:val="clear" w:color="auto" w:fill="FFFFFF"/>
          </w:tcPr>
          <w:p w14:paraId="5E431761" w14:textId="77777777" w:rsidR="000A12B9" w:rsidRPr="000D3FB7" w:rsidRDefault="000A12B9" w:rsidP="000A12B9">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EE4DBE6" w14:textId="77777777" w:rsidR="000A12B9" w:rsidRPr="000D3FB7" w:rsidRDefault="000A12B9" w:rsidP="000A12B9">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0A12B9" w:rsidRPr="000D3FB7" w14:paraId="0C1C5DE4" w14:textId="77777777" w:rsidTr="000A12B9">
        <w:tc>
          <w:tcPr>
            <w:tcW w:w="8038" w:type="dxa"/>
            <w:tcBorders>
              <w:top w:val="single" w:sz="4" w:space="0" w:color="000000"/>
              <w:left w:val="single" w:sz="4" w:space="0" w:color="000000"/>
              <w:bottom w:val="single" w:sz="4" w:space="0" w:color="000000"/>
            </w:tcBorders>
            <w:shd w:val="clear" w:color="auto" w:fill="FFFFFF"/>
          </w:tcPr>
          <w:p w14:paraId="4E272F0F" w14:textId="77777777" w:rsidR="000A12B9" w:rsidRPr="000D3FB7" w:rsidRDefault="000A12B9" w:rsidP="00835688">
            <w:pPr>
              <w:pStyle w:val="Cmsor1"/>
              <w:numPr>
                <w:ilvl w:val="0"/>
                <w:numId w:val="8"/>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42B1"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6DA87289" w14:textId="77777777" w:rsidTr="000A12B9">
        <w:tc>
          <w:tcPr>
            <w:tcW w:w="8038" w:type="dxa"/>
            <w:tcBorders>
              <w:top w:val="single" w:sz="4" w:space="0" w:color="000000"/>
              <w:left w:val="single" w:sz="4" w:space="0" w:color="000000"/>
              <w:bottom w:val="single" w:sz="4" w:space="0" w:color="000000"/>
            </w:tcBorders>
            <w:shd w:val="clear" w:color="auto" w:fill="FFFFFF"/>
            <w:vAlign w:val="center"/>
          </w:tcPr>
          <w:p w14:paraId="374AA249" w14:textId="77777777" w:rsidR="000A12B9" w:rsidRPr="00155C6C" w:rsidRDefault="000A12B9" w:rsidP="00835688">
            <w:pPr>
              <w:pStyle w:val="Cmsor1"/>
              <w:numPr>
                <w:ilvl w:val="0"/>
                <w:numId w:val="8"/>
              </w:numPr>
              <w:spacing w:before="120" w:after="120"/>
              <w:ind w:left="34" w:firstLine="0"/>
              <w:jc w:val="both"/>
              <w:rPr>
                <w:rFonts w:ascii="Tahoma" w:hAnsi="Tahoma" w:cs="Tahoma"/>
                <w:b w:val="0"/>
                <w:color w:val="000000" w:themeColor="text1"/>
                <w:sz w:val="21"/>
                <w:szCs w:val="21"/>
              </w:rPr>
            </w:pPr>
            <w:r w:rsidRPr="00155C6C">
              <w:rPr>
                <w:rFonts w:ascii="Tahoma" w:hAnsi="Tahoma" w:cs="Tahoma"/>
                <w:b w:val="0"/>
                <w:color w:val="000000" w:themeColor="text1"/>
                <w:sz w:val="21"/>
                <w:szCs w:val="21"/>
              </w:rPr>
              <w:t>Nyilatkozat a kizáró okok fenn nem állására vonatkozóan</w:t>
            </w:r>
            <w:r>
              <w:rPr>
                <w:rFonts w:ascii="Tahoma" w:hAnsi="Tahoma" w:cs="Tahoma"/>
                <w:b w:val="0"/>
                <w:color w:val="000000" w:themeColor="text1"/>
                <w:sz w:val="21"/>
                <w:szCs w:val="21"/>
              </w:rPr>
              <w:t xml:space="preserve"> (6/A. sz. melléklet és 6</w:t>
            </w:r>
            <w:r w:rsidRPr="00155C6C">
              <w:rPr>
                <w:rFonts w:ascii="Tahoma" w:hAnsi="Tahoma" w:cs="Tahoma"/>
                <w:b w:val="0"/>
                <w:color w:val="000000" w:themeColor="text1"/>
                <w:sz w:val="21"/>
                <w:szCs w:val="21"/>
              </w:rPr>
              <w:t xml:space="preserve">/B. sz. melléklet). </w:t>
            </w:r>
          </w:p>
          <w:p w14:paraId="454095AC" w14:textId="77777777" w:rsidR="000A12B9" w:rsidRPr="000D3FB7" w:rsidRDefault="000A12B9" w:rsidP="000A12B9">
            <w:pPr>
              <w:pStyle w:val="OkeanBehuzas"/>
              <w:spacing w:before="120" w:after="120" w:line="276" w:lineRule="auto"/>
              <w:ind w:left="0"/>
              <w:rPr>
                <w:rFonts w:ascii="Tahoma" w:hAnsi="Tahoma" w:cs="Tahoma"/>
                <w:color w:val="000000" w:themeColor="text1"/>
                <w:sz w:val="21"/>
                <w:szCs w:val="21"/>
              </w:rPr>
            </w:pPr>
            <w:r w:rsidRPr="000D3FB7">
              <w:rPr>
                <w:rFonts w:ascii="Tahoma" w:hAnsi="Tahoma" w:cs="Tahoma"/>
                <w:color w:val="000000" w:themeColor="text1"/>
                <w:sz w:val="21"/>
                <w:szCs w:val="21"/>
              </w:rPr>
              <w:t>A nyilatkozat</w:t>
            </w:r>
            <w:r>
              <w:rPr>
                <w:rFonts w:ascii="Tahoma" w:hAnsi="Tahoma" w:cs="Tahoma"/>
                <w:color w:val="000000" w:themeColor="text1"/>
                <w:sz w:val="21"/>
                <w:szCs w:val="21"/>
              </w:rPr>
              <w:t>ok</w:t>
            </w:r>
            <w:r w:rsidRPr="000D3FB7">
              <w:rPr>
                <w:rFonts w:ascii="Tahoma" w:hAnsi="Tahoma" w:cs="Tahoma"/>
                <w:color w:val="000000" w:themeColor="text1"/>
                <w:sz w:val="21"/>
                <w:szCs w:val="21"/>
              </w:rPr>
              <w:t>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AC871"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17247498" w14:textId="77777777" w:rsidTr="000A12B9">
        <w:tc>
          <w:tcPr>
            <w:tcW w:w="8038" w:type="dxa"/>
            <w:tcBorders>
              <w:top w:val="single" w:sz="4" w:space="0" w:color="000000"/>
              <w:left w:val="single" w:sz="4" w:space="0" w:color="000000"/>
              <w:bottom w:val="single" w:sz="4" w:space="0" w:color="000000"/>
            </w:tcBorders>
            <w:shd w:val="clear" w:color="auto" w:fill="FFFFFF"/>
            <w:vAlign w:val="center"/>
          </w:tcPr>
          <w:p w14:paraId="723EE9A7" w14:textId="77777777" w:rsidR="000A12B9" w:rsidRPr="000D3FB7" w:rsidRDefault="000A12B9" w:rsidP="00835688">
            <w:pPr>
              <w:pStyle w:val="Cmsor1"/>
              <w:numPr>
                <w:ilvl w:val="0"/>
                <w:numId w:val="8"/>
              </w:numPr>
              <w:spacing w:before="120" w:after="120"/>
              <w:ind w:left="34" w:firstLine="0"/>
              <w:jc w:val="both"/>
              <w:rPr>
                <w:rFonts w:ascii="Tahoma" w:hAnsi="Tahoma" w:cs="Tahoma"/>
                <w:b w:val="0"/>
                <w:color w:val="000000" w:themeColor="text1"/>
                <w:sz w:val="21"/>
                <w:szCs w:val="21"/>
              </w:rPr>
            </w:pPr>
            <w:r w:rsidRPr="000D3FB7">
              <w:rPr>
                <w:rFonts w:ascii="Tahoma" w:hAnsi="Tahoma" w:cs="Tahoma"/>
                <w:b w:val="0"/>
                <w:color w:val="000000" w:themeColor="text1"/>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69D7B"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18CE8C28" w14:textId="77777777" w:rsidTr="000A12B9">
        <w:tc>
          <w:tcPr>
            <w:tcW w:w="8038" w:type="dxa"/>
            <w:tcBorders>
              <w:top w:val="single" w:sz="4" w:space="0" w:color="000000"/>
              <w:left w:val="single" w:sz="4" w:space="0" w:color="000000"/>
              <w:bottom w:val="single" w:sz="4" w:space="0" w:color="auto"/>
            </w:tcBorders>
            <w:shd w:val="clear" w:color="auto" w:fill="FFFFFF"/>
          </w:tcPr>
          <w:p w14:paraId="6C9996E6" w14:textId="77777777" w:rsidR="000A12B9" w:rsidRPr="00D20633" w:rsidRDefault="000A12B9" w:rsidP="000A12B9">
            <w:pPr>
              <w:tabs>
                <w:tab w:val="left" w:pos="0"/>
                <w:tab w:val="left" w:pos="1322"/>
              </w:tabs>
              <w:spacing w:before="120" w:after="120"/>
              <w:jc w:val="both"/>
              <w:rPr>
                <w:rFonts w:ascii="Tahoma" w:hAnsi="Tahoma" w:cs="Tahoma"/>
                <w:color w:val="auto"/>
                <w:sz w:val="21"/>
                <w:szCs w:val="21"/>
              </w:rPr>
            </w:pPr>
            <w:r w:rsidRPr="00D20633">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EF1C9" w14:textId="77777777" w:rsidR="000A12B9" w:rsidRPr="00720C3F" w:rsidRDefault="000A12B9" w:rsidP="000A12B9">
            <w:pPr>
              <w:snapToGrid w:val="0"/>
              <w:spacing w:before="120" w:after="120"/>
              <w:ind w:left="110" w:right="74"/>
              <w:jc w:val="center"/>
              <w:rPr>
                <w:rFonts w:ascii="Tahoma" w:hAnsi="Tahoma" w:cs="Tahoma"/>
                <w:color w:val="auto"/>
                <w:sz w:val="21"/>
                <w:szCs w:val="21"/>
              </w:rPr>
            </w:pPr>
          </w:p>
        </w:tc>
      </w:tr>
      <w:tr w:rsidR="000A12B9" w:rsidRPr="000D3FB7" w14:paraId="3B22E953" w14:textId="77777777" w:rsidTr="00D20633">
        <w:tc>
          <w:tcPr>
            <w:tcW w:w="8038" w:type="dxa"/>
            <w:tcBorders>
              <w:top w:val="single" w:sz="4" w:space="0" w:color="auto"/>
              <w:left w:val="single" w:sz="4" w:space="0" w:color="000000"/>
              <w:bottom w:val="single" w:sz="4" w:space="0" w:color="auto"/>
            </w:tcBorders>
            <w:shd w:val="clear" w:color="auto" w:fill="FFFFFF"/>
          </w:tcPr>
          <w:p w14:paraId="46E38FBB" w14:textId="77777777" w:rsidR="000A12B9" w:rsidRPr="00D20633" w:rsidRDefault="000A12B9" w:rsidP="00D20633">
            <w:pPr>
              <w:pStyle w:val="NormlWeb"/>
              <w:spacing w:before="0" w:after="0"/>
              <w:jc w:val="both"/>
              <w:rPr>
                <w:rFonts w:ascii="Tahoma" w:hAnsi="Tahoma" w:cs="Tahoma"/>
                <w:sz w:val="21"/>
                <w:szCs w:val="21"/>
              </w:rPr>
            </w:pPr>
            <w:r w:rsidRPr="00D20633">
              <w:rPr>
                <w:rFonts w:ascii="Tahoma" w:hAnsi="Tahoma" w:cs="Tahoma"/>
                <w:b/>
                <w:sz w:val="21"/>
                <w:szCs w:val="21"/>
                <w:shd w:val="clear" w:color="auto" w:fill="FFFFFF"/>
              </w:rPr>
              <w:t>M</w:t>
            </w:r>
            <w:r w:rsidR="00D20633" w:rsidRPr="00D20633">
              <w:rPr>
                <w:rFonts w:ascii="Tahoma" w:hAnsi="Tahoma" w:cs="Tahoma"/>
                <w:b/>
                <w:sz w:val="21"/>
                <w:szCs w:val="21"/>
                <w:shd w:val="clear" w:color="auto" w:fill="FFFFFF"/>
              </w:rPr>
              <w:t>.</w:t>
            </w:r>
            <w:r w:rsidRPr="00D20633">
              <w:rPr>
                <w:rFonts w:ascii="Tahoma" w:hAnsi="Tahoma" w:cs="Tahoma"/>
                <w:b/>
                <w:sz w:val="21"/>
                <w:szCs w:val="21"/>
                <w:shd w:val="clear" w:color="auto" w:fill="FFFFFF"/>
              </w:rPr>
              <w:t xml:space="preserve">1. </w:t>
            </w:r>
            <w:r w:rsidR="00D20633" w:rsidRPr="00D20633">
              <w:rPr>
                <w:rFonts w:ascii="Tahoma" w:eastAsia="Calibri" w:hAnsi="Tahoma" w:cs="Tahoma"/>
                <w:sz w:val="21"/>
                <w:szCs w:val="21"/>
                <w:lang w:eastAsia="en-US"/>
              </w:rPr>
              <w:t>Ajánlattevő csatolja a 321/2015. (X.30.) Korm. rendelet 21. § (1) bekezdés a) pontja alapján az ajánlati felhívás feladásától visszafelé számított három év legjelentősebb szállításainak ismertetését, különösen a közbeszerzés tárgyára vonatkozó referenciáit a 321/2015. (X.30.) Korm. rendelet 22. § (1) bekezdése alapján, mely referenciaigazolás vagy nyilatkozat tartalmazza</w:t>
            </w:r>
            <w:r w:rsidRPr="00D20633">
              <w:rPr>
                <w:rFonts w:ascii="Tahoma" w:hAnsi="Tahoma" w:cs="Tahoma"/>
                <w:sz w:val="21"/>
                <w:szCs w:val="21"/>
              </w:rPr>
              <w:t>:</w:t>
            </w:r>
          </w:p>
          <w:p w14:paraId="230DD16D" w14:textId="77777777" w:rsidR="000A12B9" w:rsidRPr="00D20633" w:rsidRDefault="000A12B9" w:rsidP="00D20633">
            <w:pPr>
              <w:pStyle w:val="NormlWeb"/>
              <w:spacing w:before="0" w:after="0"/>
              <w:jc w:val="both"/>
              <w:rPr>
                <w:rFonts w:ascii="Tahoma" w:hAnsi="Tahoma" w:cs="Tahoma"/>
                <w:sz w:val="21"/>
                <w:szCs w:val="21"/>
                <w:lang w:eastAsia="hu-HU"/>
              </w:rPr>
            </w:pPr>
          </w:p>
          <w:p w14:paraId="642809ED" w14:textId="77777777" w:rsidR="00D20633" w:rsidRPr="00D20633" w:rsidRDefault="000A12B9"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xml:space="preserve">- </w:t>
            </w:r>
            <w:r w:rsidR="00D20633" w:rsidRPr="00D20633">
              <w:rPr>
                <w:rFonts w:ascii="Tahoma" w:hAnsi="Tahoma" w:cs="Tahoma"/>
                <w:sz w:val="21"/>
                <w:szCs w:val="21"/>
                <w:lang w:eastAsia="hu-HU"/>
              </w:rPr>
              <w:t>szerződést kötő másik fél megnevezése,</w:t>
            </w:r>
          </w:p>
          <w:p w14:paraId="6F11C64D" w14:textId="77777777" w:rsidR="00D20633"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szállítás tárgya, megnevezése,</w:t>
            </w:r>
          </w:p>
          <w:p w14:paraId="17F165D2" w14:textId="77777777" w:rsidR="00D20633"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a szerződött mennyiség HUF-ban és a felhasználók számának megjelölése,</w:t>
            </w:r>
          </w:p>
          <w:p w14:paraId="22DBE7DB" w14:textId="77777777" w:rsidR="00D20633"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saját teljesítés arányát %-ban,</w:t>
            </w:r>
          </w:p>
          <w:p w14:paraId="695A89BC" w14:textId="77777777" w:rsidR="00D20633"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nyilatkozat arról, hogy a teljesítés az előírásoknak és a szerződésnek megfelelően történt-e,</w:t>
            </w:r>
          </w:p>
          <w:p w14:paraId="5162CE95" w14:textId="77777777" w:rsidR="000A12B9"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szerződést kötő másik fél kapcsolattartó személy neve, telefonszáma, e-mail címe</w:t>
            </w:r>
            <w:r w:rsidR="000A12B9" w:rsidRPr="00D20633">
              <w:rPr>
                <w:rFonts w:ascii="Tahoma" w:hAnsi="Tahoma" w:cs="Tahoma"/>
                <w:sz w:val="21"/>
                <w:szCs w:val="21"/>
                <w:lang w:eastAsia="hu-HU"/>
              </w:rPr>
              <w:t xml:space="preserve">. </w:t>
            </w:r>
            <w:r w:rsidR="00F0120C">
              <w:rPr>
                <w:rFonts w:ascii="Tahoma" w:hAnsi="Tahoma" w:cs="Tahoma"/>
                <w:sz w:val="21"/>
                <w:szCs w:val="21"/>
              </w:rPr>
              <w:t>(9</w:t>
            </w:r>
            <w:r w:rsidR="000A12B9" w:rsidRPr="00D20633">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C0970" w14:textId="77777777" w:rsidR="000A12B9" w:rsidRPr="00720C3F" w:rsidRDefault="000A12B9" w:rsidP="000A12B9">
            <w:pPr>
              <w:snapToGrid w:val="0"/>
              <w:spacing w:before="120" w:after="120"/>
              <w:ind w:left="110" w:right="74"/>
              <w:jc w:val="center"/>
              <w:rPr>
                <w:rFonts w:ascii="Tahoma" w:hAnsi="Tahoma" w:cs="Tahoma"/>
                <w:color w:val="auto"/>
                <w:sz w:val="21"/>
                <w:szCs w:val="21"/>
              </w:rPr>
            </w:pPr>
          </w:p>
        </w:tc>
      </w:tr>
      <w:tr w:rsidR="00D20633" w:rsidRPr="000D3FB7" w14:paraId="6E6ED5C4" w14:textId="77777777" w:rsidTr="00F0120C">
        <w:tc>
          <w:tcPr>
            <w:tcW w:w="8038" w:type="dxa"/>
            <w:tcBorders>
              <w:top w:val="single" w:sz="4" w:space="0" w:color="auto"/>
              <w:left w:val="single" w:sz="4" w:space="0" w:color="000000"/>
              <w:bottom w:val="single" w:sz="4" w:space="0" w:color="000000"/>
            </w:tcBorders>
            <w:shd w:val="clear" w:color="auto" w:fill="FFFFFF"/>
          </w:tcPr>
          <w:p w14:paraId="455DF49C" w14:textId="77777777" w:rsidR="00D20633" w:rsidRPr="00F56AD2" w:rsidRDefault="00D20633" w:rsidP="00D20633">
            <w:pPr>
              <w:tabs>
                <w:tab w:val="left" w:pos="709"/>
              </w:tabs>
              <w:spacing w:before="120" w:after="120"/>
              <w:ind w:left="426" w:hanging="426"/>
              <w:rPr>
                <w:rFonts w:ascii="Tahoma" w:hAnsi="Tahoma" w:cs="Tahoma"/>
                <w:b/>
                <w:bCs/>
                <w:sz w:val="21"/>
                <w:szCs w:val="21"/>
              </w:rPr>
            </w:pPr>
            <w:r w:rsidRPr="00F56AD2">
              <w:rPr>
                <w:rFonts w:ascii="Tahoma" w:hAnsi="Tahoma" w:cs="Tahoma"/>
                <w:b/>
                <w:bCs/>
                <w:sz w:val="21"/>
                <w:szCs w:val="21"/>
              </w:rPr>
              <w:t>ÜZLETI TITKOT TARTALMAZÓ IRATOK (ADOTT ESETBEN)</w:t>
            </w:r>
          </w:p>
          <w:p w14:paraId="407DEE3F" w14:textId="77777777" w:rsidR="00D20633" w:rsidRPr="00D20633" w:rsidRDefault="00D20633" w:rsidP="00D20633">
            <w:pPr>
              <w:pStyle w:val="NormlWeb"/>
              <w:spacing w:before="0" w:after="0"/>
              <w:jc w:val="both"/>
              <w:rPr>
                <w:rFonts w:ascii="Tahoma" w:hAnsi="Tahoma" w:cs="Tahoma"/>
                <w:b/>
                <w:sz w:val="21"/>
                <w:szCs w:val="21"/>
                <w:shd w:val="clear" w:color="auto" w:fill="FFFFFF"/>
              </w:rPr>
            </w:pPr>
            <w:r w:rsidRPr="00F56AD2">
              <w:rPr>
                <w:rFonts w:ascii="Tahoma" w:hAnsi="Tahoma" w:cs="Tahoma"/>
                <w:sz w:val="21"/>
                <w:szCs w:val="21"/>
              </w:rPr>
              <w:t>Ajánlatkérő felhívja ajánlattevők figyelmét, hogy az üzleti titkot tartalmazó, elkülönített irathoz indoklást köteles csatolni a Kbt. 44. § (1) bekezdése alapján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A29BE1B" w14:textId="77777777" w:rsidR="00D20633" w:rsidRPr="00720C3F" w:rsidRDefault="00D20633" w:rsidP="00D20633">
            <w:pPr>
              <w:snapToGrid w:val="0"/>
              <w:spacing w:before="120" w:after="120"/>
              <w:ind w:left="110" w:right="74"/>
              <w:jc w:val="center"/>
              <w:rPr>
                <w:rFonts w:ascii="Tahoma" w:hAnsi="Tahoma" w:cs="Tahoma"/>
                <w:color w:val="auto"/>
                <w:sz w:val="21"/>
                <w:szCs w:val="21"/>
              </w:rPr>
            </w:pPr>
            <w:r w:rsidRPr="00F56AD2">
              <w:rPr>
                <w:rFonts w:ascii="Tahoma" w:hAnsi="Tahoma" w:cs="Tahoma"/>
                <w:sz w:val="21"/>
                <w:szCs w:val="21"/>
              </w:rPr>
              <w:t>elkülönített módon elhelyezve</w:t>
            </w:r>
          </w:p>
        </w:tc>
      </w:tr>
      <w:tr w:rsidR="00D20633" w:rsidRPr="000D3FB7" w14:paraId="653DCA60" w14:textId="77777777" w:rsidTr="00F0120C">
        <w:tc>
          <w:tcPr>
            <w:tcW w:w="8038" w:type="dxa"/>
            <w:tcBorders>
              <w:top w:val="single" w:sz="4" w:space="0" w:color="auto"/>
              <w:left w:val="single" w:sz="4" w:space="0" w:color="000000"/>
              <w:bottom w:val="single" w:sz="4" w:space="0" w:color="000000"/>
            </w:tcBorders>
            <w:shd w:val="clear" w:color="auto" w:fill="FFFFFF"/>
          </w:tcPr>
          <w:p w14:paraId="2D0BB6BE" w14:textId="77777777" w:rsidR="00D20633" w:rsidRPr="00D20633" w:rsidRDefault="00D20633" w:rsidP="00D20633">
            <w:pPr>
              <w:pStyle w:val="NormlWeb"/>
              <w:spacing w:before="0" w:after="0"/>
              <w:jc w:val="both"/>
              <w:rPr>
                <w:rFonts w:ascii="Tahoma" w:hAnsi="Tahoma" w:cs="Tahoma"/>
                <w:b/>
                <w:sz w:val="21"/>
                <w:szCs w:val="21"/>
                <w:shd w:val="clear" w:color="auto" w:fill="FFFFFF"/>
              </w:rPr>
            </w:pPr>
            <w:r w:rsidRPr="00F56AD2">
              <w:rPr>
                <w:rFonts w:ascii="Tahoma" w:hAnsi="Tahoma" w:cs="Tahoma"/>
                <w:b/>
                <w:caps/>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56E5849" w14:textId="77777777" w:rsidR="00D20633" w:rsidRPr="00720C3F" w:rsidRDefault="00D20633" w:rsidP="00D20633">
            <w:pPr>
              <w:snapToGrid w:val="0"/>
              <w:spacing w:before="120" w:after="120"/>
              <w:ind w:left="110" w:right="74"/>
              <w:jc w:val="center"/>
              <w:rPr>
                <w:rFonts w:ascii="Tahoma" w:hAnsi="Tahoma" w:cs="Tahoma"/>
                <w:color w:val="auto"/>
                <w:sz w:val="21"/>
                <w:szCs w:val="21"/>
              </w:rPr>
            </w:pPr>
          </w:p>
        </w:tc>
      </w:tr>
      <w:tr w:rsidR="00D20633" w:rsidRPr="000D3FB7" w14:paraId="72F36D17" w14:textId="77777777" w:rsidTr="00F0120C">
        <w:tc>
          <w:tcPr>
            <w:tcW w:w="8038" w:type="dxa"/>
            <w:tcBorders>
              <w:top w:val="single" w:sz="4" w:space="0" w:color="auto"/>
              <w:left w:val="single" w:sz="4" w:space="0" w:color="000000"/>
              <w:bottom w:val="single" w:sz="4" w:space="0" w:color="000000"/>
            </w:tcBorders>
            <w:shd w:val="clear" w:color="auto" w:fill="FFFFFF"/>
          </w:tcPr>
          <w:p w14:paraId="0E89A742" w14:textId="77777777" w:rsidR="00D20633" w:rsidRPr="00D20633" w:rsidRDefault="00D20633" w:rsidP="00D20633">
            <w:pPr>
              <w:pStyle w:val="NormlWeb"/>
              <w:spacing w:before="0" w:after="0"/>
              <w:jc w:val="both"/>
              <w:rPr>
                <w:rFonts w:ascii="Tahoma" w:hAnsi="Tahoma" w:cs="Tahoma"/>
                <w:b/>
                <w:sz w:val="21"/>
                <w:szCs w:val="21"/>
                <w:shd w:val="clear" w:color="auto" w:fill="FFFFFF"/>
              </w:rPr>
            </w:pPr>
            <w:r w:rsidRPr="00F56AD2">
              <w:rPr>
                <w:rFonts w:ascii="Tahoma" w:eastAsia="BatangChe" w:hAnsi="Tahoma" w:cs="Tahoma"/>
                <w:sz w:val="21"/>
                <w:szCs w:val="21"/>
              </w:rPr>
              <w:t>A papír alapú példányról készített 1 db elektronikus példány (CD/DVD/pendrive)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51E25569" w14:textId="77777777" w:rsidR="00D20633" w:rsidRPr="00720C3F" w:rsidRDefault="00D20633" w:rsidP="00D20633">
            <w:pPr>
              <w:snapToGrid w:val="0"/>
              <w:spacing w:before="120" w:after="120"/>
              <w:ind w:left="110" w:right="74"/>
              <w:jc w:val="center"/>
              <w:rPr>
                <w:rFonts w:ascii="Tahoma" w:hAnsi="Tahoma" w:cs="Tahoma"/>
                <w:color w:val="auto"/>
                <w:sz w:val="21"/>
                <w:szCs w:val="21"/>
              </w:rPr>
            </w:pPr>
          </w:p>
        </w:tc>
      </w:tr>
    </w:tbl>
    <w:p w14:paraId="7FAD0449" w14:textId="77777777" w:rsidR="000A12B9" w:rsidRPr="00983CFF" w:rsidRDefault="00D20633" w:rsidP="00D20633">
      <w:pPr>
        <w:spacing w:before="120" w:after="120"/>
        <w:ind w:left="426" w:hanging="426"/>
        <w:jc w:val="both"/>
        <w:rPr>
          <w:rFonts w:ascii="Tahoma" w:hAnsi="Tahoma" w:cs="Tahoma"/>
          <w:b/>
          <w:color w:val="auto"/>
          <w:sz w:val="21"/>
          <w:szCs w:val="21"/>
        </w:rPr>
      </w:pPr>
      <w:r w:rsidRPr="00F56AD2">
        <w:rPr>
          <w:rFonts w:ascii="Tahoma" w:eastAsia="BatangChe" w:hAnsi="Tahoma" w:cs="Tahoma"/>
          <w:i/>
          <w:iCs/>
          <w:sz w:val="21"/>
          <w:szCs w:val="21"/>
        </w:rPr>
        <w:t>Minden olyan oldalt, amelyen - a beadása előtt - módosítást hajtottak végre, az adott dokumentumot aláíró személy(ek)nek a módosításnál is kézjeggyel kell ellátni.</w:t>
      </w:r>
    </w:p>
    <w:p w14:paraId="2B8A6B51" w14:textId="77777777" w:rsidR="000A12B9" w:rsidRPr="00983CFF" w:rsidRDefault="000A12B9" w:rsidP="000A12B9">
      <w:pPr>
        <w:pageBreakBefore/>
        <w:spacing w:before="120" w:after="120"/>
        <w:jc w:val="right"/>
        <w:rPr>
          <w:rFonts w:ascii="Tahoma" w:hAnsi="Tahoma" w:cs="Tahoma"/>
          <w:color w:val="auto"/>
          <w:sz w:val="21"/>
          <w:szCs w:val="21"/>
        </w:rPr>
      </w:pPr>
      <w:r w:rsidRPr="00983CFF">
        <w:rPr>
          <w:rFonts w:ascii="Tahoma" w:hAnsi="Tahoma" w:cs="Tahoma"/>
          <w:b/>
          <w:color w:val="auto"/>
          <w:sz w:val="21"/>
          <w:szCs w:val="21"/>
        </w:rPr>
        <w:lastRenderedPageBreak/>
        <w:t>2.1. számú melléklet</w:t>
      </w:r>
    </w:p>
    <w:p w14:paraId="7843D392" w14:textId="77777777" w:rsidR="000A12B9" w:rsidRPr="00983CFF" w:rsidRDefault="000A12B9" w:rsidP="000A12B9">
      <w:pPr>
        <w:spacing w:before="120" w:after="120"/>
        <w:rPr>
          <w:rFonts w:ascii="Tahoma" w:hAnsi="Tahoma" w:cs="Tahoma"/>
          <w:color w:val="auto"/>
          <w:sz w:val="21"/>
          <w:szCs w:val="21"/>
        </w:rPr>
      </w:pPr>
    </w:p>
    <w:p w14:paraId="5D187D60" w14:textId="77777777" w:rsidR="000A12B9" w:rsidRPr="00983CFF" w:rsidRDefault="000A12B9" w:rsidP="000A12B9">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F8EB71A" w14:textId="77777777" w:rsidR="000A12B9" w:rsidRPr="00983CFF" w:rsidRDefault="000A12B9" w:rsidP="000A12B9">
      <w:pPr>
        <w:spacing w:before="120" w:after="120"/>
        <w:jc w:val="center"/>
        <w:rPr>
          <w:rFonts w:ascii="Tahoma" w:hAnsi="Tahoma" w:cs="Tahoma"/>
          <w:b/>
          <w:color w:val="auto"/>
          <w:sz w:val="21"/>
          <w:szCs w:val="21"/>
        </w:rPr>
      </w:pPr>
      <w:r w:rsidRPr="00983CFF">
        <w:rPr>
          <w:rFonts w:ascii="Tahoma" w:hAnsi="Tahoma" w:cs="Tahoma"/>
          <w:b/>
          <w:color w:val="auto"/>
          <w:sz w:val="21"/>
          <w:szCs w:val="21"/>
        </w:rPr>
        <w:t>(önálló ajánlattétel esetén)</w:t>
      </w:r>
    </w:p>
    <w:p w14:paraId="71131125" w14:textId="77777777" w:rsidR="00765D16" w:rsidRDefault="000A12B9" w:rsidP="008D26F1">
      <w:pPr>
        <w:numPr>
          <w:ilvl w:val="0"/>
          <w:numId w:val="5"/>
        </w:numPr>
        <w:spacing w:before="120" w:after="120"/>
        <w:ind w:left="567" w:hanging="283"/>
        <w:jc w:val="both"/>
        <w:rPr>
          <w:rFonts w:ascii="Tahoma" w:hAnsi="Tahoma" w:cs="Tahoma"/>
          <w:color w:val="auto"/>
          <w:sz w:val="21"/>
          <w:szCs w:val="21"/>
        </w:rPr>
      </w:pPr>
      <w:r w:rsidRPr="00983CFF">
        <w:rPr>
          <w:rFonts w:ascii="Tahoma" w:hAnsi="Tahoma" w:cs="Tahoma"/>
          <w:b/>
          <w:color w:val="auto"/>
          <w:sz w:val="21"/>
          <w:szCs w:val="21"/>
        </w:rPr>
        <w:t>Ajánlattevő</w:t>
      </w:r>
    </w:p>
    <w:p w14:paraId="0385BB32"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3C6B1F4B"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749C4793"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2A72CF9C" w14:textId="77777777" w:rsidR="000A12B9"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11935B3B" w14:textId="77777777" w:rsidR="008D26F1" w:rsidRPr="00983CFF" w:rsidRDefault="008D26F1" w:rsidP="000A12B9">
      <w:pPr>
        <w:spacing w:before="120" w:after="120"/>
        <w:ind w:left="720"/>
        <w:jc w:val="both"/>
        <w:rPr>
          <w:rFonts w:ascii="Tahoma" w:hAnsi="Tahoma" w:cs="Tahoma"/>
          <w:color w:val="auto"/>
          <w:sz w:val="21"/>
          <w:szCs w:val="21"/>
        </w:rPr>
      </w:pPr>
      <w:r>
        <w:rPr>
          <w:rFonts w:ascii="Tahoma" w:hAnsi="Tahoma" w:cs="Tahoma"/>
          <w:color w:val="auto"/>
          <w:sz w:val="21"/>
          <w:szCs w:val="21"/>
        </w:rPr>
        <w:t>Adószám:</w:t>
      </w:r>
    </w:p>
    <w:p w14:paraId="5D1FABD1" w14:textId="77777777" w:rsidR="00765D16" w:rsidRDefault="000A12B9" w:rsidP="008D26F1">
      <w:pPr>
        <w:pStyle w:val="Listaszerbekezds"/>
        <w:numPr>
          <w:ilvl w:val="0"/>
          <w:numId w:val="5"/>
        </w:numPr>
        <w:tabs>
          <w:tab w:val="right" w:leader="underscore" w:pos="4678"/>
        </w:tabs>
        <w:ind w:hanging="436"/>
        <w:rPr>
          <w:rFonts w:ascii="Tahoma" w:hAnsi="Tahoma" w:cs="Tahoma"/>
          <w:sz w:val="21"/>
          <w:szCs w:val="21"/>
        </w:rPr>
      </w:pPr>
      <w:r w:rsidRPr="004E0642">
        <w:rPr>
          <w:rFonts w:ascii="Tahoma" w:hAnsi="Tahoma" w:cs="Tahoma"/>
          <w:b/>
          <w:sz w:val="21"/>
          <w:szCs w:val="21"/>
        </w:rPr>
        <w:t>Ajánlatkérő:</w:t>
      </w:r>
      <w:r w:rsidR="008B0B14">
        <w:rPr>
          <w:rFonts w:ascii="Tahoma" w:hAnsi="Tahoma" w:cs="Tahoma"/>
          <w:b/>
          <w:sz w:val="21"/>
          <w:szCs w:val="21"/>
        </w:rPr>
        <w:t xml:space="preserve"> </w:t>
      </w:r>
      <w:r w:rsidR="00D20633">
        <w:rPr>
          <w:rFonts w:ascii="Tahoma" w:hAnsi="Tahoma" w:cs="Tahoma"/>
          <w:b/>
          <w:sz w:val="21"/>
          <w:szCs w:val="21"/>
        </w:rPr>
        <w:t>Dunaújváros Megyei Jogú Város Önkormányzat</w:t>
      </w:r>
      <w:r w:rsidR="00CA5BBC">
        <w:rPr>
          <w:rFonts w:ascii="Tahoma" w:hAnsi="Tahoma" w:cs="Tahoma"/>
          <w:b/>
          <w:sz w:val="21"/>
          <w:szCs w:val="21"/>
        </w:rPr>
        <w:t>a</w:t>
      </w:r>
    </w:p>
    <w:p w14:paraId="230F5269" w14:textId="77777777" w:rsidR="000A12B9" w:rsidRPr="003315A0" w:rsidRDefault="000A12B9" w:rsidP="000A12B9">
      <w:pPr>
        <w:numPr>
          <w:ilvl w:val="0"/>
          <w:numId w:val="5"/>
        </w:numPr>
        <w:spacing w:before="120" w:after="120"/>
        <w:ind w:hanging="436"/>
        <w:jc w:val="both"/>
        <w:rPr>
          <w:rFonts w:ascii="Tahoma" w:hAnsi="Tahoma" w:cs="Tahoma"/>
          <w:color w:val="auto"/>
          <w:sz w:val="21"/>
          <w:szCs w:val="21"/>
        </w:rPr>
      </w:pPr>
      <w:r w:rsidRPr="005D5289">
        <w:rPr>
          <w:rFonts w:ascii="Tahoma" w:hAnsi="Tahoma" w:cs="Tahoma"/>
          <w:b/>
          <w:color w:val="auto"/>
          <w:sz w:val="21"/>
          <w:szCs w:val="21"/>
        </w:rPr>
        <w:t>Ajánlattétel tárgya:</w:t>
      </w:r>
      <w:r w:rsidRPr="005D5289">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5D5289">
        <w:rPr>
          <w:rFonts w:ascii="Tahoma" w:hAnsi="Tahoma" w:cs="Tahoma"/>
          <w:b/>
          <w:i/>
          <w:color w:val="000000" w:themeColor="text1"/>
          <w:sz w:val="21"/>
          <w:szCs w:val="21"/>
        </w:rPr>
        <w:t>”</w:t>
      </w:r>
    </w:p>
    <w:p w14:paraId="1DD945B0" w14:textId="77777777" w:rsidR="00765D16" w:rsidRDefault="00CA5BBC" w:rsidP="003315A0">
      <w:pPr>
        <w:numPr>
          <w:ilvl w:val="0"/>
          <w:numId w:val="5"/>
        </w:numPr>
        <w:spacing w:before="120" w:after="120"/>
        <w:ind w:hanging="436"/>
        <w:jc w:val="both"/>
        <w:rPr>
          <w:rFonts w:ascii="Tahoma" w:hAnsi="Tahoma" w:cs="Tahoma"/>
          <w:b/>
          <w:color w:val="auto"/>
          <w:sz w:val="21"/>
          <w:szCs w:val="21"/>
        </w:rPr>
      </w:pPr>
      <w:r>
        <w:rPr>
          <w:rFonts w:ascii="Tahoma" w:hAnsi="Tahoma" w:cs="Tahoma"/>
          <w:b/>
          <w:color w:val="auto"/>
          <w:sz w:val="21"/>
          <w:szCs w:val="21"/>
        </w:rPr>
        <w:t xml:space="preserve">Ajánlat: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31"/>
        <w:gridCol w:w="4794"/>
      </w:tblGrid>
      <w:tr w:rsidR="000A12B9" w:rsidRPr="00BB7279" w14:paraId="449D54D5" w14:textId="77777777" w:rsidTr="000A12B9">
        <w:tc>
          <w:tcPr>
            <w:tcW w:w="9070" w:type="dxa"/>
            <w:gridSpan w:val="3"/>
          </w:tcPr>
          <w:tbl>
            <w:tblPr>
              <w:tblW w:w="899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53"/>
              <w:gridCol w:w="6133"/>
              <w:gridCol w:w="2107"/>
            </w:tblGrid>
            <w:tr w:rsidR="000C15F6" w:rsidRPr="00ED0827" w14:paraId="7B62C4E9"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shd w:val="clear" w:color="auto" w:fill="00B0F0"/>
                  <w:vAlign w:val="center"/>
                </w:tcPr>
                <w:p w14:paraId="3353259D" w14:textId="77777777" w:rsidR="000C15F6" w:rsidRPr="00ED0827" w:rsidRDefault="000C15F6" w:rsidP="000C15F6">
                  <w:pPr>
                    <w:spacing w:before="120" w:after="120" w:line="240" w:lineRule="auto"/>
                    <w:ind w:left="-23" w:right="-108" w:firstLine="23"/>
                    <w:jc w:val="center"/>
                    <w:rPr>
                      <w:rFonts w:ascii="Tahoma" w:hAnsi="Tahoma" w:cs="Tahoma"/>
                      <w:color w:val="auto"/>
                      <w:sz w:val="21"/>
                      <w:szCs w:val="21"/>
                    </w:rPr>
                  </w:pPr>
                </w:p>
              </w:tc>
              <w:tc>
                <w:tcPr>
                  <w:tcW w:w="6093" w:type="dxa"/>
                  <w:tcBorders>
                    <w:top w:val="inset" w:sz="6" w:space="0" w:color="auto"/>
                    <w:left w:val="inset" w:sz="6" w:space="0" w:color="auto"/>
                    <w:bottom w:val="inset" w:sz="6" w:space="0" w:color="auto"/>
                    <w:right w:val="inset" w:sz="6" w:space="0" w:color="auto"/>
                  </w:tcBorders>
                  <w:shd w:val="clear" w:color="auto" w:fill="00B0F0"/>
                  <w:vAlign w:val="center"/>
                  <w:hideMark/>
                </w:tcPr>
                <w:p w14:paraId="17D6C61D" w14:textId="77777777" w:rsidR="000C15F6" w:rsidRPr="00ED0827" w:rsidRDefault="000C15F6" w:rsidP="000C15F6">
                  <w:pPr>
                    <w:spacing w:before="120" w:after="120" w:line="240" w:lineRule="auto"/>
                    <w:ind w:left="-20"/>
                    <w:jc w:val="both"/>
                    <w:rPr>
                      <w:rFonts w:ascii="Tahoma" w:hAnsi="Tahoma" w:cs="Tahoma"/>
                      <w:b/>
                      <w:color w:val="auto"/>
                      <w:sz w:val="21"/>
                      <w:szCs w:val="21"/>
                    </w:rPr>
                  </w:pPr>
                  <w:r>
                    <w:rPr>
                      <w:rFonts w:ascii="Tahoma" w:hAnsi="Tahoma" w:cs="Tahoma"/>
                      <w:b/>
                      <w:color w:val="auto"/>
                      <w:sz w:val="21"/>
                      <w:szCs w:val="21"/>
                    </w:rPr>
                    <w:t>Értékelés</w:t>
                  </w:r>
                  <w:r w:rsidRPr="00ED0827">
                    <w:rPr>
                      <w:rFonts w:ascii="Tahoma" w:hAnsi="Tahoma" w:cs="Tahoma"/>
                      <w:b/>
                      <w:color w:val="auto"/>
                      <w:sz w:val="21"/>
                      <w:szCs w:val="21"/>
                    </w:rPr>
                    <w:t>i részszempont</w:t>
                  </w:r>
                </w:p>
              </w:tc>
              <w:tc>
                <w:tcPr>
                  <w:tcW w:w="2047" w:type="dxa"/>
                  <w:tcBorders>
                    <w:top w:val="inset" w:sz="6" w:space="0" w:color="auto"/>
                    <w:left w:val="inset" w:sz="6" w:space="0" w:color="auto"/>
                    <w:bottom w:val="inset" w:sz="6" w:space="0" w:color="auto"/>
                    <w:right w:val="inset" w:sz="6" w:space="0" w:color="auto"/>
                  </w:tcBorders>
                  <w:shd w:val="clear" w:color="auto" w:fill="00B0F0"/>
                  <w:vAlign w:val="center"/>
                  <w:hideMark/>
                </w:tcPr>
                <w:p w14:paraId="257B045A" w14:textId="77777777" w:rsidR="000C15F6" w:rsidRPr="00ED0827" w:rsidRDefault="000C15F6" w:rsidP="000C15F6">
                  <w:pPr>
                    <w:spacing w:before="120" w:after="120" w:line="240" w:lineRule="auto"/>
                    <w:jc w:val="center"/>
                    <w:rPr>
                      <w:rFonts w:ascii="Tahoma" w:hAnsi="Tahoma" w:cs="Tahoma"/>
                      <w:b/>
                      <w:color w:val="auto"/>
                      <w:sz w:val="21"/>
                      <w:szCs w:val="21"/>
                    </w:rPr>
                  </w:pPr>
                  <w:r>
                    <w:rPr>
                      <w:rFonts w:ascii="Tahoma" w:hAnsi="Tahoma" w:cs="Tahoma"/>
                      <w:b/>
                      <w:color w:val="auto"/>
                      <w:sz w:val="21"/>
                      <w:szCs w:val="21"/>
                    </w:rPr>
                    <w:t>Ajánlat</w:t>
                  </w:r>
                </w:p>
              </w:tc>
            </w:tr>
            <w:tr w:rsidR="000C15F6" w:rsidRPr="00ED0827" w14:paraId="064018C4"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17292525" w14:textId="77777777" w:rsidR="000C15F6"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1</w:t>
                  </w:r>
                </w:p>
              </w:tc>
              <w:tc>
                <w:tcPr>
                  <w:tcW w:w="6093" w:type="dxa"/>
                  <w:tcBorders>
                    <w:top w:val="inset" w:sz="6" w:space="0" w:color="auto"/>
                    <w:left w:val="inset" w:sz="6" w:space="0" w:color="auto"/>
                    <w:bottom w:val="inset" w:sz="6" w:space="0" w:color="auto"/>
                    <w:right w:val="inset" w:sz="6" w:space="0" w:color="auto"/>
                  </w:tcBorders>
                  <w:vAlign w:val="center"/>
                </w:tcPr>
                <w:p w14:paraId="2082B1B8"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havi bérleti díja (Ft/hó)</w:t>
                  </w:r>
                </w:p>
              </w:tc>
              <w:tc>
                <w:tcPr>
                  <w:tcW w:w="2047" w:type="dxa"/>
                  <w:tcBorders>
                    <w:top w:val="inset" w:sz="6" w:space="0" w:color="auto"/>
                    <w:left w:val="inset" w:sz="6" w:space="0" w:color="auto"/>
                    <w:bottom w:val="inset" w:sz="6" w:space="0" w:color="auto"/>
                    <w:right w:val="inset" w:sz="6" w:space="0" w:color="auto"/>
                  </w:tcBorders>
                  <w:vAlign w:val="center"/>
                </w:tcPr>
                <w:p w14:paraId="50E898F0"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0C15F6" w:rsidRPr="00ED0827" w14:paraId="3A8E29E7"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6402C80E" w14:textId="77777777" w:rsidR="000C15F6"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2</w:t>
                  </w:r>
                </w:p>
              </w:tc>
              <w:tc>
                <w:tcPr>
                  <w:tcW w:w="6093" w:type="dxa"/>
                  <w:tcBorders>
                    <w:top w:val="inset" w:sz="6" w:space="0" w:color="auto"/>
                    <w:left w:val="inset" w:sz="6" w:space="0" w:color="auto"/>
                    <w:bottom w:val="inset" w:sz="6" w:space="0" w:color="auto"/>
                    <w:right w:val="inset" w:sz="6" w:space="0" w:color="auto"/>
                  </w:tcBorders>
                  <w:vAlign w:val="center"/>
                </w:tcPr>
                <w:p w14:paraId="59C1AB68"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Hibás teljesítési kötbér (mértéke az érintett berendezés havi bérleti díjának minimum 1 %-a, de maximum 8%-a minden megkezdett naptári napra)</w:t>
                  </w:r>
                </w:p>
              </w:tc>
              <w:tc>
                <w:tcPr>
                  <w:tcW w:w="2047" w:type="dxa"/>
                  <w:shd w:val="clear" w:color="auto" w:fill="auto"/>
                  <w:vAlign w:val="center"/>
                </w:tcPr>
                <w:p w14:paraId="75D9AB51"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 / naptári nap</w:t>
                  </w:r>
                </w:p>
              </w:tc>
            </w:tr>
            <w:tr w:rsidR="000C15F6" w:rsidRPr="00ED0827" w14:paraId="5FDE2B92"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hideMark/>
                </w:tcPr>
                <w:p w14:paraId="7AEA56E9"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3</w:t>
                  </w:r>
                </w:p>
              </w:tc>
              <w:tc>
                <w:tcPr>
                  <w:tcW w:w="6093" w:type="dxa"/>
                  <w:tcBorders>
                    <w:top w:val="inset" w:sz="6" w:space="0" w:color="auto"/>
                    <w:left w:val="inset" w:sz="6" w:space="0" w:color="auto"/>
                    <w:bottom w:val="inset" w:sz="6" w:space="0" w:color="auto"/>
                    <w:right w:val="inset" w:sz="6" w:space="0" w:color="auto"/>
                  </w:tcBorders>
                  <w:vAlign w:val="center"/>
                  <w:hideMark/>
                </w:tcPr>
                <w:p w14:paraId="0B151A3D" w14:textId="77777777" w:rsidR="000C15F6" w:rsidRPr="00ED0827" w:rsidRDefault="000C15F6" w:rsidP="008B0B14">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Készülék meghibásodás esetén a hibaelhárítás helyszíni megkezdése a hib</w:t>
                  </w:r>
                  <w:r>
                    <w:rPr>
                      <w:rFonts w:ascii="Tahoma" w:hAnsi="Tahoma" w:cs="Tahoma"/>
                      <w:color w:val="auto"/>
                      <w:sz w:val="21"/>
                      <w:szCs w:val="21"/>
                    </w:rPr>
                    <w:t>abejelentést követően (legkedvezőbb szintje 12</w:t>
                  </w:r>
                  <w:r w:rsidRPr="00ED0827">
                    <w:rPr>
                      <w:rFonts w:ascii="Tahoma" w:hAnsi="Tahoma" w:cs="Tahoma"/>
                      <w:color w:val="auto"/>
                      <w:sz w:val="21"/>
                      <w:szCs w:val="21"/>
                    </w:rPr>
                    <w:t>0 perc, maximum 480 perc)</w:t>
                  </w:r>
                </w:p>
              </w:tc>
              <w:tc>
                <w:tcPr>
                  <w:tcW w:w="2047" w:type="dxa"/>
                  <w:shd w:val="clear" w:color="auto" w:fill="auto"/>
                  <w:vAlign w:val="center"/>
                  <w:hideMark/>
                </w:tcPr>
                <w:p w14:paraId="439C57B9"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…perc</w:t>
                  </w:r>
                </w:p>
              </w:tc>
            </w:tr>
            <w:tr w:rsidR="000C15F6" w:rsidRPr="00ED0827" w14:paraId="5602F752"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693A784C"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4</w:t>
                  </w:r>
                </w:p>
              </w:tc>
              <w:tc>
                <w:tcPr>
                  <w:tcW w:w="6093" w:type="dxa"/>
                  <w:tcBorders>
                    <w:top w:val="inset" w:sz="6" w:space="0" w:color="auto"/>
                    <w:left w:val="inset" w:sz="6" w:space="0" w:color="auto"/>
                    <w:bottom w:val="inset" w:sz="6" w:space="0" w:color="auto"/>
                    <w:right w:val="inset" w:sz="6" w:space="0" w:color="auto"/>
                  </w:tcBorders>
                  <w:vAlign w:val="center"/>
                </w:tcPr>
                <w:p w14:paraId="0325E9E8"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színes nyomat díja (Ft/A4)</w:t>
                  </w:r>
                </w:p>
              </w:tc>
              <w:tc>
                <w:tcPr>
                  <w:tcW w:w="2047" w:type="dxa"/>
                  <w:shd w:val="clear" w:color="auto" w:fill="auto"/>
                  <w:vAlign w:val="center"/>
                </w:tcPr>
                <w:p w14:paraId="608B2B24"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0C15F6" w:rsidRPr="00ED0827" w14:paraId="765668E4"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4AD6DD34"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5</w:t>
                  </w:r>
                </w:p>
              </w:tc>
              <w:tc>
                <w:tcPr>
                  <w:tcW w:w="6093" w:type="dxa"/>
                  <w:tcBorders>
                    <w:top w:val="inset" w:sz="6" w:space="0" w:color="auto"/>
                    <w:left w:val="inset" w:sz="6" w:space="0" w:color="auto"/>
                    <w:bottom w:val="inset" w:sz="6" w:space="0" w:color="auto"/>
                    <w:right w:val="inset" w:sz="6" w:space="0" w:color="auto"/>
                  </w:tcBorders>
                  <w:vAlign w:val="center"/>
                </w:tcPr>
                <w:p w14:paraId="2FF0FA9E"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fekete-fehér nyomat díja (Ft/A4)</w:t>
                  </w:r>
                </w:p>
              </w:tc>
              <w:tc>
                <w:tcPr>
                  <w:tcW w:w="2047" w:type="dxa"/>
                  <w:shd w:val="clear" w:color="auto" w:fill="auto"/>
                  <w:vAlign w:val="center"/>
                </w:tcPr>
                <w:p w14:paraId="4ACB5A5C"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6C02DB20" w14:textId="77777777" w:rsidR="000A12B9" w:rsidRPr="00BB7279" w:rsidRDefault="000A12B9" w:rsidP="000A12B9">
            <w:pPr>
              <w:spacing w:before="120" w:after="120"/>
              <w:jc w:val="both"/>
              <w:rPr>
                <w:rFonts w:ascii="Tahoma" w:hAnsi="Tahoma" w:cs="Tahoma"/>
                <w:color w:val="auto"/>
                <w:sz w:val="21"/>
                <w:szCs w:val="21"/>
              </w:rPr>
            </w:pPr>
            <w:r w:rsidRPr="00BB7279">
              <w:rPr>
                <w:rFonts w:ascii="Tahoma" w:hAnsi="Tahoma" w:cs="Tahoma"/>
                <w:color w:val="auto"/>
                <w:sz w:val="21"/>
                <w:szCs w:val="21"/>
              </w:rPr>
              <w:t>Keltezés (helység, év, hónap, nap)</w:t>
            </w:r>
          </w:p>
        </w:tc>
      </w:tr>
      <w:tr w:rsidR="000A12B9" w:rsidRPr="001E3190" w14:paraId="09DFC476" w14:textId="77777777" w:rsidTr="000A12B9">
        <w:tc>
          <w:tcPr>
            <w:tcW w:w="1423" w:type="dxa"/>
          </w:tcPr>
          <w:p w14:paraId="62CC531B" w14:textId="77777777" w:rsidR="000A12B9" w:rsidRPr="001E3190" w:rsidRDefault="000A12B9" w:rsidP="000A12B9">
            <w:pPr>
              <w:spacing w:before="120" w:after="120"/>
              <w:jc w:val="both"/>
              <w:rPr>
                <w:rFonts w:ascii="Tahoma" w:hAnsi="Tahoma" w:cs="Tahoma"/>
                <w:color w:val="auto"/>
                <w:sz w:val="21"/>
                <w:szCs w:val="21"/>
              </w:rPr>
            </w:pPr>
          </w:p>
        </w:tc>
        <w:tc>
          <w:tcPr>
            <w:tcW w:w="3410" w:type="dxa"/>
          </w:tcPr>
          <w:p w14:paraId="539D29F2" w14:textId="77777777" w:rsidR="000A12B9" w:rsidRPr="001E3190" w:rsidRDefault="000A12B9" w:rsidP="000A12B9">
            <w:pPr>
              <w:spacing w:before="120" w:after="120"/>
              <w:jc w:val="both"/>
              <w:rPr>
                <w:rFonts w:ascii="Tahoma" w:hAnsi="Tahoma" w:cs="Tahoma"/>
                <w:color w:val="auto"/>
                <w:sz w:val="21"/>
                <w:szCs w:val="21"/>
              </w:rPr>
            </w:pPr>
          </w:p>
        </w:tc>
        <w:tc>
          <w:tcPr>
            <w:tcW w:w="4237" w:type="dxa"/>
          </w:tcPr>
          <w:p w14:paraId="4F5EFB69"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475FA0D9" w14:textId="77777777" w:rsidTr="000A12B9">
        <w:tc>
          <w:tcPr>
            <w:tcW w:w="1423" w:type="dxa"/>
          </w:tcPr>
          <w:p w14:paraId="6880AA1F" w14:textId="77777777" w:rsidR="000A12B9" w:rsidRPr="001E3190" w:rsidRDefault="000A12B9" w:rsidP="000A12B9">
            <w:pPr>
              <w:spacing w:before="120" w:after="120"/>
              <w:jc w:val="both"/>
              <w:rPr>
                <w:rFonts w:ascii="Tahoma" w:hAnsi="Tahoma" w:cs="Tahoma"/>
                <w:color w:val="auto"/>
                <w:sz w:val="21"/>
                <w:szCs w:val="21"/>
              </w:rPr>
            </w:pPr>
          </w:p>
        </w:tc>
        <w:tc>
          <w:tcPr>
            <w:tcW w:w="3410" w:type="dxa"/>
          </w:tcPr>
          <w:p w14:paraId="2B0B5D80" w14:textId="77777777" w:rsidR="000A12B9" w:rsidRPr="001E3190" w:rsidRDefault="000A12B9" w:rsidP="000A12B9">
            <w:pPr>
              <w:spacing w:before="120" w:after="120"/>
              <w:jc w:val="both"/>
              <w:rPr>
                <w:rFonts w:ascii="Tahoma" w:hAnsi="Tahoma" w:cs="Tahoma"/>
                <w:color w:val="auto"/>
                <w:sz w:val="21"/>
                <w:szCs w:val="21"/>
              </w:rPr>
            </w:pPr>
          </w:p>
        </w:tc>
        <w:tc>
          <w:tcPr>
            <w:tcW w:w="4237" w:type="dxa"/>
            <w:vAlign w:val="center"/>
          </w:tcPr>
          <w:p w14:paraId="6E0EC31A" w14:textId="77777777" w:rsidR="000A12B9" w:rsidRPr="001E3190" w:rsidRDefault="000A12B9" w:rsidP="000A12B9">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3AAA8DF5" w14:textId="77777777" w:rsidR="000A12B9" w:rsidRPr="00983CFF" w:rsidRDefault="000A12B9" w:rsidP="000A12B9">
      <w:pPr>
        <w:pageBreakBefore/>
        <w:spacing w:before="120" w:after="120"/>
        <w:jc w:val="right"/>
        <w:rPr>
          <w:rFonts w:ascii="Tahoma" w:hAnsi="Tahoma" w:cs="Tahoma"/>
          <w:b/>
          <w:caps/>
          <w:color w:val="auto"/>
          <w:sz w:val="21"/>
          <w:szCs w:val="21"/>
        </w:rPr>
      </w:pPr>
      <w:r w:rsidRPr="00983CFF">
        <w:rPr>
          <w:rFonts w:ascii="Tahoma" w:hAnsi="Tahoma" w:cs="Tahoma"/>
          <w:b/>
          <w:color w:val="auto"/>
          <w:sz w:val="21"/>
          <w:szCs w:val="21"/>
        </w:rPr>
        <w:lastRenderedPageBreak/>
        <w:t>2.2. számú melléklet</w:t>
      </w:r>
    </w:p>
    <w:p w14:paraId="3C14C3C6" w14:textId="77777777" w:rsidR="000A12B9" w:rsidRPr="00983CFF" w:rsidRDefault="000A12B9" w:rsidP="000A12B9">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3A75F9F" w14:textId="77777777" w:rsidR="000A12B9" w:rsidRPr="00983CFF" w:rsidRDefault="000A12B9" w:rsidP="000A12B9">
      <w:pPr>
        <w:spacing w:before="120" w:after="120"/>
        <w:jc w:val="center"/>
        <w:rPr>
          <w:rFonts w:ascii="Tahoma" w:hAnsi="Tahoma" w:cs="Tahoma"/>
          <w:b/>
          <w:color w:val="auto"/>
          <w:sz w:val="21"/>
          <w:szCs w:val="21"/>
        </w:rPr>
      </w:pPr>
      <w:r w:rsidRPr="00983CFF">
        <w:rPr>
          <w:rFonts w:ascii="Tahoma" w:hAnsi="Tahoma" w:cs="Tahoma"/>
          <w:b/>
          <w:color w:val="auto"/>
          <w:sz w:val="21"/>
          <w:szCs w:val="21"/>
        </w:rPr>
        <w:t>(közös ajánlattétel esetén)</w:t>
      </w:r>
    </w:p>
    <w:p w14:paraId="470BFE53" w14:textId="77777777" w:rsidR="00765D16" w:rsidRDefault="000A12B9" w:rsidP="008D26F1">
      <w:pPr>
        <w:numPr>
          <w:ilvl w:val="0"/>
          <w:numId w:val="9"/>
        </w:numPr>
        <w:spacing w:before="120" w:after="120"/>
        <w:ind w:left="709" w:hanging="425"/>
        <w:jc w:val="both"/>
        <w:rPr>
          <w:rFonts w:ascii="Tahoma" w:hAnsi="Tahoma" w:cs="Tahoma"/>
          <w:color w:val="auto"/>
          <w:sz w:val="21"/>
          <w:szCs w:val="21"/>
        </w:rPr>
      </w:pPr>
      <w:r w:rsidRPr="00983CFF">
        <w:rPr>
          <w:rFonts w:ascii="Tahoma" w:hAnsi="Tahoma" w:cs="Tahoma"/>
          <w:b/>
          <w:color w:val="auto"/>
          <w:sz w:val="21"/>
          <w:szCs w:val="21"/>
        </w:rPr>
        <w:t>Közös ajánlattevők</w:t>
      </w:r>
    </w:p>
    <w:p w14:paraId="32288C65"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589EDB27"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614A468D"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798171D3"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75F8AD5A"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Tagok adatai (név, székhely</w:t>
      </w:r>
      <w:r w:rsidR="008D26F1">
        <w:rPr>
          <w:rFonts w:ascii="Tahoma" w:hAnsi="Tahoma" w:cs="Tahoma"/>
          <w:color w:val="auto"/>
          <w:sz w:val="21"/>
          <w:szCs w:val="21"/>
        </w:rPr>
        <w:t>, adószám</w:t>
      </w:r>
      <w:r w:rsidRPr="00983CFF">
        <w:rPr>
          <w:rFonts w:ascii="Tahoma" w:hAnsi="Tahoma" w:cs="Tahoma"/>
          <w:color w:val="auto"/>
          <w:sz w:val="21"/>
          <w:szCs w:val="21"/>
        </w:rPr>
        <w:t xml:space="preserve">): </w:t>
      </w:r>
      <w:r w:rsidRPr="00983CFF">
        <w:rPr>
          <w:rFonts w:ascii="Tahoma" w:hAnsi="Tahoma" w:cs="Tahoma"/>
          <w:color w:val="auto"/>
          <w:sz w:val="21"/>
          <w:szCs w:val="21"/>
        </w:rPr>
        <w:tab/>
      </w:r>
    </w:p>
    <w:p w14:paraId="601F3FB8" w14:textId="77777777" w:rsidR="000A12B9"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Tagok adatai (név, székhely</w:t>
      </w:r>
      <w:r w:rsidR="008D26F1">
        <w:rPr>
          <w:rFonts w:ascii="Tahoma" w:hAnsi="Tahoma" w:cs="Tahoma"/>
          <w:color w:val="auto"/>
          <w:sz w:val="21"/>
          <w:szCs w:val="21"/>
        </w:rPr>
        <w:t>, adószám</w:t>
      </w:r>
      <w:r w:rsidRPr="00983CFF">
        <w:rPr>
          <w:rFonts w:ascii="Tahoma" w:hAnsi="Tahoma" w:cs="Tahoma"/>
          <w:color w:val="auto"/>
          <w:sz w:val="21"/>
          <w:szCs w:val="21"/>
        </w:rPr>
        <w:t xml:space="preserve">): </w:t>
      </w:r>
      <w:r w:rsidRPr="00983CFF">
        <w:rPr>
          <w:rFonts w:ascii="Tahoma" w:hAnsi="Tahoma" w:cs="Tahoma"/>
          <w:color w:val="auto"/>
          <w:sz w:val="21"/>
          <w:szCs w:val="21"/>
        </w:rPr>
        <w:tab/>
      </w:r>
    </w:p>
    <w:p w14:paraId="29DC5095" w14:textId="77777777" w:rsidR="000A12B9" w:rsidRPr="004E0642" w:rsidRDefault="000A12B9" w:rsidP="00835688">
      <w:pPr>
        <w:pStyle w:val="Listaszerbekezds"/>
        <w:numPr>
          <w:ilvl w:val="0"/>
          <w:numId w:val="10"/>
        </w:numPr>
        <w:tabs>
          <w:tab w:val="right" w:leader="underscore" w:pos="4678"/>
        </w:tabs>
        <w:rPr>
          <w:rFonts w:ascii="Tahoma" w:hAnsi="Tahoma" w:cs="Tahoma"/>
          <w:sz w:val="21"/>
          <w:szCs w:val="21"/>
        </w:rPr>
      </w:pPr>
      <w:r w:rsidRPr="00A97AD7">
        <w:rPr>
          <w:rFonts w:ascii="Tahoma" w:hAnsi="Tahoma" w:cs="Tahoma"/>
          <w:b/>
          <w:sz w:val="21"/>
          <w:szCs w:val="21"/>
        </w:rPr>
        <w:t>Ajánlatkérő:</w:t>
      </w:r>
      <w:r w:rsidR="008B0B14">
        <w:rPr>
          <w:rFonts w:ascii="Tahoma" w:hAnsi="Tahoma" w:cs="Tahoma"/>
          <w:b/>
          <w:sz w:val="21"/>
          <w:szCs w:val="21"/>
        </w:rPr>
        <w:t xml:space="preserve"> </w:t>
      </w:r>
      <w:r w:rsidR="00D20633">
        <w:rPr>
          <w:rFonts w:ascii="Tahoma" w:hAnsi="Tahoma" w:cs="Tahoma"/>
          <w:b/>
          <w:sz w:val="21"/>
          <w:szCs w:val="21"/>
        </w:rPr>
        <w:t>Dunaújváros Megyei Jogú Város Önkormányzat</w:t>
      </w:r>
      <w:r w:rsidR="00CA5BBC">
        <w:rPr>
          <w:rFonts w:ascii="Tahoma" w:hAnsi="Tahoma" w:cs="Tahoma"/>
          <w:b/>
          <w:sz w:val="21"/>
          <w:szCs w:val="21"/>
        </w:rPr>
        <w:t>a</w:t>
      </w:r>
    </w:p>
    <w:p w14:paraId="040C3CB3" w14:textId="77777777" w:rsidR="000A12B9" w:rsidRPr="008D26F1" w:rsidRDefault="000A12B9" w:rsidP="00835688">
      <w:pPr>
        <w:numPr>
          <w:ilvl w:val="0"/>
          <w:numId w:val="10"/>
        </w:numPr>
        <w:spacing w:before="120" w:after="120"/>
        <w:jc w:val="both"/>
        <w:rPr>
          <w:rFonts w:ascii="Tahoma" w:hAnsi="Tahoma" w:cs="Tahoma"/>
          <w:color w:val="auto"/>
          <w:sz w:val="21"/>
          <w:szCs w:val="21"/>
        </w:rPr>
      </w:pPr>
      <w:r w:rsidRPr="005D5289">
        <w:rPr>
          <w:rFonts w:ascii="Tahoma" w:hAnsi="Tahoma" w:cs="Tahoma"/>
          <w:b/>
          <w:color w:val="auto"/>
          <w:sz w:val="21"/>
          <w:szCs w:val="21"/>
        </w:rPr>
        <w:t xml:space="preserve">Ajánlattétel tárgya: </w:t>
      </w:r>
      <w:r w:rsidRPr="005D5289">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983CFF">
        <w:rPr>
          <w:rFonts w:ascii="Tahoma" w:hAnsi="Tahoma" w:cs="Tahoma"/>
          <w:b/>
          <w:i/>
          <w:color w:val="auto"/>
          <w:sz w:val="21"/>
          <w:szCs w:val="21"/>
        </w:rPr>
        <w:t>”</w:t>
      </w:r>
    </w:p>
    <w:p w14:paraId="648146F6" w14:textId="77777777" w:rsidR="00765D16" w:rsidRDefault="00CA5BBC" w:rsidP="003315A0">
      <w:pPr>
        <w:numPr>
          <w:ilvl w:val="0"/>
          <w:numId w:val="10"/>
        </w:numPr>
        <w:spacing w:before="120" w:after="120"/>
        <w:jc w:val="both"/>
        <w:rPr>
          <w:rFonts w:ascii="Tahoma" w:hAnsi="Tahoma" w:cs="Tahoma"/>
          <w:b/>
          <w:color w:val="auto"/>
          <w:sz w:val="21"/>
          <w:szCs w:val="21"/>
        </w:rPr>
      </w:pPr>
      <w:r>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2924"/>
        <w:gridCol w:w="4796"/>
      </w:tblGrid>
      <w:tr w:rsidR="000A12B9" w:rsidRPr="001E3190" w14:paraId="3C0AEB53" w14:textId="77777777" w:rsidTr="000A12B9">
        <w:tc>
          <w:tcPr>
            <w:tcW w:w="9070" w:type="dxa"/>
            <w:gridSpan w:val="3"/>
          </w:tcPr>
          <w:tbl>
            <w:tblPr>
              <w:tblW w:w="899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53"/>
              <w:gridCol w:w="6133"/>
              <w:gridCol w:w="2107"/>
            </w:tblGrid>
            <w:tr w:rsidR="000C15F6" w:rsidRPr="00ED0827" w14:paraId="61F90256"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shd w:val="clear" w:color="auto" w:fill="00B0F0"/>
                  <w:vAlign w:val="center"/>
                </w:tcPr>
                <w:p w14:paraId="4E8C4473" w14:textId="77777777" w:rsidR="000C15F6" w:rsidRPr="00ED0827" w:rsidRDefault="000C15F6" w:rsidP="000C15F6">
                  <w:pPr>
                    <w:spacing w:before="120" w:after="120" w:line="240" w:lineRule="auto"/>
                    <w:ind w:left="-23" w:right="-108" w:firstLine="23"/>
                    <w:jc w:val="center"/>
                    <w:rPr>
                      <w:rFonts w:ascii="Tahoma" w:hAnsi="Tahoma" w:cs="Tahoma"/>
                      <w:color w:val="auto"/>
                      <w:sz w:val="21"/>
                      <w:szCs w:val="21"/>
                    </w:rPr>
                  </w:pPr>
                </w:p>
              </w:tc>
              <w:tc>
                <w:tcPr>
                  <w:tcW w:w="6093" w:type="dxa"/>
                  <w:tcBorders>
                    <w:top w:val="inset" w:sz="6" w:space="0" w:color="auto"/>
                    <w:left w:val="inset" w:sz="6" w:space="0" w:color="auto"/>
                    <w:bottom w:val="inset" w:sz="6" w:space="0" w:color="auto"/>
                    <w:right w:val="inset" w:sz="6" w:space="0" w:color="auto"/>
                  </w:tcBorders>
                  <w:shd w:val="clear" w:color="auto" w:fill="00B0F0"/>
                  <w:vAlign w:val="center"/>
                  <w:hideMark/>
                </w:tcPr>
                <w:p w14:paraId="762ADDFE" w14:textId="77777777" w:rsidR="000C15F6" w:rsidRPr="00ED0827" w:rsidRDefault="000C15F6" w:rsidP="000C15F6">
                  <w:pPr>
                    <w:spacing w:before="120" w:after="120" w:line="240" w:lineRule="auto"/>
                    <w:ind w:left="-20"/>
                    <w:jc w:val="both"/>
                    <w:rPr>
                      <w:rFonts w:ascii="Tahoma" w:hAnsi="Tahoma" w:cs="Tahoma"/>
                      <w:b/>
                      <w:color w:val="auto"/>
                      <w:sz w:val="21"/>
                      <w:szCs w:val="21"/>
                    </w:rPr>
                  </w:pPr>
                  <w:r>
                    <w:rPr>
                      <w:rFonts w:ascii="Tahoma" w:hAnsi="Tahoma" w:cs="Tahoma"/>
                      <w:b/>
                      <w:color w:val="auto"/>
                      <w:sz w:val="21"/>
                      <w:szCs w:val="21"/>
                    </w:rPr>
                    <w:t>Értékelés</w:t>
                  </w:r>
                  <w:r w:rsidRPr="00ED0827">
                    <w:rPr>
                      <w:rFonts w:ascii="Tahoma" w:hAnsi="Tahoma" w:cs="Tahoma"/>
                      <w:b/>
                      <w:color w:val="auto"/>
                      <w:sz w:val="21"/>
                      <w:szCs w:val="21"/>
                    </w:rPr>
                    <w:t>i részszempont</w:t>
                  </w:r>
                </w:p>
              </w:tc>
              <w:tc>
                <w:tcPr>
                  <w:tcW w:w="2047" w:type="dxa"/>
                  <w:tcBorders>
                    <w:top w:val="inset" w:sz="6" w:space="0" w:color="auto"/>
                    <w:left w:val="inset" w:sz="6" w:space="0" w:color="auto"/>
                    <w:bottom w:val="inset" w:sz="6" w:space="0" w:color="auto"/>
                    <w:right w:val="inset" w:sz="6" w:space="0" w:color="auto"/>
                  </w:tcBorders>
                  <w:shd w:val="clear" w:color="auto" w:fill="00B0F0"/>
                  <w:vAlign w:val="center"/>
                  <w:hideMark/>
                </w:tcPr>
                <w:p w14:paraId="659360E4" w14:textId="77777777" w:rsidR="000C15F6" w:rsidRPr="00ED0827" w:rsidRDefault="000C15F6" w:rsidP="000C15F6">
                  <w:pPr>
                    <w:spacing w:before="120" w:after="120" w:line="240" w:lineRule="auto"/>
                    <w:jc w:val="center"/>
                    <w:rPr>
                      <w:rFonts w:ascii="Tahoma" w:hAnsi="Tahoma" w:cs="Tahoma"/>
                      <w:b/>
                      <w:color w:val="auto"/>
                      <w:sz w:val="21"/>
                      <w:szCs w:val="21"/>
                    </w:rPr>
                  </w:pPr>
                  <w:r>
                    <w:rPr>
                      <w:rFonts w:ascii="Tahoma" w:hAnsi="Tahoma" w:cs="Tahoma"/>
                      <w:b/>
                      <w:color w:val="auto"/>
                      <w:sz w:val="21"/>
                      <w:szCs w:val="21"/>
                    </w:rPr>
                    <w:t>Ajánlat</w:t>
                  </w:r>
                </w:p>
              </w:tc>
            </w:tr>
            <w:tr w:rsidR="000C15F6" w:rsidRPr="00ED0827" w14:paraId="7434F16C"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28DB9295" w14:textId="77777777" w:rsidR="000C15F6"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1</w:t>
                  </w:r>
                </w:p>
              </w:tc>
              <w:tc>
                <w:tcPr>
                  <w:tcW w:w="6093" w:type="dxa"/>
                  <w:tcBorders>
                    <w:top w:val="inset" w:sz="6" w:space="0" w:color="auto"/>
                    <w:left w:val="inset" w:sz="6" w:space="0" w:color="auto"/>
                    <w:bottom w:val="inset" w:sz="6" w:space="0" w:color="auto"/>
                    <w:right w:val="inset" w:sz="6" w:space="0" w:color="auto"/>
                  </w:tcBorders>
                  <w:vAlign w:val="center"/>
                </w:tcPr>
                <w:p w14:paraId="0A9322D7"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havi bérleti díja (Ft/hó)</w:t>
                  </w:r>
                </w:p>
              </w:tc>
              <w:tc>
                <w:tcPr>
                  <w:tcW w:w="2047" w:type="dxa"/>
                  <w:tcBorders>
                    <w:top w:val="inset" w:sz="6" w:space="0" w:color="auto"/>
                    <w:left w:val="inset" w:sz="6" w:space="0" w:color="auto"/>
                    <w:bottom w:val="inset" w:sz="6" w:space="0" w:color="auto"/>
                    <w:right w:val="inset" w:sz="6" w:space="0" w:color="auto"/>
                  </w:tcBorders>
                  <w:vAlign w:val="center"/>
                </w:tcPr>
                <w:p w14:paraId="49AC5B3C"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0C15F6" w:rsidRPr="00ED0827" w14:paraId="4D3627D7"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2E1EBA44" w14:textId="77777777" w:rsidR="000C15F6"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2</w:t>
                  </w:r>
                </w:p>
              </w:tc>
              <w:tc>
                <w:tcPr>
                  <w:tcW w:w="6093" w:type="dxa"/>
                  <w:tcBorders>
                    <w:top w:val="inset" w:sz="6" w:space="0" w:color="auto"/>
                    <w:left w:val="inset" w:sz="6" w:space="0" w:color="auto"/>
                    <w:bottom w:val="inset" w:sz="6" w:space="0" w:color="auto"/>
                    <w:right w:val="inset" w:sz="6" w:space="0" w:color="auto"/>
                  </w:tcBorders>
                  <w:vAlign w:val="center"/>
                </w:tcPr>
                <w:p w14:paraId="6BDC8A42"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Hibás teljesítési kötbér (mértéke az érintett berendezés havi bérleti díjának minimum 1 %-a, de maximum 8%-a minden megkezdett naptári napra)</w:t>
                  </w:r>
                </w:p>
              </w:tc>
              <w:tc>
                <w:tcPr>
                  <w:tcW w:w="2047" w:type="dxa"/>
                  <w:shd w:val="clear" w:color="auto" w:fill="auto"/>
                  <w:vAlign w:val="center"/>
                </w:tcPr>
                <w:p w14:paraId="06B0F1BA"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 / naptári nap</w:t>
                  </w:r>
                </w:p>
              </w:tc>
            </w:tr>
            <w:tr w:rsidR="000C15F6" w:rsidRPr="00ED0827" w14:paraId="4940CADF"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hideMark/>
                </w:tcPr>
                <w:p w14:paraId="31A33095"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3</w:t>
                  </w:r>
                </w:p>
              </w:tc>
              <w:tc>
                <w:tcPr>
                  <w:tcW w:w="6093" w:type="dxa"/>
                  <w:tcBorders>
                    <w:top w:val="inset" w:sz="6" w:space="0" w:color="auto"/>
                    <w:left w:val="inset" w:sz="6" w:space="0" w:color="auto"/>
                    <w:bottom w:val="inset" w:sz="6" w:space="0" w:color="auto"/>
                    <w:right w:val="inset" w:sz="6" w:space="0" w:color="auto"/>
                  </w:tcBorders>
                  <w:vAlign w:val="center"/>
                  <w:hideMark/>
                </w:tcPr>
                <w:p w14:paraId="5C8B96EC" w14:textId="77777777" w:rsidR="000C15F6" w:rsidRPr="00ED0827" w:rsidRDefault="000C15F6" w:rsidP="008B0B14">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Készülék meghibásodás esetén a hibaelhárítás helyszíni megkezdése a hib</w:t>
                  </w:r>
                  <w:r>
                    <w:rPr>
                      <w:rFonts w:ascii="Tahoma" w:hAnsi="Tahoma" w:cs="Tahoma"/>
                      <w:color w:val="auto"/>
                      <w:sz w:val="21"/>
                      <w:szCs w:val="21"/>
                    </w:rPr>
                    <w:t>abejelentést követően (legkedvezőbb szintje 12</w:t>
                  </w:r>
                  <w:r w:rsidRPr="00ED0827">
                    <w:rPr>
                      <w:rFonts w:ascii="Tahoma" w:hAnsi="Tahoma" w:cs="Tahoma"/>
                      <w:color w:val="auto"/>
                      <w:sz w:val="21"/>
                      <w:szCs w:val="21"/>
                    </w:rPr>
                    <w:t>0 perc, maximum 480 perc)</w:t>
                  </w:r>
                </w:p>
              </w:tc>
              <w:tc>
                <w:tcPr>
                  <w:tcW w:w="2047" w:type="dxa"/>
                  <w:shd w:val="clear" w:color="auto" w:fill="auto"/>
                  <w:vAlign w:val="center"/>
                  <w:hideMark/>
                </w:tcPr>
                <w:p w14:paraId="7229D0EB"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…perc</w:t>
                  </w:r>
                </w:p>
              </w:tc>
            </w:tr>
            <w:tr w:rsidR="000C15F6" w:rsidRPr="00ED0827" w14:paraId="2954B726"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55B39E75"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4</w:t>
                  </w:r>
                </w:p>
              </w:tc>
              <w:tc>
                <w:tcPr>
                  <w:tcW w:w="6093" w:type="dxa"/>
                  <w:tcBorders>
                    <w:top w:val="inset" w:sz="6" w:space="0" w:color="auto"/>
                    <w:left w:val="inset" w:sz="6" w:space="0" w:color="auto"/>
                    <w:bottom w:val="inset" w:sz="6" w:space="0" w:color="auto"/>
                    <w:right w:val="inset" w:sz="6" w:space="0" w:color="auto"/>
                  </w:tcBorders>
                  <w:vAlign w:val="center"/>
                </w:tcPr>
                <w:p w14:paraId="66D2D959"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színes nyomat díja (Ft/A4)</w:t>
                  </w:r>
                </w:p>
              </w:tc>
              <w:tc>
                <w:tcPr>
                  <w:tcW w:w="2047" w:type="dxa"/>
                  <w:shd w:val="clear" w:color="auto" w:fill="auto"/>
                  <w:vAlign w:val="center"/>
                </w:tcPr>
                <w:p w14:paraId="41E92C49"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0C15F6" w:rsidRPr="00ED0827" w14:paraId="524E7BE6"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32030359"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5</w:t>
                  </w:r>
                </w:p>
              </w:tc>
              <w:tc>
                <w:tcPr>
                  <w:tcW w:w="6093" w:type="dxa"/>
                  <w:tcBorders>
                    <w:top w:val="inset" w:sz="6" w:space="0" w:color="auto"/>
                    <w:left w:val="inset" w:sz="6" w:space="0" w:color="auto"/>
                    <w:bottom w:val="inset" w:sz="6" w:space="0" w:color="auto"/>
                    <w:right w:val="inset" w:sz="6" w:space="0" w:color="auto"/>
                  </w:tcBorders>
                  <w:vAlign w:val="center"/>
                </w:tcPr>
                <w:p w14:paraId="38A43F4E"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fekete-fehér nyomat díja (Ft/A4)</w:t>
                  </w:r>
                </w:p>
              </w:tc>
              <w:tc>
                <w:tcPr>
                  <w:tcW w:w="2047" w:type="dxa"/>
                  <w:shd w:val="clear" w:color="auto" w:fill="auto"/>
                  <w:vAlign w:val="center"/>
                </w:tcPr>
                <w:p w14:paraId="101D623D"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27F41A2C" w14:textId="77777777" w:rsidR="000C15F6" w:rsidRDefault="000C15F6" w:rsidP="000A12B9">
            <w:pPr>
              <w:spacing w:before="120" w:after="120"/>
              <w:jc w:val="both"/>
              <w:rPr>
                <w:rFonts w:ascii="Tahoma" w:hAnsi="Tahoma" w:cs="Tahoma"/>
                <w:color w:val="auto"/>
                <w:sz w:val="21"/>
                <w:szCs w:val="21"/>
              </w:rPr>
            </w:pPr>
          </w:p>
          <w:p w14:paraId="5A9CC7E0" w14:textId="77777777" w:rsidR="000A12B9" w:rsidRDefault="000A12B9" w:rsidP="000A12B9">
            <w:pPr>
              <w:spacing w:before="120" w:after="120"/>
              <w:jc w:val="both"/>
              <w:rPr>
                <w:rFonts w:ascii="Tahoma" w:hAnsi="Tahoma" w:cs="Tahoma"/>
                <w:color w:val="auto"/>
                <w:sz w:val="21"/>
                <w:szCs w:val="21"/>
              </w:rPr>
            </w:pPr>
          </w:p>
          <w:p w14:paraId="4BACB790" w14:textId="77777777" w:rsidR="000A12B9" w:rsidRPr="001E3190" w:rsidRDefault="000A12B9" w:rsidP="000A12B9">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A12B9" w:rsidRPr="001E3190" w14:paraId="3D9A6653" w14:textId="77777777" w:rsidTr="000A12B9">
        <w:tc>
          <w:tcPr>
            <w:tcW w:w="9070" w:type="dxa"/>
            <w:gridSpan w:val="3"/>
          </w:tcPr>
          <w:p w14:paraId="09F2AB18" w14:textId="77777777" w:rsidR="000A12B9" w:rsidRPr="005E16F1" w:rsidRDefault="000A12B9" w:rsidP="000A12B9">
            <w:pPr>
              <w:spacing w:after="120" w:line="240" w:lineRule="auto"/>
              <w:rPr>
                <w:rFonts w:ascii="Tahoma" w:hAnsi="Tahoma" w:cs="Tahoma"/>
                <w:color w:val="auto"/>
                <w:sz w:val="21"/>
                <w:szCs w:val="21"/>
              </w:rPr>
            </w:pPr>
          </w:p>
        </w:tc>
      </w:tr>
      <w:tr w:rsidR="000A12B9" w:rsidRPr="001E3190" w14:paraId="29A3BE3D" w14:textId="77777777" w:rsidTr="000A12B9">
        <w:tc>
          <w:tcPr>
            <w:tcW w:w="9070" w:type="dxa"/>
            <w:gridSpan w:val="3"/>
          </w:tcPr>
          <w:p w14:paraId="6754573D" w14:textId="77777777" w:rsidR="000A12B9" w:rsidRPr="005E16F1" w:rsidRDefault="000A12B9" w:rsidP="000A12B9">
            <w:pPr>
              <w:spacing w:after="120" w:line="240" w:lineRule="auto"/>
              <w:rPr>
                <w:rFonts w:ascii="Tahoma" w:hAnsi="Tahoma" w:cs="Tahoma"/>
                <w:color w:val="auto"/>
                <w:sz w:val="21"/>
                <w:szCs w:val="21"/>
              </w:rPr>
            </w:pPr>
          </w:p>
        </w:tc>
      </w:tr>
      <w:tr w:rsidR="000A12B9" w:rsidRPr="001E3190" w14:paraId="6FB55616" w14:textId="77777777" w:rsidTr="000A12B9">
        <w:tc>
          <w:tcPr>
            <w:tcW w:w="1429" w:type="dxa"/>
          </w:tcPr>
          <w:p w14:paraId="09C60667" w14:textId="77777777" w:rsidR="000A12B9" w:rsidRPr="001E3190" w:rsidRDefault="000A12B9" w:rsidP="000A12B9">
            <w:pPr>
              <w:spacing w:before="120" w:after="120"/>
              <w:jc w:val="both"/>
              <w:rPr>
                <w:rFonts w:ascii="Tahoma" w:hAnsi="Tahoma" w:cs="Tahoma"/>
                <w:color w:val="auto"/>
                <w:sz w:val="21"/>
                <w:szCs w:val="21"/>
              </w:rPr>
            </w:pPr>
          </w:p>
        </w:tc>
        <w:tc>
          <w:tcPr>
            <w:tcW w:w="3401" w:type="dxa"/>
          </w:tcPr>
          <w:p w14:paraId="0CF04189" w14:textId="77777777" w:rsidR="000A12B9" w:rsidRPr="001E3190" w:rsidRDefault="000A12B9" w:rsidP="000A12B9">
            <w:pPr>
              <w:spacing w:before="120" w:after="120"/>
              <w:jc w:val="both"/>
              <w:rPr>
                <w:rFonts w:ascii="Tahoma" w:hAnsi="Tahoma" w:cs="Tahoma"/>
                <w:color w:val="auto"/>
                <w:sz w:val="21"/>
                <w:szCs w:val="21"/>
              </w:rPr>
            </w:pPr>
          </w:p>
        </w:tc>
        <w:tc>
          <w:tcPr>
            <w:tcW w:w="4240" w:type="dxa"/>
            <w:tcBorders>
              <w:bottom w:val="single" w:sz="4" w:space="0" w:color="auto"/>
            </w:tcBorders>
          </w:tcPr>
          <w:p w14:paraId="780EED5F"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12A688D7" w14:textId="77777777" w:rsidTr="000A12B9">
        <w:tc>
          <w:tcPr>
            <w:tcW w:w="1429" w:type="dxa"/>
          </w:tcPr>
          <w:p w14:paraId="1AB47E82" w14:textId="77777777" w:rsidR="000A12B9" w:rsidRPr="001E3190" w:rsidRDefault="000A12B9" w:rsidP="000A12B9">
            <w:pPr>
              <w:spacing w:before="120" w:after="120"/>
              <w:jc w:val="both"/>
              <w:rPr>
                <w:rFonts w:ascii="Tahoma" w:hAnsi="Tahoma" w:cs="Tahoma"/>
                <w:color w:val="auto"/>
                <w:sz w:val="21"/>
                <w:szCs w:val="21"/>
              </w:rPr>
            </w:pPr>
          </w:p>
        </w:tc>
        <w:tc>
          <w:tcPr>
            <w:tcW w:w="3401" w:type="dxa"/>
          </w:tcPr>
          <w:p w14:paraId="19660617" w14:textId="77777777" w:rsidR="000A12B9" w:rsidRPr="001E3190" w:rsidRDefault="000A12B9" w:rsidP="000A12B9">
            <w:pPr>
              <w:spacing w:before="120" w:after="120"/>
              <w:jc w:val="both"/>
              <w:rPr>
                <w:rFonts w:ascii="Tahoma" w:hAnsi="Tahoma" w:cs="Tahoma"/>
                <w:color w:val="auto"/>
                <w:sz w:val="21"/>
                <w:szCs w:val="21"/>
              </w:rPr>
            </w:pPr>
          </w:p>
        </w:tc>
        <w:tc>
          <w:tcPr>
            <w:tcW w:w="4240" w:type="dxa"/>
            <w:tcBorders>
              <w:top w:val="single" w:sz="4" w:space="0" w:color="auto"/>
            </w:tcBorders>
            <w:vAlign w:val="center"/>
          </w:tcPr>
          <w:p w14:paraId="7A04510E" w14:textId="77777777" w:rsidR="000A12B9" w:rsidRPr="001E3190" w:rsidRDefault="000A12B9" w:rsidP="000A12B9">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19DC523C" w14:textId="77777777" w:rsidR="000A12B9" w:rsidRPr="00983CFF" w:rsidRDefault="000A12B9" w:rsidP="000A12B9">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3</w:t>
      </w:r>
      <w:r w:rsidRPr="00983CFF">
        <w:rPr>
          <w:rFonts w:ascii="Tahoma" w:hAnsi="Tahoma" w:cs="Tahoma"/>
          <w:b/>
          <w:color w:val="auto"/>
          <w:sz w:val="21"/>
          <w:szCs w:val="21"/>
        </w:rPr>
        <w:t>. számú melléklet</w:t>
      </w:r>
    </w:p>
    <w:p w14:paraId="344B8F21" w14:textId="77777777" w:rsidR="000A12B9" w:rsidRDefault="000A12B9" w:rsidP="000A12B9">
      <w:pPr>
        <w:spacing w:before="120" w:after="120"/>
        <w:jc w:val="center"/>
        <w:rPr>
          <w:rFonts w:ascii="Tahoma" w:hAnsi="Tahoma" w:cs="Tahoma"/>
          <w:b/>
          <w:caps/>
          <w:color w:val="auto"/>
          <w:sz w:val="21"/>
          <w:szCs w:val="21"/>
        </w:rPr>
      </w:pPr>
      <w:r w:rsidRPr="00983CFF">
        <w:rPr>
          <w:rFonts w:ascii="Tahoma" w:hAnsi="Tahoma" w:cs="Tahoma"/>
          <w:b/>
          <w:caps/>
          <w:color w:val="auto"/>
          <w:sz w:val="21"/>
          <w:szCs w:val="21"/>
        </w:rPr>
        <w:t>Ajánlati nyilatkozat</w:t>
      </w:r>
    </w:p>
    <w:p w14:paraId="51BEBBD4" w14:textId="77777777" w:rsidR="000A12B9" w:rsidRPr="001E3190" w:rsidRDefault="000A12B9" w:rsidP="000A12B9">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 </w:t>
      </w:r>
      <w:r w:rsidR="00D20633">
        <w:rPr>
          <w:rFonts w:ascii="Tahoma" w:hAnsi="Tahoma" w:cs="Tahoma"/>
          <w:b/>
          <w:sz w:val="21"/>
          <w:szCs w:val="21"/>
        </w:rPr>
        <w:t>Dunaújváros Megyei Jogú Város Önkormányzat</w:t>
      </w:r>
      <w:r w:rsidR="000C2C57">
        <w:rPr>
          <w:rFonts w:ascii="Tahoma" w:hAnsi="Tahoma" w:cs="Tahoma"/>
          <w:b/>
          <w:sz w:val="21"/>
          <w:szCs w:val="21"/>
        </w:rPr>
        <w:t>a</w:t>
      </w:r>
      <w:r>
        <w:rPr>
          <w:rFonts w:ascii="Tahoma" w:hAnsi="Tahoma" w:cs="Tahoma"/>
          <w:sz w:val="21"/>
          <w:szCs w:val="21"/>
        </w:rPr>
        <w:t xml:space="preserve"> által az</w:t>
      </w:r>
      <w:r w:rsidRPr="005D5289">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Pr>
          <w:rFonts w:ascii="Tahoma" w:hAnsi="Tahoma" w:cs="Tahoma"/>
          <w:b/>
          <w:color w:val="000000" w:themeColor="text1"/>
          <w:sz w:val="21"/>
          <w:szCs w:val="21"/>
        </w:rPr>
        <w:t xml:space="preserve">” </w:t>
      </w:r>
      <w:r w:rsidRPr="00983CFF">
        <w:rPr>
          <w:rFonts w:ascii="Tahoma" w:hAnsi="Tahoma" w:cs="Tahoma"/>
          <w:color w:val="auto"/>
          <w:sz w:val="21"/>
          <w:szCs w:val="21"/>
        </w:rPr>
        <w:t>tárgyában megindított közbeszerzési eljárással összefüggésben.</w:t>
      </w:r>
    </w:p>
    <w:p w14:paraId="1D38A1DD" w14:textId="77777777" w:rsidR="000A12B9" w:rsidRPr="001E3190" w:rsidRDefault="000A12B9" w:rsidP="000A12B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a) pontja alapján</w:t>
      </w:r>
      <w:r>
        <w:rPr>
          <w:rStyle w:val="Lbjegyzet-hivatkozs"/>
          <w:rFonts w:ascii="Tahoma" w:hAnsi="Tahoma" w:cs="Tahoma"/>
          <w:color w:val="auto"/>
          <w:sz w:val="21"/>
          <w:szCs w:val="21"/>
        </w:rPr>
        <w:footnoteReference w:id="3"/>
      </w:r>
      <w:r w:rsidRPr="001E3190">
        <w:rPr>
          <w:rFonts w:ascii="Tahoma" w:hAnsi="Tahoma" w:cs="Tahoma"/>
          <w:color w:val="auto"/>
          <w:sz w:val="21"/>
          <w:szCs w:val="21"/>
        </w:rPr>
        <w:t>, hogy a közbeszerzés tárgyának alábbiakban meghatározott részeivel összefüggésben alvállalkozó(ka)t veszek igénybe</w:t>
      </w:r>
      <w:r w:rsidRPr="001E3190">
        <w:rPr>
          <w:rStyle w:val="Lbjegyzet-karakterek"/>
          <w:rFonts w:ascii="Tahoma" w:hAnsi="Tahoma" w:cs="Tahoma"/>
          <w:color w:val="auto"/>
          <w:sz w:val="21"/>
          <w:szCs w:val="21"/>
        </w:rPr>
        <w:footnoteReference w:id="4"/>
      </w:r>
      <w:r w:rsidRPr="001E3190">
        <w:rPr>
          <w:rFonts w:ascii="Tahoma" w:hAnsi="Tahoma" w:cs="Tahoma"/>
          <w:color w:val="auto"/>
          <w:sz w:val="21"/>
          <w:szCs w:val="21"/>
        </w:rPr>
        <w:t>:</w:t>
      </w:r>
    </w:p>
    <w:p w14:paraId="20A659B4" w14:textId="77777777" w:rsidR="000A12B9" w:rsidRPr="001E3190" w:rsidRDefault="000A12B9" w:rsidP="000A12B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0A12B9" w:rsidRPr="006F20C1" w14:paraId="3733BF04" w14:textId="77777777" w:rsidTr="000A12B9">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8CC0DA2" w14:textId="77777777" w:rsidR="000A12B9" w:rsidRPr="006F20C1" w:rsidRDefault="000A12B9" w:rsidP="000A12B9">
            <w:pPr>
              <w:spacing w:before="120" w:after="120"/>
              <w:jc w:val="center"/>
              <w:rPr>
                <w:rFonts w:ascii="Tahoma" w:hAnsi="Tahoma" w:cs="Tahoma"/>
                <w:color w:val="auto"/>
                <w:sz w:val="16"/>
                <w:szCs w:val="16"/>
              </w:rPr>
            </w:pPr>
            <w:r w:rsidRPr="006F20C1">
              <w:rPr>
                <w:rFonts w:ascii="Tahoma" w:hAnsi="Tahoma" w:cs="Tahoma"/>
                <w:b/>
                <w:color w:val="auto"/>
                <w:sz w:val="16"/>
                <w:szCs w:val="16"/>
              </w:rPr>
              <w:t xml:space="preserve">A közbeszerzés azon része, amellyel összefüggésben szerződést fog kötni </w:t>
            </w:r>
          </w:p>
        </w:tc>
      </w:tr>
      <w:tr w:rsidR="000A12B9" w:rsidRPr="006F20C1" w14:paraId="7B65E4C4" w14:textId="77777777" w:rsidTr="000A12B9">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733DB03"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r>
      <w:tr w:rsidR="000A12B9" w:rsidRPr="006F20C1" w14:paraId="7D33BFD6" w14:textId="77777777" w:rsidTr="000A12B9">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0F063BE0"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r>
    </w:tbl>
    <w:p w14:paraId="45536F2D" w14:textId="77777777" w:rsidR="000A12B9" w:rsidRPr="001E3190" w:rsidRDefault="000A12B9" w:rsidP="000A12B9">
      <w:pPr>
        <w:spacing w:after="0"/>
        <w:ind w:left="284" w:hanging="284"/>
        <w:jc w:val="both"/>
        <w:rPr>
          <w:rFonts w:ascii="Tahoma" w:hAnsi="Tahoma" w:cs="Tahoma"/>
          <w:color w:val="auto"/>
          <w:sz w:val="21"/>
          <w:szCs w:val="21"/>
        </w:rPr>
      </w:pPr>
    </w:p>
    <w:p w14:paraId="2CDCE3B2" w14:textId="77777777" w:rsidR="000A12B9" w:rsidRDefault="000A12B9" w:rsidP="000A12B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b) pontja alapján</w:t>
      </w:r>
      <w:r>
        <w:rPr>
          <w:rStyle w:val="Lbjegyzet-hivatkozs"/>
          <w:rFonts w:ascii="Tahoma" w:hAnsi="Tahoma" w:cs="Tahoma"/>
          <w:color w:val="auto"/>
          <w:sz w:val="21"/>
          <w:szCs w:val="21"/>
        </w:rPr>
        <w:footnoteReference w:id="5"/>
      </w:r>
      <w:r w:rsidRPr="001E3190">
        <w:rPr>
          <w:rFonts w:ascii="Tahoma" w:hAnsi="Tahoma" w:cs="Tahoma"/>
          <w:color w:val="auto"/>
          <w:sz w:val="21"/>
          <w:szCs w:val="21"/>
        </w:rPr>
        <w:t xml:space="preserve">, hogy a szerződés teljesítéséhez a </w:t>
      </w:r>
      <w:r>
        <w:rPr>
          <w:rFonts w:ascii="Tahoma" w:hAnsi="Tahoma" w:cs="Tahoma"/>
          <w:color w:val="auto"/>
          <w:sz w:val="21"/>
          <w:szCs w:val="21"/>
        </w:rPr>
        <w:t xml:space="preserve">fenti pontban meghatározott közbeszerzési részek esetében az ajánlat benyújtásakor ismert alvállalkozókat veszem igénybe: </w:t>
      </w:r>
    </w:p>
    <w:p w14:paraId="3117EF0B" w14:textId="77777777" w:rsidR="000A12B9" w:rsidRPr="001E3190" w:rsidRDefault="000A12B9" w:rsidP="000A12B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0A12B9" w:rsidRPr="006F20C1" w14:paraId="0A7C7FFD" w14:textId="77777777" w:rsidTr="000A12B9">
        <w:trPr>
          <w:jc w:val="center"/>
        </w:trPr>
        <w:tc>
          <w:tcPr>
            <w:tcW w:w="4735" w:type="dxa"/>
            <w:tcBorders>
              <w:top w:val="single" w:sz="4" w:space="0" w:color="000000"/>
              <w:left w:val="single" w:sz="4" w:space="0" w:color="000000"/>
              <w:bottom w:val="single" w:sz="4" w:space="0" w:color="000000"/>
            </w:tcBorders>
            <w:shd w:val="clear" w:color="auto" w:fill="D5DCE4" w:themeFill="text2" w:themeFillTint="33"/>
            <w:vAlign w:val="center"/>
          </w:tcPr>
          <w:p w14:paraId="7E3A487E" w14:textId="77777777" w:rsidR="000A12B9" w:rsidRPr="006F20C1" w:rsidRDefault="000A12B9" w:rsidP="000A12B9">
            <w:pPr>
              <w:spacing w:before="120" w:after="120"/>
              <w:jc w:val="center"/>
              <w:rPr>
                <w:rFonts w:ascii="Tahoma" w:hAnsi="Tahoma" w:cs="Tahoma"/>
                <w:b/>
                <w:color w:val="auto"/>
                <w:sz w:val="16"/>
                <w:szCs w:val="16"/>
              </w:rPr>
            </w:pPr>
            <w:r>
              <w:rPr>
                <w:rFonts w:ascii="Tahoma" w:hAnsi="Tahoma" w:cs="Tahoma"/>
                <w:b/>
                <w:color w:val="auto"/>
                <w:sz w:val="16"/>
                <w:szCs w:val="16"/>
              </w:rPr>
              <w:t>Alvállalkozó neve, címe</w:t>
            </w:r>
            <w:r w:rsidR="008D26F1">
              <w:rPr>
                <w:rFonts w:ascii="Tahoma" w:hAnsi="Tahoma" w:cs="Tahoma"/>
                <w:b/>
                <w:color w:val="auto"/>
                <w:sz w:val="16"/>
                <w:szCs w:val="16"/>
              </w:rPr>
              <w:t>, adószáma</w:t>
            </w:r>
          </w:p>
        </w:tc>
        <w:tc>
          <w:tcPr>
            <w:tcW w:w="316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CFBFF43" w14:textId="77777777" w:rsidR="000A12B9" w:rsidRPr="006F20C1" w:rsidRDefault="000A12B9" w:rsidP="000A12B9">
            <w:pPr>
              <w:spacing w:before="120" w:after="120"/>
              <w:ind w:left="-10" w:firstLine="10"/>
              <w:jc w:val="center"/>
              <w:rPr>
                <w:rFonts w:ascii="Tahoma" w:hAnsi="Tahoma" w:cs="Tahoma"/>
                <w:b/>
                <w:color w:val="auto"/>
                <w:sz w:val="16"/>
                <w:szCs w:val="16"/>
              </w:rPr>
            </w:pPr>
            <w:r w:rsidRPr="006F20C1">
              <w:rPr>
                <w:rFonts w:ascii="Tahoma" w:hAnsi="Tahoma" w:cs="Tahoma"/>
                <w:b/>
                <w:color w:val="auto"/>
                <w:sz w:val="16"/>
                <w:szCs w:val="16"/>
              </w:rPr>
              <w:t>A közbeszerzés azon része, amellyel összefüggésben szerződést fog kötni</w:t>
            </w:r>
          </w:p>
        </w:tc>
      </w:tr>
      <w:tr w:rsidR="000A12B9" w:rsidRPr="006F20C1" w14:paraId="2A83BC09" w14:textId="77777777" w:rsidTr="000A12B9">
        <w:trPr>
          <w:jc w:val="center"/>
        </w:trPr>
        <w:tc>
          <w:tcPr>
            <w:tcW w:w="4735" w:type="dxa"/>
            <w:tcBorders>
              <w:top w:val="single" w:sz="4" w:space="0" w:color="000000"/>
              <w:left w:val="single" w:sz="4" w:space="0" w:color="000000"/>
              <w:bottom w:val="single" w:sz="4" w:space="0" w:color="000000"/>
            </w:tcBorders>
            <w:shd w:val="clear" w:color="auto" w:fill="FFFFFF"/>
          </w:tcPr>
          <w:p w14:paraId="6546CDCC"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851F07C"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r>
      <w:tr w:rsidR="000A12B9" w:rsidRPr="006F20C1" w14:paraId="1AEF8CEA" w14:textId="77777777" w:rsidTr="000A12B9">
        <w:trPr>
          <w:jc w:val="center"/>
        </w:trPr>
        <w:tc>
          <w:tcPr>
            <w:tcW w:w="4735" w:type="dxa"/>
            <w:tcBorders>
              <w:top w:val="single" w:sz="4" w:space="0" w:color="000000"/>
              <w:left w:val="single" w:sz="4" w:space="0" w:color="000000"/>
              <w:bottom w:val="single" w:sz="4" w:space="0" w:color="000000"/>
            </w:tcBorders>
            <w:shd w:val="clear" w:color="auto" w:fill="FFFFFF"/>
          </w:tcPr>
          <w:p w14:paraId="1AD169D5"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ED5CB92"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r>
    </w:tbl>
    <w:p w14:paraId="72FD9DA2" w14:textId="77777777" w:rsidR="000A12B9" w:rsidRDefault="000A12B9" w:rsidP="000A12B9">
      <w:pPr>
        <w:spacing w:before="120" w:after="120"/>
        <w:jc w:val="both"/>
        <w:rPr>
          <w:rFonts w:ascii="Tahoma" w:hAnsi="Tahoma" w:cs="Tahoma"/>
          <w:color w:val="auto"/>
          <w:sz w:val="21"/>
          <w:szCs w:val="21"/>
        </w:rPr>
      </w:pPr>
    </w:p>
    <w:p w14:paraId="06954BA3" w14:textId="77777777" w:rsidR="000A12B9" w:rsidRPr="001E3190" w:rsidRDefault="000A12B9" w:rsidP="000A12B9">
      <w:pPr>
        <w:spacing w:before="120" w:after="120"/>
        <w:jc w:val="both"/>
        <w:rPr>
          <w:rFonts w:ascii="Tahoma" w:hAnsi="Tahoma" w:cs="Tahoma"/>
          <w:b/>
          <w:color w:val="auto"/>
          <w:sz w:val="21"/>
          <w:szCs w:val="21"/>
        </w:rPr>
      </w:pPr>
      <w:r w:rsidRPr="001E3190">
        <w:rPr>
          <w:rFonts w:ascii="Tahoma" w:hAnsi="Tahoma" w:cs="Tahoma"/>
          <w:color w:val="auto"/>
          <w:sz w:val="21"/>
          <w:szCs w:val="21"/>
        </w:rPr>
        <w:t xml:space="preserve">Nyilatkozom a Kbt. </w:t>
      </w:r>
      <w:r>
        <w:rPr>
          <w:rFonts w:ascii="Tahoma" w:hAnsi="Tahoma" w:cs="Tahoma"/>
          <w:color w:val="auto"/>
          <w:sz w:val="21"/>
          <w:szCs w:val="21"/>
        </w:rPr>
        <w:t>65. § (7</w:t>
      </w:r>
      <w:r w:rsidRPr="001E3190">
        <w:rPr>
          <w:rFonts w:ascii="Tahoma" w:hAnsi="Tahoma" w:cs="Tahoma"/>
          <w:color w:val="auto"/>
          <w:sz w:val="21"/>
          <w:szCs w:val="21"/>
        </w:rPr>
        <w:t>) bekezdése alapján</w:t>
      </w:r>
      <w:r>
        <w:rPr>
          <w:rStyle w:val="Lbjegyzet-hivatkozs"/>
          <w:rFonts w:ascii="Tahoma" w:hAnsi="Tahoma" w:cs="Tahoma"/>
          <w:color w:val="auto"/>
          <w:sz w:val="21"/>
          <w:szCs w:val="21"/>
        </w:rPr>
        <w:footnoteReference w:id="6"/>
      </w:r>
      <w:r w:rsidRPr="001E3190">
        <w:rPr>
          <w:rFonts w:ascii="Tahoma" w:hAnsi="Tahoma" w:cs="Tahoma"/>
          <w:color w:val="auto"/>
          <w:sz w:val="21"/>
          <w:szCs w:val="21"/>
        </w:rPr>
        <w:t>, hogy az alábbi kapacitást nyújtó szervezet(ek)et kívánjuk igénybe venni</w:t>
      </w:r>
      <w:r w:rsidRPr="001E3190">
        <w:rPr>
          <w:rStyle w:val="Lbjegyzet-karakterek"/>
          <w:rFonts w:ascii="Tahoma" w:hAnsi="Tahoma" w:cs="Tahoma"/>
          <w:color w:val="auto"/>
          <w:sz w:val="21"/>
          <w:szCs w:val="21"/>
        </w:rPr>
        <w:footnoteReference w:id="7"/>
      </w:r>
      <w:r w:rsidRPr="001E3190">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0A12B9" w:rsidRPr="006F20C1" w14:paraId="7E963FE8" w14:textId="77777777" w:rsidTr="000A12B9">
        <w:trPr>
          <w:jc w:val="center"/>
        </w:trPr>
        <w:tc>
          <w:tcPr>
            <w:tcW w:w="4778" w:type="dxa"/>
            <w:tcBorders>
              <w:top w:val="single" w:sz="4" w:space="0" w:color="000000"/>
              <w:left w:val="single" w:sz="4" w:space="0" w:color="000000"/>
              <w:bottom w:val="single" w:sz="4" w:space="0" w:color="000000"/>
            </w:tcBorders>
            <w:shd w:val="clear" w:color="auto" w:fill="D5DCE4" w:themeFill="text2" w:themeFillTint="33"/>
            <w:vAlign w:val="center"/>
          </w:tcPr>
          <w:p w14:paraId="28836264" w14:textId="77777777" w:rsidR="000A12B9" w:rsidRPr="006F20C1" w:rsidRDefault="000A12B9" w:rsidP="000A12B9">
            <w:pPr>
              <w:spacing w:before="120" w:after="120"/>
              <w:jc w:val="center"/>
              <w:rPr>
                <w:rFonts w:ascii="Tahoma" w:hAnsi="Tahoma" w:cs="Tahoma"/>
                <w:b/>
                <w:bCs/>
                <w:color w:val="auto"/>
                <w:sz w:val="16"/>
                <w:szCs w:val="16"/>
              </w:rPr>
            </w:pPr>
            <w:r w:rsidRPr="006F20C1">
              <w:rPr>
                <w:rFonts w:ascii="Tahoma" w:hAnsi="Tahoma" w:cs="Tahoma"/>
                <w:b/>
                <w:color w:val="auto"/>
                <w:sz w:val="16"/>
                <w:szCs w:val="16"/>
              </w:rPr>
              <w:lastRenderedPageBreak/>
              <w:t>Kapacitást rendelkezésre bocsátó szervezet (név, cím</w:t>
            </w:r>
            <w:r w:rsidR="008D26F1">
              <w:rPr>
                <w:rFonts w:ascii="Tahoma" w:hAnsi="Tahoma" w:cs="Tahoma"/>
                <w:b/>
                <w:color w:val="auto"/>
                <w:sz w:val="16"/>
                <w:szCs w:val="16"/>
              </w:rPr>
              <w:t>, adószám</w:t>
            </w:r>
            <w:r w:rsidRPr="006F20C1">
              <w:rPr>
                <w:rFonts w:ascii="Tahoma" w:hAnsi="Tahoma" w:cs="Tahoma"/>
                <w:b/>
                <w:color w:val="auto"/>
                <w:sz w:val="16"/>
                <w:szCs w:val="16"/>
              </w:rPr>
              <w:t>)</w:t>
            </w:r>
          </w:p>
        </w:tc>
        <w:tc>
          <w:tcPr>
            <w:tcW w:w="313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3625651" w14:textId="77777777" w:rsidR="000A12B9" w:rsidRPr="006F20C1" w:rsidRDefault="000A12B9" w:rsidP="000A12B9">
            <w:pPr>
              <w:spacing w:before="120" w:after="120"/>
              <w:jc w:val="center"/>
              <w:rPr>
                <w:rFonts w:ascii="Tahoma" w:hAnsi="Tahoma" w:cs="Tahoma"/>
                <w:color w:val="auto"/>
                <w:sz w:val="16"/>
                <w:szCs w:val="16"/>
              </w:rPr>
            </w:pPr>
            <w:r w:rsidRPr="006F20C1">
              <w:rPr>
                <w:rFonts w:ascii="Tahoma" w:hAnsi="Tahoma" w:cs="Tahoma"/>
                <w:b/>
                <w:bCs/>
                <w:color w:val="auto"/>
                <w:sz w:val="16"/>
                <w:szCs w:val="16"/>
              </w:rPr>
              <w:t>Az alkalmassági feltétel</w:t>
            </w:r>
            <w:r>
              <w:rPr>
                <w:rStyle w:val="Lbjegyzet-hivatkozs"/>
                <w:rFonts w:ascii="Tahoma" w:hAnsi="Tahoma" w:cs="Tahoma"/>
                <w:b/>
                <w:bCs/>
                <w:color w:val="auto"/>
                <w:sz w:val="16"/>
                <w:szCs w:val="16"/>
              </w:rPr>
              <w:footnoteReference w:id="8"/>
            </w:r>
            <w:r w:rsidRPr="006F20C1">
              <w:rPr>
                <w:rFonts w:ascii="Tahoma" w:hAnsi="Tahoma" w:cs="Tahoma"/>
                <w:b/>
                <w:bCs/>
                <w:color w:val="auto"/>
                <w:sz w:val="16"/>
                <w:szCs w:val="16"/>
              </w:rPr>
              <w:t xml:space="preserve">, amelynek igazolásához a kapacitást nyújtó szervezet erőforrására támaszkodik </w:t>
            </w:r>
            <w:r w:rsidRPr="006F20C1">
              <w:rPr>
                <w:rFonts w:ascii="Tahoma" w:hAnsi="Tahoma" w:cs="Tahoma"/>
                <w:bCs/>
                <w:sz w:val="16"/>
                <w:szCs w:val="16"/>
              </w:rPr>
              <w:t>(a felhívás vonatkozó pontjának megjelölése)</w:t>
            </w:r>
          </w:p>
        </w:tc>
      </w:tr>
      <w:tr w:rsidR="000A12B9" w:rsidRPr="006F20C1" w14:paraId="02F0F081" w14:textId="77777777" w:rsidTr="000A12B9">
        <w:trPr>
          <w:jc w:val="center"/>
        </w:trPr>
        <w:tc>
          <w:tcPr>
            <w:tcW w:w="4778" w:type="dxa"/>
            <w:tcBorders>
              <w:top w:val="single" w:sz="4" w:space="0" w:color="000000"/>
              <w:left w:val="single" w:sz="4" w:space="0" w:color="000000"/>
              <w:bottom w:val="single" w:sz="4" w:space="0" w:color="000000"/>
            </w:tcBorders>
            <w:shd w:val="clear" w:color="auto" w:fill="FFFFFF"/>
          </w:tcPr>
          <w:p w14:paraId="651EA95B" w14:textId="77777777" w:rsidR="000A12B9" w:rsidRPr="006F20C1" w:rsidRDefault="000A12B9" w:rsidP="000A12B9">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6453EE7C" w14:textId="77777777" w:rsidR="000A12B9" w:rsidRPr="006F20C1" w:rsidRDefault="000A12B9" w:rsidP="000A12B9">
            <w:pPr>
              <w:snapToGrid w:val="0"/>
              <w:spacing w:before="120" w:after="120"/>
              <w:jc w:val="center"/>
              <w:rPr>
                <w:rFonts w:ascii="Tahoma" w:hAnsi="Tahoma" w:cs="Tahoma"/>
                <w:color w:val="auto"/>
                <w:sz w:val="16"/>
                <w:szCs w:val="16"/>
              </w:rPr>
            </w:pPr>
          </w:p>
        </w:tc>
      </w:tr>
      <w:tr w:rsidR="000A12B9" w:rsidRPr="006F20C1" w14:paraId="6200B28A" w14:textId="77777777" w:rsidTr="000A12B9">
        <w:trPr>
          <w:jc w:val="center"/>
        </w:trPr>
        <w:tc>
          <w:tcPr>
            <w:tcW w:w="4778" w:type="dxa"/>
            <w:tcBorders>
              <w:top w:val="single" w:sz="4" w:space="0" w:color="000000"/>
              <w:left w:val="single" w:sz="4" w:space="0" w:color="000000"/>
              <w:bottom w:val="single" w:sz="4" w:space="0" w:color="000000"/>
            </w:tcBorders>
            <w:shd w:val="clear" w:color="auto" w:fill="FFFFFF"/>
          </w:tcPr>
          <w:p w14:paraId="70473617" w14:textId="77777777" w:rsidR="000A12B9" w:rsidRPr="006F20C1" w:rsidRDefault="000A12B9" w:rsidP="000A12B9">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76F2F728" w14:textId="77777777" w:rsidR="000A12B9" w:rsidRPr="006F20C1" w:rsidRDefault="000A12B9" w:rsidP="000A12B9">
            <w:pPr>
              <w:snapToGrid w:val="0"/>
              <w:spacing w:before="120" w:after="120"/>
              <w:jc w:val="center"/>
              <w:rPr>
                <w:rFonts w:ascii="Tahoma" w:hAnsi="Tahoma" w:cs="Tahoma"/>
                <w:color w:val="auto"/>
                <w:sz w:val="16"/>
                <w:szCs w:val="16"/>
              </w:rPr>
            </w:pPr>
          </w:p>
        </w:tc>
      </w:tr>
    </w:tbl>
    <w:p w14:paraId="4FCE3F75" w14:textId="77777777" w:rsidR="000A12B9" w:rsidRPr="001E3190" w:rsidRDefault="000A12B9" w:rsidP="000A12B9">
      <w:pPr>
        <w:spacing w:before="120" w:after="120"/>
        <w:jc w:val="both"/>
        <w:rPr>
          <w:rFonts w:ascii="Tahoma" w:hAnsi="Tahoma" w:cs="Tahoma"/>
          <w:color w:val="auto"/>
          <w:sz w:val="21"/>
          <w:szCs w:val="21"/>
        </w:rPr>
      </w:pPr>
    </w:p>
    <w:p w14:paraId="366557DA" w14:textId="77777777" w:rsidR="000A12B9" w:rsidRPr="001E3190" w:rsidRDefault="000A12B9" w:rsidP="000A12B9">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Kbt. 66. § (2</w:t>
      </w:r>
      <w:r w:rsidRPr="001E3190">
        <w:rPr>
          <w:rFonts w:ascii="Tahoma" w:hAnsi="Tahoma" w:cs="Tahoma"/>
          <w:color w:val="auto"/>
          <w:sz w:val="21"/>
          <w:szCs w:val="21"/>
        </w:rPr>
        <w:t xml:space="preserve">) </w:t>
      </w:r>
      <w:r>
        <w:rPr>
          <w:rFonts w:ascii="Tahoma" w:hAnsi="Tahoma" w:cs="Tahoma"/>
          <w:color w:val="auto"/>
          <w:sz w:val="21"/>
          <w:szCs w:val="21"/>
        </w:rPr>
        <w:t>bekezdése</w:t>
      </w:r>
      <w:r w:rsidRPr="001E3190">
        <w:rPr>
          <w:rFonts w:ascii="Tahoma" w:hAnsi="Tahoma" w:cs="Tahoma"/>
          <w:color w:val="auto"/>
          <w:sz w:val="21"/>
          <w:szCs w:val="21"/>
        </w:rPr>
        <w:t xml:space="preserve"> alapján nyilatkozom, hogy ajánlatunk az előzőekben meghatározott - általunk teljes körűen megismert - dokumentumokon alapszik.</w:t>
      </w:r>
    </w:p>
    <w:p w14:paraId="68E812B2" w14:textId="77777777" w:rsidR="000A12B9" w:rsidRPr="001E3190" w:rsidRDefault="000A12B9" w:rsidP="000A12B9">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14:paraId="2A2221F7" w14:textId="77777777" w:rsidR="000A12B9" w:rsidRPr="001E3190" w:rsidRDefault="000A12B9" w:rsidP="000A12B9">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7A7DB866" w14:textId="77777777" w:rsidR="000A12B9" w:rsidRPr="001E3190" w:rsidRDefault="000A12B9" w:rsidP="000A12B9">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Kbt. 66. § (4</w:t>
      </w:r>
      <w:r w:rsidRPr="001E3190">
        <w:rPr>
          <w:rFonts w:ascii="Tahoma" w:hAnsi="Tahoma" w:cs="Tahoma"/>
          <w:color w:val="auto"/>
          <w:sz w:val="21"/>
          <w:szCs w:val="21"/>
        </w:rPr>
        <w:t xml:space="preserve">) </w:t>
      </w:r>
      <w:r>
        <w:rPr>
          <w:rFonts w:ascii="Tahoma" w:hAnsi="Tahoma" w:cs="Tahoma"/>
          <w:color w:val="auto"/>
          <w:sz w:val="21"/>
          <w:szCs w:val="21"/>
        </w:rPr>
        <w:t>bekezdése</w:t>
      </w:r>
      <w:r w:rsidRPr="001E3190">
        <w:rPr>
          <w:rFonts w:ascii="Tahoma" w:hAnsi="Tahoma" w:cs="Tahoma"/>
          <w:color w:val="auto"/>
          <w:sz w:val="21"/>
          <w:szCs w:val="21"/>
        </w:rPr>
        <w:t xml:space="preserve"> alapján </w:t>
      </w:r>
      <w:r>
        <w:rPr>
          <w:rFonts w:ascii="Tahoma" w:hAnsi="Tahoma" w:cs="Tahoma"/>
          <w:color w:val="auto"/>
          <w:sz w:val="21"/>
          <w:szCs w:val="21"/>
        </w:rPr>
        <w:t>n</w:t>
      </w:r>
      <w:r w:rsidRPr="001E3190">
        <w:rPr>
          <w:rFonts w:ascii="Tahoma" w:hAnsi="Tahoma" w:cs="Tahoma"/>
          <w:color w:val="auto"/>
          <w:sz w:val="21"/>
          <w:szCs w:val="21"/>
        </w:rPr>
        <w:t xml:space="preserve">yilatkozom továbbá, hogy vállalkozásunk </w:t>
      </w:r>
    </w:p>
    <w:p w14:paraId="44181FAF" w14:textId="77777777" w:rsidR="000A12B9" w:rsidRPr="001E3190" w:rsidRDefault="000A12B9" w:rsidP="000A12B9">
      <w:pPr>
        <w:pStyle w:val="Szvegtrzsbehzssal"/>
        <w:numPr>
          <w:ilvl w:val="0"/>
          <w:numId w:val="6"/>
        </w:numPr>
        <w:spacing w:before="12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9"/>
      </w:r>
      <w:r w:rsidRPr="001E3190">
        <w:rPr>
          <w:rFonts w:ascii="Tahoma" w:hAnsi="Tahoma" w:cs="Tahoma"/>
          <w:color w:val="auto"/>
          <w:sz w:val="21"/>
          <w:szCs w:val="21"/>
        </w:rPr>
        <w:t xml:space="preserve"> minősül / </w:t>
      </w:r>
    </w:p>
    <w:p w14:paraId="6C845583" w14:textId="77777777" w:rsidR="000A12B9" w:rsidRPr="001E3190" w:rsidRDefault="000A12B9" w:rsidP="000A12B9">
      <w:pPr>
        <w:pStyle w:val="Szvegtrzsbehzssal"/>
        <w:numPr>
          <w:ilvl w:val="0"/>
          <w:numId w:val="6"/>
        </w:numPr>
        <w:spacing w:before="12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10"/>
      </w:r>
      <w:r w:rsidRPr="001E3190">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0A12B9" w:rsidRPr="001E3190" w14:paraId="1D51B191" w14:textId="77777777" w:rsidTr="000A12B9">
        <w:tc>
          <w:tcPr>
            <w:tcW w:w="9488" w:type="dxa"/>
            <w:gridSpan w:val="3"/>
          </w:tcPr>
          <w:p w14:paraId="2BD173BC" w14:textId="77777777" w:rsidR="000A12B9" w:rsidRPr="001E3190" w:rsidRDefault="000A12B9" w:rsidP="000A12B9">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A12B9" w:rsidRPr="001E3190" w14:paraId="7050457B" w14:textId="77777777" w:rsidTr="000A12B9">
        <w:tc>
          <w:tcPr>
            <w:tcW w:w="1495" w:type="dxa"/>
          </w:tcPr>
          <w:p w14:paraId="6215B8FA" w14:textId="77777777" w:rsidR="000A12B9" w:rsidRPr="001E3190" w:rsidRDefault="000A12B9" w:rsidP="000A12B9">
            <w:pPr>
              <w:spacing w:before="120" w:after="120"/>
              <w:jc w:val="both"/>
              <w:rPr>
                <w:rFonts w:ascii="Tahoma" w:hAnsi="Tahoma" w:cs="Tahoma"/>
                <w:color w:val="auto"/>
                <w:sz w:val="21"/>
                <w:szCs w:val="21"/>
              </w:rPr>
            </w:pPr>
          </w:p>
        </w:tc>
        <w:tc>
          <w:tcPr>
            <w:tcW w:w="3603" w:type="dxa"/>
          </w:tcPr>
          <w:p w14:paraId="76663C96" w14:textId="77777777" w:rsidR="000A12B9" w:rsidRPr="001E3190" w:rsidRDefault="000A12B9" w:rsidP="000A12B9">
            <w:pPr>
              <w:spacing w:before="120" w:after="120"/>
              <w:jc w:val="both"/>
              <w:rPr>
                <w:rFonts w:ascii="Tahoma" w:hAnsi="Tahoma" w:cs="Tahoma"/>
                <w:color w:val="auto"/>
                <w:sz w:val="21"/>
                <w:szCs w:val="21"/>
              </w:rPr>
            </w:pPr>
          </w:p>
        </w:tc>
        <w:tc>
          <w:tcPr>
            <w:tcW w:w="4390" w:type="dxa"/>
            <w:tcBorders>
              <w:bottom w:val="single" w:sz="4" w:space="0" w:color="auto"/>
            </w:tcBorders>
          </w:tcPr>
          <w:p w14:paraId="4B2F4AAA"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48BFCD9E" w14:textId="77777777" w:rsidTr="000A12B9">
        <w:tc>
          <w:tcPr>
            <w:tcW w:w="1495" w:type="dxa"/>
          </w:tcPr>
          <w:p w14:paraId="528664D6" w14:textId="77777777" w:rsidR="000A12B9" w:rsidRPr="001E3190" w:rsidRDefault="000A12B9" w:rsidP="000A12B9">
            <w:pPr>
              <w:spacing w:before="120" w:after="120"/>
              <w:jc w:val="both"/>
              <w:rPr>
                <w:rFonts w:ascii="Tahoma" w:hAnsi="Tahoma" w:cs="Tahoma"/>
                <w:color w:val="auto"/>
                <w:sz w:val="21"/>
                <w:szCs w:val="21"/>
              </w:rPr>
            </w:pPr>
          </w:p>
        </w:tc>
        <w:tc>
          <w:tcPr>
            <w:tcW w:w="3603" w:type="dxa"/>
          </w:tcPr>
          <w:p w14:paraId="08D747FA" w14:textId="77777777" w:rsidR="000A12B9" w:rsidRPr="001E3190" w:rsidRDefault="000A12B9" w:rsidP="000A12B9">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45F0FA51" w14:textId="77777777" w:rsidR="000A12B9" w:rsidRPr="001E3190" w:rsidRDefault="000A12B9" w:rsidP="000A12B9">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13FF839" w14:textId="77777777" w:rsidR="000A12B9" w:rsidRPr="00983CFF" w:rsidRDefault="000A12B9" w:rsidP="000A12B9">
      <w:pPr>
        <w:tabs>
          <w:tab w:val="center" w:pos="6521"/>
        </w:tabs>
        <w:spacing w:before="120" w:after="120"/>
        <w:jc w:val="both"/>
        <w:rPr>
          <w:rFonts w:ascii="Tahoma" w:hAnsi="Tahoma" w:cs="Tahoma"/>
          <w:color w:val="auto"/>
          <w:sz w:val="21"/>
          <w:szCs w:val="21"/>
        </w:rPr>
      </w:pPr>
    </w:p>
    <w:p w14:paraId="0E2263AC" w14:textId="77777777" w:rsidR="00765D16" w:rsidRDefault="00765D16" w:rsidP="003315A0">
      <w:pPr>
        <w:suppressAutoHyphens w:val="0"/>
        <w:spacing w:after="0" w:line="240" w:lineRule="auto"/>
        <w:textAlignment w:val="auto"/>
        <w:rPr>
          <w:rFonts w:ascii="Tahoma" w:hAnsi="Tahoma" w:cs="Tahoma"/>
          <w:sz w:val="21"/>
          <w:szCs w:val="21"/>
        </w:rPr>
      </w:pPr>
    </w:p>
    <w:p w14:paraId="58568378" w14:textId="77777777" w:rsidR="000A12B9" w:rsidRPr="00D5742A" w:rsidRDefault="000A12B9" w:rsidP="000A12B9">
      <w:pPr>
        <w:spacing w:after="0" w:line="240" w:lineRule="auto"/>
        <w:jc w:val="right"/>
        <w:rPr>
          <w:rFonts w:ascii="Tahoma" w:hAnsi="Tahoma" w:cs="Tahoma"/>
          <w:b/>
          <w:sz w:val="21"/>
          <w:szCs w:val="21"/>
        </w:rPr>
      </w:pPr>
      <w:r>
        <w:rPr>
          <w:rFonts w:ascii="Tahoma" w:hAnsi="Tahoma" w:cs="Tahoma"/>
          <w:b/>
          <w:sz w:val="21"/>
          <w:szCs w:val="21"/>
        </w:rPr>
        <w:t>4</w:t>
      </w:r>
      <w:r w:rsidRPr="00D5742A">
        <w:rPr>
          <w:rFonts w:ascii="Tahoma" w:hAnsi="Tahoma" w:cs="Tahoma"/>
          <w:b/>
          <w:sz w:val="21"/>
          <w:szCs w:val="21"/>
        </w:rPr>
        <w:t>. sz. melléklet</w:t>
      </w:r>
    </w:p>
    <w:p w14:paraId="09FE6A9A" w14:textId="77777777" w:rsidR="000A12B9" w:rsidRPr="00D5742A" w:rsidRDefault="000A12B9" w:rsidP="000A12B9">
      <w:pPr>
        <w:spacing w:after="0" w:line="240" w:lineRule="auto"/>
        <w:jc w:val="right"/>
        <w:rPr>
          <w:rFonts w:ascii="Tahoma" w:hAnsi="Tahoma" w:cs="Tahoma"/>
          <w:b/>
          <w:sz w:val="21"/>
          <w:szCs w:val="21"/>
        </w:rPr>
      </w:pPr>
    </w:p>
    <w:p w14:paraId="004C4335" w14:textId="77777777" w:rsidR="000A12B9" w:rsidRPr="009C5F2D" w:rsidRDefault="000A12B9" w:rsidP="000A12B9">
      <w:pPr>
        <w:spacing w:after="0" w:line="240" w:lineRule="auto"/>
        <w:jc w:val="center"/>
        <w:rPr>
          <w:rFonts w:ascii="Tahoma" w:hAnsi="Tahoma" w:cs="Tahoma"/>
          <w:b/>
          <w:caps/>
          <w:sz w:val="21"/>
          <w:szCs w:val="21"/>
        </w:rPr>
      </w:pPr>
      <w:r>
        <w:rPr>
          <w:rFonts w:ascii="Tahoma" w:hAnsi="Tahoma" w:cs="Tahoma"/>
          <w:b/>
          <w:caps/>
          <w:sz w:val="21"/>
          <w:szCs w:val="21"/>
        </w:rPr>
        <w:t>NYILATKOZAT A kBT. 67. § (4) BEKEZDÉSE VONATKOZÁSÁBAN</w:t>
      </w:r>
      <w:r w:rsidRPr="0074177B">
        <w:rPr>
          <w:rStyle w:val="Lbjegyzet-hivatkozs"/>
          <w:rFonts w:ascii="Tahoma" w:hAnsi="Tahoma"/>
          <w:b/>
          <w:caps/>
        </w:rPr>
        <w:footnoteReference w:id="11"/>
      </w:r>
    </w:p>
    <w:p w14:paraId="08BAF0A5" w14:textId="77777777" w:rsidR="000A12B9" w:rsidRDefault="000A12B9" w:rsidP="000A12B9">
      <w:pPr>
        <w:pStyle w:val="Szvegtrzsbehzssal"/>
        <w:numPr>
          <w:ilvl w:val="12"/>
          <w:numId w:val="0"/>
        </w:numPr>
        <w:spacing w:after="0" w:line="240" w:lineRule="auto"/>
        <w:rPr>
          <w:rFonts w:ascii="Tahoma" w:hAnsi="Tahoma" w:cs="Tahoma"/>
          <w:b/>
          <w:sz w:val="21"/>
          <w:szCs w:val="21"/>
        </w:rPr>
      </w:pPr>
    </w:p>
    <w:p w14:paraId="06AE99C0" w14:textId="77777777" w:rsidR="000A12B9" w:rsidRPr="009C5F2D" w:rsidRDefault="000A12B9" w:rsidP="000A12B9">
      <w:pPr>
        <w:pStyle w:val="Szvegtrzsbehzssal"/>
        <w:numPr>
          <w:ilvl w:val="12"/>
          <w:numId w:val="0"/>
        </w:numPr>
        <w:spacing w:after="0" w:line="240" w:lineRule="auto"/>
        <w:rPr>
          <w:rFonts w:ascii="Tahoma" w:hAnsi="Tahoma" w:cs="Tahoma"/>
          <w:b/>
          <w:sz w:val="21"/>
          <w:szCs w:val="21"/>
        </w:rPr>
      </w:pPr>
    </w:p>
    <w:p w14:paraId="734D1841" w14:textId="77777777" w:rsidR="000A12B9" w:rsidRDefault="000A12B9" w:rsidP="000A12B9">
      <w:pPr>
        <w:spacing w:before="120" w:after="120"/>
        <w:jc w:val="both"/>
        <w:rPr>
          <w:rFonts w:ascii="Tahoma" w:hAnsi="Tahoma" w:cs="Tahoma"/>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Pr>
          <w:rFonts w:ascii="Tahoma" w:hAnsi="Tahoma" w:cs="Tahoma"/>
          <w:sz w:val="21"/>
          <w:szCs w:val="21"/>
        </w:rPr>
        <w:t xml:space="preserve">, </w:t>
      </w:r>
      <w:r w:rsidR="00D20633">
        <w:rPr>
          <w:rFonts w:ascii="Tahoma" w:hAnsi="Tahoma" w:cs="Tahoma"/>
          <w:b/>
          <w:sz w:val="21"/>
          <w:szCs w:val="21"/>
        </w:rPr>
        <w:t>Dunaújváros Megyei Jogú Város Önkormányzat</w:t>
      </w:r>
      <w:r w:rsidR="000C2C57">
        <w:rPr>
          <w:rFonts w:ascii="Tahoma" w:hAnsi="Tahoma" w:cs="Tahoma"/>
          <w:b/>
          <w:sz w:val="21"/>
          <w:szCs w:val="21"/>
        </w:rPr>
        <w:t>a</w:t>
      </w:r>
      <w:r>
        <w:rPr>
          <w:rFonts w:ascii="Tahoma" w:hAnsi="Tahoma" w:cs="Tahoma"/>
          <w:sz w:val="21"/>
          <w:szCs w:val="21"/>
        </w:rPr>
        <w:t xml:space="preserve"> által az </w:t>
      </w:r>
      <w:r w:rsidRPr="005D5289">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Pr>
          <w:rFonts w:ascii="Tahoma" w:hAnsi="Tahoma" w:cs="Tahoma"/>
          <w:b/>
          <w:color w:val="000000" w:themeColor="text1"/>
          <w:sz w:val="21"/>
          <w:szCs w:val="21"/>
        </w:rPr>
        <w:t>”</w:t>
      </w:r>
      <w:r w:rsidR="000503C7">
        <w:rPr>
          <w:rFonts w:ascii="Tahoma" w:hAnsi="Tahoma" w:cs="Tahoma"/>
          <w:b/>
          <w:color w:val="000000" w:themeColor="text1"/>
          <w:sz w:val="21"/>
          <w:szCs w:val="21"/>
        </w:rPr>
        <w:t xml:space="preserve"> </w:t>
      </w:r>
      <w:r>
        <w:rPr>
          <w:rFonts w:ascii="Tahoma" w:hAnsi="Tahoma" w:cs="Tahoma"/>
          <w:sz w:val="21"/>
          <w:szCs w:val="21"/>
        </w:rPr>
        <w:t>tárgyban megindított közbeszerzési eljárással összefüggésben nyilatkozom azon alvállalkozók vonatkozásában, amelyek nem vesznek részt az alkalmasság</w:t>
      </w:r>
      <w:r w:rsidR="008B0B14">
        <w:rPr>
          <w:rFonts w:ascii="Tahoma" w:hAnsi="Tahoma" w:cs="Tahoma"/>
          <w:sz w:val="21"/>
          <w:szCs w:val="21"/>
        </w:rPr>
        <w:t xml:space="preserve"> </w:t>
      </w:r>
      <w:r>
        <w:rPr>
          <w:rFonts w:ascii="Tahoma" w:hAnsi="Tahoma" w:cs="Tahoma"/>
          <w:sz w:val="21"/>
          <w:szCs w:val="21"/>
        </w:rPr>
        <w:t>igazolásában:</w:t>
      </w:r>
    </w:p>
    <w:p w14:paraId="6FA86B6D" w14:textId="77777777" w:rsidR="000A12B9" w:rsidRDefault="000A12B9" w:rsidP="000A12B9">
      <w:pPr>
        <w:spacing w:before="120" w:after="120"/>
        <w:jc w:val="both"/>
        <w:rPr>
          <w:rFonts w:ascii="Tahoma" w:hAnsi="Tahoma" w:cs="Tahoma"/>
          <w:sz w:val="21"/>
          <w:szCs w:val="21"/>
        </w:rPr>
      </w:pPr>
    </w:p>
    <w:p w14:paraId="2B2E2A9C" w14:textId="77777777" w:rsidR="000A12B9" w:rsidRPr="001A1C68" w:rsidRDefault="000A12B9" w:rsidP="000A12B9">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(1</w:t>
      </w:r>
      <w:r w:rsidRPr="001A1C68">
        <w:rPr>
          <w:rFonts w:ascii="Tahoma" w:hAnsi="Tahoma" w:cs="Tahoma"/>
          <w:sz w:val="21"/>
          <w:szCs w:val="21"/>
        </w:rPr>
        <w:t>)</w:t>
      </w:r>
      <w:r>
        <w:rPr>
          <w:rFonts w:ascii="Tahoma" w:hAnsi="Tahoma" w:cs="Tahoma"/>
          <w:sz w:val="21"/>
          <w:szCs w:val="21"/>
        </w:rPr>
        <w:t xml:space="preserve">-(2) </w:t>
      </w:r>
      <w:r w:rsidRPr="00E53183">
        <w:rPr>
          <w:rFonts w:ascii="Tahoma" w:hAnsi="Tahoma" w:cs="Tahoma"/>
          <w:sz w:val="21"/>
          <w:szCs w:val="21"/>
        </w:rPr>
        <w:t>bekezdésében foglalt kizáró okok hatálya alá eső</w:t>
      </w:r>
      <w:r w:rsidR="008B0B14">
        <w:rPr>
          <w:rFonts w:ascii="Tahoma" w:hAnsi="Tahoma" w:cs="Tahoma"/>
          <w:sz w:val="21"/>
          <w:szCs w:val="21"/>
        </w:rPr>
        <w:t xml:space="preserve"> </w:t>
      </w:r>
      <w:r w:rsidRPr="00E53183">
        <w:rPr>
          <w:rFonts w:ascii="Tahoma" w:hAnsi="Tahoma" w:cs="Tahoma"/>
          <w:sz w:val="21"/>
          <w:szCs w:val="21"/>
        </w:rPr>
        <w:t>alvállalkozót/alvállalkozókat</w:t>
      </w:r>
      <w:r>
        <w:rPr>
          <w:rFonts w:ascii="Tahoma" w:hAnsi="Tahoma" w:cs="Tahoma"/>
          <w:sz w:val="21"/>
          <w:szCs w:val="21"/>
        </w:rPr>
        <w:t>.</w:t>
      </w:r>
    </w:p>
    <w:p w14:paraId="25257FCF" w14:textId="77777777" w:rsidR="000A12B9" w:rsidRPr="0074177B" w:rsidRDefault="000A12B9" w:rsidP="000A12B9">
      <w:pPr>
        <w:spacing w:before="120" w:after="120"/>
        <w:jc w:val="both"/>
        <w:rPr>
          <w:rFonts w:ascii="Tahoma" w:hAnsi="Tahoma" w:cs="Tahoma"/>
          <w:color w:val="000000" w:themeColor="text1"/>
          <w:sz w:val="21"/>
          <w:szCs w:val="21"/>
        </w:rPr>
      </w:pPr>
    </w:p>
    <w:p w14:paraId="2AA4F993" w14:textId="77777777" w:rsidR="000A12B9" w:rsidRDefault="000A12B9" w:rsidP="000A12B9">
      <w:pPr>
        <w:spacing w:after="0" w:line="240" w:lineRule="auto"/>
        <w:jc w:val="both"/>
        <w:rPr>
          <w:rFonts w:ascii="Tahoma" w:hAnsi="Tahoma" w:cs="Tahoma"/>
          <w:sz w:val="21"/>
          <w:szCs w:val="21"/>
        </w:rPr>
      </w:pPr>
      <w:r>
        <w:rPr>
          <w:rFonts w:ascii="Tahoma" w:hAnsi="Tahoma" w:cs="Tahoma"/>
          <w:sz w:val="21"/>
          <w:szCs w:val="21"/>
        </w:rPr>
        <w:t>Keltezés (helység, év, hónap, nap)</w:t>
      </w:r>
    </w:p>
    <w:p w14:paraId="160739EC" w14:textId="77777777" w:rsidR="000A12B9" w:rsidRDefault="000A12B9" w:rsidP="000A12B9">
      <w:pPr>
        <w:spacing w:after="0" w:line="240" w:lineRule="auto"/>
        <w:jc w:val="both"/>
        <w:rPr>
          <w:rFonts w:ascii="Tahoma" w:hAnsi="Tahoma" w:cs="Tahoma"/>
          <w:sz w:val="21"/>
          <w:szCs w:val="21"/>
        </w:rPr>
      </w:pPr>
    </w:p>
    <w:p w14:paraId="2E45CB15" w14:textId="77777777" w:rsidR="000A12B9" w:rsidRDefault="000A12B9" w:rsidP="000A12B9">
      <w:pPr>
        <w:spacing w:after="0" w:line="240" w:lineRule="auto"/>
        <w:jc w:val="both"/>
        <w:rPr>
          <w:rFonts w:ascii="Tahoma" w:hAnsi="Tahoma" w:cs="Tahoma"/>
          <w:sz w:val="21"/>
          <w:szCs w:val="21"/>
        </w:rPr>
      </w:pPr>
    </w:p>
    <w:p w14:paraId="468CAEE2" w14:textId="77777777" w:rsidR="000A12B9" w:rsidRDefault="000A12B9" w:rsidP="000A12B9">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1E1DEE2B" w14:textId="77777777" w:rsidR="000A12B9" w:rsidRDefault="000A12B9" w:rsidP="000A12B9">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7D46A7D5" w14:textId="77777777" w:rsidR="000A12B9" w:rsidRDefault="000A12B9" w:rsidP="000A12B9">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1AA189C5" w14:textId="77777777" w:rsidR="000A12B9" w:rsidRDefault="000A12B9" w:rsidP="000A12B9">
      <w:pPr>
        <w:suppressAutoHyphens w:val="0"/>
        <w:spacing w:after="0" w:line="240" w:lineRule="auto"/>
        <w:textAlignment w:val="auto"/>
        <w:rPr>
          <w:b/>
        </w:rPr>
      </w:pPr>
      <w:r>
        <w:rPr>
          <w:b/>
        </w:rPr>
        <w:br w:type="page"/>
      </w:r>
    </w:p>
    <w:p w14:paraId="422F19EA" w14:textId="77777777" w:rsidR="000A12B9" w:rsidRPr="002B1D68" w:rsidRDefault="000A12B9" w:rsidP="000A12B9">
      <w:pPr>
        <w:spacing w:after="0" w:line="240" w:lineRule="auto"/>
        <w:jc w:val="center"/>
        <w:rPr>
          <w:rFonts w:ascii="Tahoma" w:hAnsi="Tahoma" w:cs="Tahoma"/>
          <w:b/>
          <w:sz w:val="21"/>
          <w:szCs w:val="21"/>
        </w:rPr>
      </w:pPr>
      <w:r w:rsidRPr="002B1D68">
        <w:rPr>
          <w:rFonts w:ascii="Tahoma" w:hAnsi="Tahoma" w:cs="Tahoma"/>
          <w:b/>
          <w:sz w:val="21"/>
          <w:szCs w:val="21"/>
        </w:rPr>
        <w:lastRenderedPageBreak/>
        <w:t xml:space="preserve">IRÁNYMUTATÁS AZ </w:t>
      </w:r>
    </w:p>
    <w:p w14:paraId="24020D90" w14:textId="77777777" w:rsidR="000A12B9" w:rsidRPr="002B1D68" w:rsidRDefault="000A12B9" w:rsidP="000A12B9">
      <w:pPr>
        <w:spacing w:after="0" w:line="240" w:lineRule="auto"/>
        <w:jc w:val="center"/>
        <w:rPr>
          <w:rFonts w:ascii="Tahoma" w:hAnsi="Tahoma" w:cs="Tahoma"/>
          <w:b/>
          <w:sz w:val="21"/>
          <w:szCs w:val="21"/>
        </w:rPr>
      </w:pPr>
      <w:r w:rsidRPr="002B1D68">
        <w:rPr>
          <w:rFonts w:ascii="Tahoma" w:hAnsi="Tahoma" w:cs="Tahoma"/>
          <w:b/>
          <w:sz w:val="21"/>
          <w:szCs w:val="21"/>
        </w:rPr>
        <w:t>EGYSÉGES EURÓPAI KÖZBESZERZÉSI DOKUMENTUM</w:t>
      </w:r>
    </w:p>
    <w:p w14:paraId="7DCF01D5" w14:textId="77777777" w:rsidR="000A12B9" w:rsidRPr="002B1D68" w:rsidRDefault="000A12B9" w:rsidP="000A12B9">
      <w:pPr>
        <w:spacing w:after="0" w:line="240" w:lineRule="auto"/>
        <w:jc w:val="center"/>
        <w:rPr>
          <w:rFonts w:ascii="Tahoma" w:hAnsi="Tahoma" w:cs="Tahoma"/>
          <w:b/>
          <w:sz w:val="21"/>
          <w:szCs w:val="21"/>
        </w:rPr>
      </w:pPr>
      <w:r w:rsidRPr="002B1D68">
        <w:rPr>
          <w:rFonts w:ascii="Tahoma" w:hAnsi="Tahoma" w:cs="Tahoma"/>
          <w:b/>
          <w:sz w:val="21"/>
          <w:szCs w:val="21"/>
        </w:rPr>
        <w:t xml:space="preserve"> KITÖLTÉSÉRE</w:t>
      </w:r>
    </w:p>
    <w:p w14:paraId="0986553F" w14:textId="77777777" w:rsidR="00D85562" w:rsidRPr="00115697" w:rsidRDefault="00D85562" w:rsidP="00D85562">
      <w:pPr>
        <w:spacing w:after="160" w:line="259" w:lineRule="auto"/>
        <w:rPr>
          <w:rFonts w:ascii="Tahoma" w:eastAsia="Times New Roman" w:hAnsi="Tahoma" w:cs="Tahoma"/>
          <w:i/>
          <w:sz w:val="20"/>
          <w:szCs w:val="20"/>
          <w:lang w:eastAsia="hu-HU"/>
        </w:rPr>
      </w:pPr>
    </w:p>
    <w:tbl>
      <w:tblPr>
        <w:tblStyle w:val="Rcsostblzat2"/>
        <w:tblW w:w="5000" w:type="pct"/>
        <w:tblLook w:val="04A0" w:firstRow="1" w:lastRow="0" w:firstColumn="1" w:lastColumn="0" w:noHBand="0" w:noVBand="1"/>
      </w:tblPr>
      <w:tblGrid>
        <w:gridCol w:w="1438"/>
        <w:gridCol w:w="1524"/>
        <w:gridCol w:w="826"/>
        <w:gridCol w:w="1595"/>
        <w:gridCol w:w="3679"/>
      </w:tblGrid>
      <w:tr w:rsidR="00D85562" w:rsidRPr="00115697" w14:paraId="2377BC2B" w14:textId="77777777" w:rsidTr="002D5130">
        <w:tc>
          <w:tcPr>
            <w:tcW w:w="1634" w:type="pct"/>
            <w:gridSpan w:val="2"/>
            <w:shd w:val="clear" w:color="auto" w:fill="0070C0"/>
          </w:tcPr>
          <w:p w14:paraId="018117F3" w14:textId="77777777" w:rsidR="00D85562" w:rsidRPr="00115697" w:rsidRDefault="00D85562" w:rsidP="00D85562">
            <w:pPr>
              <w:rPr>
                <w:rFonts w:ascii="Verdana" w:eastAsia="Times New Roman" w:hAnsi="Verdana" w:cs="Tahoma"/>
                <w:b/>
                <w:i/>
                <w:sz w:val="20"/>
                <w:szCs w:val="20"/>
                <w:lang w:eastAsia="hu-HU"/>
              </w:rPr>
            </w:pPr>
            <w:r w:rsidRPr="00115697">
              <w:rPr>
                <w:rFonts w:ascii="Verdana" w:eastAsia="Times New Roman" w:hAnsi="Verdana" w:cs="Tahoma"/>
                <w:b/>
                <w:i/>
                <w:sz w:val="20"/>
                <w:szCs w:val="20"/>
                <w:lang w:eastAsia="hu-HU"/>
              </w:rPr>
              <w:t>KÖTELEZŐ kizáró ok</w:t>
            </w:r>
          </w:p>
        </w:tc>
        <w:tc>
          <w:tcPr>
            <w:tcW w:w="1336" w:type="pct"/>
            <w:gridSpan w:val="2"/>
            <w:shd w:val="clear" w:color="auto" w:fill="0070C0"/>
          </w:tcPr>
          <w:p w14:paraId="50807262" w14:textId="77777777" w:rsidR="00D85562" w:rsidRPr="00115697" w:rsidRDefault="00D85562" w:rsidP="00D85562">
            <w:pPr>
              <w:rPr>
                <w:rFonts w:ascii="Verdana" w:eastAsia="Times New Roman" w:hAnsi="Verdana" w:cs="Tahoma"/>
                <w:b/>
                <w:i/>
                <w:sz w:val="20"/>
                <w:szCs w:val="20"/>
                <w:lang w:eastAsia="hu-HU"/>
              </w:rPr>
            </w:pPr>
            <w:r w:rsidRPr="00115697">
              <w:rPr>
                <w:rFonts w:ascii="Verdana" w:eastAsia="Times New Roman" w:hAnsi="Verdana" w:cs="Tahoma"/>
                <w:b/>
                <w:i/>
                <w:sz w:val="20"/>
                <w:szCs w:val="20"/>
                <w:lang w:eastAsia="hu-HU"/>
              </w:rPr>
              <w:t>kizáró ok rövid tartalma</w:t>
            </w:r>
            <w:r w:rsidRPr="00115697">
              <w:rPr>
                <w:rFonts w:ascii="Verdana" w:eastAsia="Times New Roman" w:hAnsi="Verdana" w:cs="Tahoma"/>
                <w:b/>
                <w:i/>
                <w:sz w:val="20"/>
                <w:szCs w:val="20"/>
                <w:vertAlign w:val="superscript"/>
                <w:lang w:eastAsia="hu-HU"/>
              </w:rPr>
              <w:footnoteReference w:id="12"/>
            </w:r>
          </w:p>
        </w:tc>
        <w:tc>
          <w:tcPr>
            <w:tcW w:w="2030" w:type="pct"/>
            <w:shd w:val="clear" w:color="auto" w:fill="0070C0"/>
          </w:tcPr>
          <w:p w14:paraId="6AB100C7" w14:textId="77777777" w:rsidR="00D85562" w:rsidRPr="00115697" w:rsidRDefault="00D85562" w:rsidP="00D85562">
            <w:pPr>
              <w:rPr>
                <w:rFonts w:ascii="Verdana" w:eastAsia="Times New Roman" w:hAnsi="Verdana" w:cs="Tahoma"/>
                <w:b/>
                <w:i/>
                <w:sz w:val="20"/>
                <w:szCs w:val="20"/>
                <w:lang w:eastAsia="hu-HU"/>
              </w:rPr>
            </w:pPr>
            <w:r w:rsidRPr="00115697">
              <w:rPr>
                <w:rFonts w:ascii="Verdana" w:eastAsia="Times New Roman" w:hAnsi="Verdana" w:cs="Tahoma"/>
                <w:b/>
                <w:i/>
                <w:sz w:val="20"/>
                <w:szCs w:val="20"/>
                <w:lang w:eastAsia="hu-HU"/>
              </w:rPr>
              <w:t>Egységes Európai Közbeszerzési Dokumentum formanyomtatvány kitöltési helye és módja</w:t>
            </w:r>
          </w:p>
        </w:tc>
      </w:tr>
      <w:tr w:rsidR="00D85562" w:rsidRPr="00115697" w14:paraId="72FA57BC" w14:textId="77777777" w:rsidTr="002D5130">
        <w:tc>
          <w:tcPr>
            <w:tcW w:w="1634" w:type="pct"/>
            <w:gridSpan w:val="2"/>
            <w:shd w:val="clear" w:color="auto" w:fill="FFFFFF" w:themeFill="background1"/>
          </w:tcPr>
          <w:p w14:paraId="437A8A59"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aa</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4F1A522C" w14:textId="77777777" w:rsidR="00D85562" w:rsidRPr="00115697" w:rsidRDefault="00D85562" w:rsidP="00D85562">
            <w:pPr>
              <w:jc w:val="both"/>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bűnszervezetben való részvétel</w:t>
            </w:r>
          </w:p>
        </w:tc>
        <w:tc>
          <w:tcPr>
            <w:tcW w:w="2030" w:type="pct"/>
            <w:vMerge w:val="restart"/>
            <w:shd w:val="clear" w:color="auto" w:fill="FFFFFF" w:themeFill="background1"/>
          </w:tcPr>
          <w:p w14:paraId="3FCF33A8" w14:textId="77777777" w:rsidR="00D85562" w:rsidRPr="00115697" w:rsidRDefault="00D85562" w:rsidP="00D85562">
            <w:pPr>
              <w:jc w:val="both"/>
              <w:rPr>
                <w:rFonts w:ascii="Verdana" w:eastAsia="Times New Roman" w:hAnsi="Verdana" w:cs="Tahoma"/>
                <w:b/>
                <w:sz w:val="20"/>
                <w:szCs w:val="20"/>
                <w:u w:val="single"/>
                <w:lang w:eastAsia="hu-HU"/>
              </w:rPr>
            </w:pPr>
            <w:r w:rsidRPr="00115697">
              <w:rPr>
                <w:rFonts w:ascii="Verdana" w:eastAsia="Times New Roman" w:hAnsi="Verdana" w:cs="Tahoma"/>
                <w:b/>
                <w:sz w:val="20"/>
                <w:szCs w:val="20"/>
                <w:u w:val="single"/>
                <w:lang w:eastAsia="hu-HU"/>
              </w:rPr>
              <w:t>III. rész„A” szakasza</w:t>
            </w:r>
          </w:p>
          <w:p w14:paraId="0AFD8D6D"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eastAsia="Times New Roman" w:hAnsi="Verdana" w:cs="Tahoma"/>
                <w:i/>
                <w:sz w:val="20"/>
                <w:szCs w:val="20"/>
                <w:lang w:eastAsia="hu-HU"/>
              </w:rPr>
              <w:t xml:space="preserve">amennyiben a bűncselekményt elkövette és a bűncselekmény elkövetése az elmúlt 5 évben jogerős bírósági ítéletben megállapodást nyert úgy a formanyomtatvány </w:t>
            </w:r>
            <w:r w:rsidRPr="00115697">
              <w:rPr>
                <w:rFonts w:ascii="Verdana" w:eastAsia="Times New Roman" w:hAnsi="Verdana" w:cs="Tahoma"/>
                <w:sz w:val="20"/>
                <w:szCs w:val="20"/>
                <w:lang w:eastAsia="hu-HU"/>
              </w:rPr>
              <w:t>III. rész „A” szakasza töltendő ki, nemleges válasz esetén a „Nem” rubrika jelölendő</w:t>
            </w:r>
          </w:p>
          <w:p w14:paraId="3C273676" w14:textId="77777777" w:rsidR="00D85562" w:rsidRPr="00115697" w:rsidRDefault="00D85562" w:rsidP="00D85562">
            <w:pPr>
              <w:jc w:val="both"/>
              <w:rPr>
                <w:rFonts w:ascii="Verdana" w:eastAsia="Times New Roman" w:hAnsi="Verdana" w:cs="Tahoma"/>
                <w:sz w:val="20"/>
                <w:szCs w:val="20"/>
                <w:lang w:eastAsia="hu-HU"/>
              </w:rPr>
            </w:pPr>
          </w:p>
          <w:p w14:paraId="4761189F"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sz w:val="20"/>
                <w:szCs w:val="20"/>
                <w:lang w:eastAsia="hu-HU"/>
              </w:rPr>
              <w:t>igen válasz esetén is az „Igen” rubrikát jelölni kell</w:t>
            </w:r>
          </w:p>
        </w:tc>
      </w:tr>
      <w:tr w:rsidR="00D85562" w:rsidRPr="00115697" w14:paraId="51ECFE0D" w14:textId="77777777" w:rsidTr="002D5130">
        <w:tc>
          <w:tcPr>
            <w:tcW w:w="1634" w:type="pct"/>
            <w:gridSpan w:val="2"/>
            <w:shd w:val="clear" w:color="auto" w:fill="FFFFFF" w:themeFill="background1"/>
          </w:tcPr>
          <w:p w14:paraId="0904CE8C"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Kbt. 62. § (1) bekezdés ab</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18747F18"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korrupció</w:t>
            </w:r>
          </w:p>
        </w:tc>
        <w:tc>
          <w:tcPr>
            <w:tcW w:w="2030" w:type="pct"/>
            <w:vMerge/>
            <w:shd w:val="clear" w:color="auto" w:fill="FFFFFF" w:themeFill="background1"/>
          </w:tcPr>
          <w:p w14:paraId="483C71F7" w14:textId="77777777" w:rsidR="00D85562" w:rsidRPr="00115697" w:rsidRDefault="00D85562" w:rsidP="00D85562">
            <w:pPr>
              <w:jc w:val="both"/>
              <w:rPr>
                <w:rFonts w:ascii="Verdana" w:eastAsia="Times New Roman" w:hAnsi="Verdana" w:cs="Tahoma"/>
                <w:i/>
                <w:sz w:val="20"/>
                <w:szCs w:val="20"/>
                <w:lang w:eastAsia="hu-HU"/>
              </w:rPr>
            </w:pPr>
          </w:p>
        </w:tc>
      </w:tr>
      <w:tr w:rsidR="00D85562" w:rsidRPr="00115697" w14:paraId="5BBB49D5" w14:textId="77777777" w:rsidTr="002D5130">
        <w:tc>
          <w:tcPr>
            <w:tcW w:w="1634" w:type="pct"/>
            <w:gridSpan w:val="2"/>
            <w:shd w:val="clear" w:color="auto" w:fill="FFFFFF" w:themeFill="background1"/>
          </w:tcPr>
          <w:p w14:paraId="0BDB1317"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Kbt. 62. § (1) bekezdés ac</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6E780F14"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csalás</w:t>
            </w:r>
          </w:p>
        </w:tc>
        <w:tc>
          <w:tcPr>
            <w:tcW w:w="2030" w:type="pct"/>
            <w:vMerge/>
            <w:shd w:val="clear" w:color="auto" w:fill="FFFFFF" w:themeFill="background1"/>
          </w:tcPr>
          <w:p w14:paraId="0EE7552D" w14:textId="77777777" w:rsidR="00D85562" w:rsidRPr="00115697" w:rsidRDefault="00D85562" w:rsidP="00D85562">
            <w:pPr>
              <w:jc w:val="both"/>
              <w:rPr>
                <w:rFonts w:ascii="Verdana" w:eastAsia="Times New Roman" w:hAnsi="Verdana" w:cs="Tahoma"/>
                <w:i/>
                <w:sz w:val="20"/>
                <w:szCs w:val="20"/>
                <w:lang w:eastAsia="hu-HU"/>
              </w:rPr>
            </w:pPr>
          </w:p>
        </w:tc>
      </w:tr>
      <w:tr w:rsidR="00D85562" w:rsidRPr="00115697" w14:paraId="5310DDAE" w14:textId="77777777" w:rsidTr="002D5130">
        <w:tc>
          <w:tcPr>
            <w:tcW w:w="1634" w:type="pct"/>
            <w:gridSpan w:val="2"/>
            <w:shd w:val="clear" w:color="auto" w:fill="FFFFFF" w:themeFill="background1"/>
          </w:tcPr>
          <w:p w14:paraId="3B0C49D8" w14:textId="77777777" w:rsidR="00D85562" w:rsidRPr="00115697" w:rsidRDefault="00D85562" w:rsidP="00D85562">
            <w:pPr>
              <w:rPr>
                <w:rFonts w:ascii="Verdana" w:eastAsia="Times New Roman" w:hAnsi="Verdana" w:cs="Tahoma"/>
                <w:sz w:val="20"/>
                <w:szCs w:val="20"/>
                <w:lang w:eastAsia="hu-HU"/>
              </w:rPr>
            </w:pPr>
            <w:r w:rsidRPr="00115697">
              <w:rPr>
                <w:rFonts w:ascii="Verdana" w:hAnsi="Verdana" w:cstheme="minorBidi"/>
                <w:sz w:val="20"/>
                <w:szCs w:val="20"/>
              </w:rPr>
              <w:t>Kbt. 62. § (1) bekezdés ad</w:t>
            </w:r>
            <w:r w:rsidRPr="00115697">
              <w:rPr>
                <w:rFonts w:ascii="Verdana" w:hAnsi="Verdana" w:cstheme="minorBidi"/>
                <w:iCs/>
                <w:sz w:val="20"/>
                <w:szCs w:val="20"/>
              </w:rPr>
              <w:t>) pont</w:t>
            </w:r>
          </w:p>
        </w:tc>
        <w:tc>
          <w:tcPr>
            <w:tcW w:w="1336" w:type="pct"/>
            <w:gridSpan w:val="2"/>
            <w:shd w:val="clear" w:color="auto" w:fill="FFFFFF" w:themeFill="background1"/>
          </w:tcPr>
          <w:p w14:paraId="6179B8A9"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Terrorista bűncselekmény vagy terrorista csoporthoz kapcsolódó bűncselekmény</w:t>
            </w:r>
          </w:p>
        </w:tc>
        <w:tc>
          <w:tcPr>
            <w:tcW w:w="2030" w:type="pct"/>
            <w:vMerge/>
            <w:shd w:val="clear" w:color="auto" w:fill="FFFFFF" w:themeFill="background1"/>
          </w:tcPr>
          <w:p w14:paraId="15AE1964" w14:textId="77777777" w:rsidR="00D85562" w:rsidRPr="00115697" w:rsidRDefault="00D85562" w:rsidP="00D85562">
            <w:pPr>
              <w:jc w:val="both"/>
              <w:rPr>
                <w:rFonts w:ascii="Verdana" w:eastAsia="Times New Roman" w:hAnsi="Verdana" w:cs="Tahoma"/>
                <w:i/>
                <w:sz w:val="20"/>
                <w:szCs w:val="20"/>
                <w:lang w:eastAsia="hu-HU"/>
              </w:rPr>
            </w:pPr>
          </w:p>
        </w:tc>
      </w:tr>
      <w:tr w:rsidR="00D85562" w:rsidRPr="00115697" w14:paraId="198B2B63" w14:textId="77777777" w:rsidTr="002D5130">
        <w:trPr>
          <w:trHeight w:val="454"/>
        </w:trPr>
        <w:tc>
          <w:tcPr>
            <w:tcW w:w="1634" w:type="pct"/>
            <w:gridSpan w:val="2"/>
            <w:shd w:val="clear" w:color="auto" w:fill="FFFFFF" w:themeFill="background1"/>
          </w:tcPr>
          <w:p w14:paraId="49153992" w14:textId="77777777" w:rsidR="00D85562" w:rsidRPr="00115697" w:rsidRDefault="00D85562" w:rsidP="00D85562">
            <w:pPr>
              <w:rPr>
                <w:rFonts w:ascii="Verdana" w:hAnsi="Verdana" w:cstheme="minorBidi"/>
                <w:iCs/>
                <w:sz w:val="20"/>
                <w:szCs w:val="20"/>
              </w:rPr>
            </w:pPr>
            <w:r w:rsidRPr="00115697">
              <w:rPr>
                <w:rFonts w:ascii="Verdana" w:eastAsia="Times New Roman" w:hAnsi="Verdana" w:cs="Tahoma"/>
                <w:sz w:val="20"/>
                <w:szCs w:val="20"/>
                <w:lang w:eastAsia="hu-HU"/>
              </w:rPr>
              <w:t>Kbt. 62. § (1) bekezdés ae</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4E4E7C51"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Pénzmosás vagy terrorizmus finanszírozása;</w:t>
            </w:r>
          </w:p>
        </w:tc>
        <w:tc>
          <w:tcPr>
            <w:tcW w:w="2030" w:type="pct"/>
            <w:vMerge/>
            <w:shd w:val="clear" w:color="auto" w:fill="FFFFFF" w:themeFill="background1"/>
          </w:tcPr>
          <w:p w14:paraId="340406F1" w14:textId="77777777" w:rsidR="00D85562" w:rsidRPr="00115697" w:rsidRDefault="00D85562" w:rsidP="00D85562">
            <w:pPr>
              <w:jc w:val="both"/>
              <w:rPr>
                <w:rFonts w:ascii="Verdana" w:hAnsi="Verdana" w:cstheme="minorBidi"/>
                <w:sz w:val="20"/>
                <w:szCs w:val="20"/>
              </w:rPr>
            </w:pPr>
          </w:p>
        </w:tc>
      </w:tr>
      <w:tr w:rsidR="00D85562" w:rsidRPr="00115697" w14:paraId="47BC5EDC" w14:textId="77777777" w:rsidTr="002D5130">
        <w:trPr>
          <w:trHeight w:val="454"/>
        </w:trPr>
        <w:tc>
          <w:tcPr>
            <w:tcW w:w="1634" w:type="pct"/>
            <w:gridSpan w:val="2"/>
            <w:shd w:val="clear" w:color="auto" w:fill="FFFFFF" w:themeFill="background1"/>
          </w:tcPr>
          <w:p w14:paraId="0B0C34A8"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af</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6E4CD3A4"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Gyermekmunka és az emberkereskedelem más formái</w:t>
            </w:r>
          </w:p>
        </w:tc>
        <w:tc>
          <w:tcPr>
            <w:tcW w:w="2030" w:type="pct"/>
            <w:vMerge/>
            <w:shd w:val="clear" w:color="auto" w:fill="FFFFFF" w:themeFill="background1"/>
          </w:tcPr>
          <w:p w14:paraId="146026C7" w14:textId="77777777" w:rsidR="00D85562" w:rsidRPr="00115697" w:rsidRDefault="00D85562" w:rsidP="00D85562">
            <w:pPr>
              <w:jc w:val="both"/>
              <w:rPr>
                <w:rFonts w:ascii="Verdana" w:hAnsi="Verdana" w:cstheme="minorBidi"/>
                <w:sz w:val="20"/>
                <w:szCs w:val="20"/>
              </w:rPr>
            </w:pPr>
          </w:p>
        </w:tc>
      </w:tr>
      <w:tr w:rsidR="00D85562" w:rsidRPr="00115697" w14:paraId="025B8567" w14:textId="77777777" w:rsidTr="002D5130">
        <w:trPr>
          <w:trHeight w:val="3325"/>
        </w:trPr>
        <w:tc>
          <w:tcPr>
            <w:tcW w:w="1634" w:type="pct"/>
            <w:gridSpan w:val="2"/>
            <w:shd w:val="clear" w:color="auto" w:fill="FFFFFF" w:themeFill="background1"/>
          </w:tcPr>
          <w:p w14:paraId="208FEB1A"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ag</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4C3AFB5E"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kartell</w:t>
            </w:r>
          </w:p>
        </w:tc>
        <w:tc>
          <w:tcPr>
            <w:tcW w:w="2030" w:type="pct"/>
            <w:shd w:val="clear" w:color="auto" w:fill="FFFFFF" w:themeFill="background1"/>
          </w:tcPr>
          <w:p w14:paraId="0DCA2476"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1EE57825" w14:textId="77777777" w:rsidR="00D85562" w:rsidRPr="00115697" w:rsidRDefault="00D85562" w:rsidP="00D85562">
            <w:pPr>
              <w:jc w:val="both"/>
              <w:rPr>
                <w:rFonts w:ascii="Verdana" w:eastAsia="Times New Roman" w:hAnsi="Verdana" w:cs="Tahoma"/>
                <w:i/>
                <w:sz w:val="20"/>
                <w:szCs w:val="20"/>
                <w:lang w:eastAsia="hu-HU"/>
              </w:rPr>
            </w:pPr>
          </w:p>
          <w:p w14:paraId="643EDC89"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eastAsia="Times New Roman" w:hAnsi="Verdana" w:cs="Tahoma"/>
                <w:i/>
                <w:sz w:val="20"/>
                <w:szCs w:val="20"/>
                <w:lang w:eastAsia="hu-HU"/>
              </w:rPr>
              <w:t xml:space="preserve">amennyiben a bűncselekményt elkövette és a bűncselekmény elkövetése az elmúlt 5 évben jogerős bírósági ítéletben megállapodást nyert úgy a formanyomtatvány </w:t>
            </w:r>
            <w:r w:rsidRPr="00115697">
              <w:rPr>
                <w:rFonts w:ascii="Verdana" w:eastAsia="Times New Roman" w:hAnsi="Verdana" w:cs="Tahoma"/>
                <w:sz w:val="20"/>
                <w:szCs w:val="20"/>
                <w:lang w:eastAsia="hu-HU"/>
              </w:rPr>
              <w:t>III. rész „D” szakasza töltendő ki, nemleges válasz esetén a „Nem” rubrika jelölendő</w:t>
            </w:r>
          </w:p>
          <w:p w14:paraId="5A9F5D58" w14:textId="77777777" w:rsidR="00D85562" w:rsidRPr="00115697" w:rsidRDefault="00D85562" w:rsidP="00D85562">
            <w:pPr>
              <w:jc w:val="both"/>
              <w:rPr>
                <w:rFonts w:ascii="Verdana" w:eastAsia="Times New Roman" w:hAnsi="Verdana" w:cs="Tahoma"/>
                <w:sz w:val="20"/>
                <w:szCs w:val="20"/>
                <w:lang w:eastAsia="hu-HU"/>
              </w:rPr>
            </w:pPr>
          </w:p>
          <w:p w14:paraId="2ECCD030" w14:textId="77777777" w:rsidR="00D85562" w:rsidRPr="00115697" w:rsidRDefault="00D85562" w:rsidP="00D85562">
            <w:pPr>
              <w:jc w:val="both"/>
              <w:rPr>
                <w:rFonts w:ascii="Verdana" w:hAnsi="Verdana" w:cstheme="minorBidi"/>
                <w:sz w:val="20"/>
                <w:szCs w:val="20"/>
              </w:rPr>
            </w:pPr>
            <w:r w:rsidRPr="00115697">
              <w:rPr>
                <w:rFonts w:ascii="Verdana" w:eastAsia="Times New Roman" w:hAnsi="Verdana" w:cs="Tahoma"/>
                <w:sz w:val="20"/>
                <w:szCs w:val="20"/>
                <w:lang w:eastAsia="hu-HU"/>
              </w:rPr>
              <w:lastRenderedPageBreak/>
              <w:t>igen válasz esetén is az „igen” rubrikát jelölni kell</w:t>
            </w:r>
          </w:p>
        </w:tc>
      </w:tr>
      <w:tr w:rsidR="00D85562" w:rsidRPr="00115697" w14:paraId="7F77A472" w14:textId="77777777" w:rsidTr="002D5130">
        <w:tc>
          <w:tcPr>
            <w:tcW w:w="1634" w:type="pct"/>
            <w:gridSpan w:val="2"/>
            <w:shd w:val="clear" w:color="auto" w:fill="FFFFFF" w:themeFill="background1"/>
          </w:tcPr>
          <w:p w14:paraId="0C196A3B" w14:textId="77777777" w:rsidR="00D85562" w:rsidRPr="00115697" w:rsidRDefault="00D85562" w:rsidP="00D85562">
            <w:pPr>
              <w:rPr>
                <w:rFonts w:ascii="Verdana" w:eastAsia="Times New Roman" w:hAnsi="Verdana" w:cs="Tahoma"/>
                <w:i/>
                <w:iCs/>
                <w:sz w:val="20"/>
                <w:szCs w:val="20"/>
                <w:lang w:eastAsia="hu-HU"/>
              </w:rPr>
            </w:pPr>
            <w:r w:rsidRPr="00115697">
              <w:rPr>
                <w:rFonts w:ascii="Verdana" w:eastAsia="Times New Roman" w:hAnsi="Verdana" w:cs="Tahoma"/>
                <w:i/>
                <w:sz w:val="20"/>
                <w:szCs w:val="20"/>
                <w:lang w:eastAsia="hu-HU"/>
              </w:rPr>
              <w:lastRenderedPageBreak/>
              <w:t>Kbt. 62. § (1) bekezdés ah</w:t>
            </w:r>
            <w:r w:rsidRPr="00115697">
              <w:rPr>
                <w:rFonts w:ascii="Verdana" w:eastAsia="Times New Roman" w:hAnsi="Verdana" w:cs="Tahoma"/>
                <w:i/>
                <w:iCs/>
                <w:sz w:val="20"/>
                <w:szCs w:val="20"/>
                <w:lang w:eastAsia="hu-HU"/>
              </w:rPr>
              <w:t>) pont</w:t>
            </w:r>
          </w:p>
          <w:p w14:paraId="460D1A8C" w14:textId="77777777" w:rsidR="00D85562" w:rsidRPr="00115697" w:rsidRDefault="00D85562" w:rsidP="00D85562">
            <w:pPr>
              <w:rPr>
                <w:rFonts w:ascii="Verdana" w:eastAsia="Times New Roman" w:hAnsi="Verdana" w:cs="Tahoma"/>
                <w:i/>
                <w:sz w:val="20"/>
                <w:szCs w:val="20"/>
                <w:lang w:eastAsia="hu-HU"/>
              </w:rPr>
            </w:pPr>
          </w:p>
        </w:tc>
        <w:tc>
          <w:tcPr>
            <w:tcW w:w="1336" w:type="pct"/>
            <w:gridSpan w:val="2"/>
            <w:shd w:val="clear" w:color="auto" w:fill="FFFFFF" w:themeFill="background1"/>
          </w:tcPr>
          <w:p w14:paraId="7FC057C5" w14:textId="77777777" w:rsidR="00D85562" w:rsidRPr="00115697" w:rsidRDefault="00D85562" w:rsidP="00D85562">
            <w:pPr>
              <w:rPr>
                <w:rFonts w:ascii="Verdana" w:eastAsia="Times New Roman" w:hAnsi="Verdana" w:cs="Tahoma"/>
                <w:sz w:val="20"/>
                <w:szCs w:val="20"/>
                <w:lang w:eastAsia="hu-HU"/>
              </w:rPr>
            </w:pPr>
            <w:r w:rsidRPr="00115697">
              <w:rPr>
                <w:rFonts w:ascii="Verdana" w:hAnsi="Verdana" w:cstheme="minorBidi"/>
                <w:sz w:val="20"/>
                <w:szCs w:val="20"/>
              </w:rPr>
              <w:t>a fentiek szerinti nem Magyarországon letelepedett gazdasági szereplő személyes joga szerinti hasonló bűncselekmények</w:t>
            </w:r>
          </w:p>
        </w:tc>
        <w:tc>
          <w:tcPr>
            <w:tcW w:w="2030" w:type="pct"/>
            <w:shd w:val="clear" w:color="auto" w:fill="FFFFFF" w:themeFill="background1"/>
          </w:tcPr>
          <w:p w14:paraId="10F41934" w14:textId="77777777" w:rsidR="00D85562" w:rsidRPr="00115697" w:rsidRDefault="00D85562" w:rsidP="00D85562">
            <w:pPr>
              <w:rPr>
                <w:rFonts w:ascii="Verdana" w:hAnsi="Verdana" w:cstheme="minorBidi"/>
                <w:i/>
                <w:sz w:val="20"/>
                <w:szCs w:val="20"/>
              </w:rPr>
            </w:pPr>
            <w:r w:rsidRPr="00115697">
              <w:rPr>
                <w:rFonts w:ascii="Verdana" w:hAnsi="Verdana" w:cstheme="minorBidi"/>
                <w:i/>
                <w:sz w:val="20"/>
                <w:szCs w:val="20"/>
              </w:rPr>
              <w:t xml:space="preserve">a nem Magyarországon letelepedett gazdasági szereplő a formanyomtatvány </w:t>
            </w:r>
            <w:r w:rsidRPr="00115697">
              <w:rPr>
                <w:rFonts w:ascii="Verdana" w:hAnsi="Verdana" w:cstheme="minorBidi"/>
                <w:b/>
                <w:i/>
                <w:sz w:val="20"/>
                <w:szCs w:val="20"/>
                <w:u w:val="single"/>
              </w:rPr>
              <w:t xml:space="preserve">III. részének „A” és „D” szakasza fentiek szerinti </w:t>
            </w:r>
            <w:r w:rsidRPr="00115697">
              <w:rPr>
                <w:rFonts w:ascii="Verdana" w:hAnsi="Verdana" w:cstheme="minorBidi"/>
                <w:i/>
                <w:sz w:val="20"/>
                <w:szCs w:val="20"/>
              </w:rPr>
              <w:t>megfelelő kitöltésével egyben a személyes joga szerinti hasonló bűncselekményekről is nyilatkozik</w:t>
            </w:r>
          </w:p>
        </w:tc>
      </w:tr>
      <w:tr w:rsidR="00D85562" w:rsidRPr="00115697" w14:paraId="3FE329A9" w14:textId="77777777" w:rsidTr="002D5130">
        <w:tc>
          <w:tcPr>
            <w:tcW w:w="1634" w:type="pct"/>
            <w:gridSpan w:val="2"/>
            <w:shd w:val="clear" w:color="auto" w:fill="D9D9D9" w:themeFill="background1" w:themeFillShade="D9"/>
          </w:tcPr>
          <w:p w14:paraId="2BECB156"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Kbt. 62. § (1) bekezdés b</w:t>
            </w:r>
            <w:r w:rsidRPr="00115697">
              <w:rPr>
                <w:rFonts w:ascii="Verdana" w:eastAsia="Times New Roman" w:hAnsi="Verdana" w:cs="Tahoma"/>
                <w:iCs/>
                <w:sz w:val="20"/>
                <w:szCs w:val="20"/>
                <w:lang w:eastAsia="hu-HU"/>
              </w:rPr>
              <w:t>) pont</w:t>
            </w:r>
          </w:p>
          <w:p w14:paraId="325BF6E7" w14:textId="77777777" w:rsidR="00D85562" w:rsidRPr="00115697" w:rsidRDefault="00D85562" w:rsidP="00D85562">
            <w:pPr>
              <w:rPr>
                <w:rFonts w:ascii="Tahoma" w:eastAsia="Times New Roman" w:hAnsi="Tahoma" w:cs="Tahoma"/>
                <w:sz w:val="20"/>
                <w:szCs w:val="20"/>
                <w:lang w:eastAsia="hu-HU"/>
              </w:rPr>
            </w:pPr>
          </w:p>
        </w:tc>
        <w:tc>
          <w:tcPr>
            <w:tcW w:w="1336" w:type="pct"/>
            <w:gridSpan w:val="2"/>
            <w:shd w:val="clear" w:color="auto" w:fill="D9D9D9" w:themeFill="background1" w:themeFillShade="D9"/>
          </w:tcPr>
          <w:p w14:paraId="0D1BBA69"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hAnsi="Verdana" w:cstheme="minorBidi"/>
                <w:sz w:val="20"/>
                <w:szCs w:val="20"/>
              </w:rPr>
              <w:t>Adófizetési vagy a Társadalombiztosítási járulék fizetésére vonatkozó kötelezettség megszegésé</w:t>
            </w:r>
          </w:p>
        </w:tc>
        <w:tc>
          <w:tcPr>
            <w:tcW w:w="2030" w:type="pct"/>
            <w:shd w:val="clear" w:color="auto" w:fill="D9D9D9" w:themeFill="background1" w:themeFillShade="D9"/>
          </w:tcPr>
          <w:p w14:paraId="7BCB1459" w14:textId="77777777" w:rsidR="00D85562" w:rsidRPr="00115697" w:rsidRDefault="00D85562" w:rsidP="00D85562">
            <w:pPr>
              <w:rPr>
                <w:rFonts w:ascii="Verdana" w:hAnsi="Verdana" w:cstheme="minorBidi"/>
                <w:b/>
                <w:i/>
                <w:sz w:val="20"/>
                <w:szCs w:val="20"/>
                <w:u w:val="single"/>
              </w:rPr>
            </w:pPr>
            <w:r w:rsidRPr="00115697">
              <w:rPr>
                <w:rFonts w:ascii="Verdana" w:eastAsia="Times New Roman" w:hAnsi="Verdana" w:cs="Tahoma"/>
                <w:b/>
                <w:i/>
                <w:sz w:val="20"/>
                <w:szCs w:val="20"/>
                <w:u w:val="single"/>
                <w:lang w:eastAsia="hu-HU"/>
              </w:rPr>
              <w:t>II</w:t>
            </w:r>
            <w:r w:rsidRPr="00115697">
              <w:rPr>
                <w:rFonts w:ascii="Verdana" w:hAnsi="Verdana" w:cstheme="minorBidi"/>
                <w:b/>
                <w:i/>
                <w:sz w:val="20"/>
                <w:szCs w:val="20"/>
                <w:u w:val="single"/>
              </w:rPr>
              <w:t>I. rész „B” szakasz</w:t>
            </w:r>
          </w:p>
          <w:p w14:paraId="38D8A21A" w14:textId="77777777" w:rsidR="00D85562" w:rsidRPr="00115697" w:rsidRDefault="00D85562" w:rsidP="00D85562">
            <w:pPr>
              <w:rPr>
                <w:rFonts w:ascii="Tahoma" w:eastAsia="Times New Roman" w:hAnsi="Tahoma" w:cs="Tahoma"/>
                <w:b/>
                <w:i/>
                <w:sz w:val="20"/>
                <w:szCs w:val="20"/>
                <w:u w:val="single"/>
                <w:lang w:eastAsia="hu-HU"/>
              </w:rPr>
            </w:pPr>
          </w:p>
          <w:p w14:paraId="69CF9E61"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amennyiben rendelkezik egy évnél régebben lejárt adó-, vámfizetési vagy társadalombiztosítási járulék tartozással a tartozás lejártának időpontját kötelező feltüntetni,</w:t>
            </w:r>
          </w:p>
          <w:p w14:paraId="5CFBCE65" w14:textId="77777777" w:rsidR="00D85562" w:rsidRPr="00115697" w:rsidRDefault="00D85562" w:rsidP="00D85562">
            <w:pPr>
              <w:rPr>
                <w:rFonts w:ascii="Verdana" w:eastAsia="Times New Roman" w:hAnsi="Verdana" w:cs="Tahoma"/>
                <w:b/>
                <w:sz w:val="20"/>
                <w:szCs w:val="20"/>
                <w:u w:val="single"/>
                <w:lang w:eastAsia="hu-HU"/>
              </w:rPr>
            </w:pPr>
          </w:p>
          <w:p w14:paraId="4329ECC1"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rubrikát jelölni kell</w:t>
            </w:r>
          </w:p>
          <w:p w14:paraId="3A6C8FD1" w14:textId="77777777" w:rsidR="00D85562" w:rsidRPr="00115697" w:rsidRDefault="00D85562" w:rsidP="00D85562">
            <w:pPr>
              <w:rPr>
                <w:rFonts w:ascii="Verdana" w:eastAsia="Times New Roman" w:hAnsi="Verdana" w:cs="Tahoma"/>
                <w:sz w:val="20"/>
                <w:szCs w:val="20"/>
                <w:lang w:eastAsia="hu-HU"/>
              </w:rPr>
            </w:pPr>
          </w:p>
          <w:p w14:paraId="71D60762"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igen válasz esetén is az „Igen” rubrikát jelölni kell</w:t>
            </w:r>
          </w:p>
          <w:p w14:paraId="3AE63F3A" w14:textId="77777777" w:rsidR="00D85562" w:rsidRPr="00115697" w:rsidRDefault="00D85562" w:rsidP="00D85562">
            <w:pPr>
              <w:rPr>
                <w:rFonts w:ascii="Verdana" w:eastAsia="Times New Roman" w:hAnsi="Verdana" w:cs="Tahoma"/>
                <w:sz w:val="20"/>
                <w:szCs w:val="20"/>
                <w:lang w:eastAsia="hu-HU"/>
              </w:rPr>
            </w:pPr>
          </w:p>
          <w:p w14:paraId="2E145B07"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w:t>
            </w:r>
            <w:r w:rsidRPr="00115697">
              <w:rPr>
                <w:rFonts w:ascii="Verdana" w:eastAsia="Arial Unicode MS" w:hAnsi="Verdana"/>
                <w:b/>
                <w:sz w:val="20"/>
                <w:szCs w:val="20"/>
                <w:lang w:eastAsia="hu-HU"/>
              </w:rPr>
              <w:lastRenderedPageBreak/>
              <w:t>vonatkozó sorában („</w:t>
            </w:r>
            <w:r w:rsidRPr="00115697">
              <w:rPr>
                <w:rFonts w:ascii="Verdana" w:eastAsia="Arial Unicode MS" w:hAnsi="Verdana"/>
                <w:b/>
                <w:bCs/>
                <w:i/>
                <w:iCs/>
                <w:sz w:val="20"/>
                <w:szCs w:val="20"/>
                <w:lang w:eastAsia="hu-HU"/>
              </w:rPr>
              <w:t>Ha az adók vagy társadalombiztosítási járulékok befizetésére vonatkozó dokumentáció elektronikusan elérhető, kérjük, adja meg a következő információkat:”</w:t>
            </w:r>
            <w:r w:rsidRPr="00115697">
              <w:rPr>
                <w:rFonts w:ascii="Verdana" w:eastAsia="Arial Unicode MS" w:hAnsi="Verdana"/>
                <w:b/>
                <w:i/>
                <w:sz w:val="20"/>
                <w:szCs w:val="20"/>
                <w:lang w:eastAsia="hu-HU"/>
              </w:rPr>
              <w:t>)</w:t>
            </w:r>
          </w:p>
          <w:p w14:paraId="5DF4F5E8" w14:textId="77777777" w:rsidR="00D85562" w:rsidRPr="00115697" w:rsidRDefault="00D85562" w:rsidP="00D85562">
            <w:pPr>
              <w:jc w:val="both"/>
              <w:rPr>
                <w:rFonts w:ascii="Verdana" w:eastAsia="Arial Unicode MS" w:hAnsi="Verdana"/>
                <w:b/>
                <w:sz w:val="20"/>
                <w:szCs w:val="20"/>
                <w:lang w:eastAsia="hu-HU"/>
              </w:rPr>
            </w:pPr>
          </w:p>
          <w:p w14:paraId="198AA15F" w14:textId="77777777" w:rsidR="00D85562" w:rsidRPr="00115697" w:rsidRDefault="00D85562" w:rsidP="00D85562">
            <w:pPr>
              <w:jc w:val="both"/>
              <w:rPr>
                <w:rFonts w:ascii="Verdana" w:eastAsia="Arial Unicode MS" w:hAnsi="Verdana"/>
                <w:i/>
                <w:sz w:val="20"/>
                <w:szCs w:val="20"/>
                <w:lang w:eastAsia="hu-HU"/>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765D760D" w14:textId="77777777" w:rsidR="00D85562" w:rsidRPr="00115697" w:rsidRDefault="00D85562" w:rsidP="00D85562">
            <w:pPr>
              <w:jc w:val="both"/>
              <w:rPr>
                <w:rFonts w:ascii="Verdana" w:eastAsia="Arial Unicode MS" w:hAnsi="Verdana"/>
                <w:i/>
                <w:sz w:val="20"/>
                <w:szCs w:val="20"/>
                <w:lang w:eastAsia="hu-HU"/>
              </w:rPr>
            </w:pPr>
            <w:r w:rsidRPr="00115697">
              <w:rPr>
                <w:rFonts w:ascii="Verdana" w:eastAsia="Arial Unicode MS" w:hAnsi="Verdana"/>
                <w:i/>
                <w:sz w:val="20"/>
                <w:szCs w:val="20"/>
                <w:lang w:eastAsia="hu-HU"/>
              </w:rPr>
              <w:t>Nemzeti Adó- és Vámhivatal:</w:t>
            </w:r>
          </w:p>
          <w:p w14:paraId="7A86C7EE" w14:textId="77777777" w:rsidR="00D85562" w:rsidRPr="00115697" w:rsidRDefault="00D85562" w:rsidP="00D85562">
            <w:pPr>
              <w:jc w:val="both"/>
              <w:rPr>
                <w:rFonts w:ascii="Verdana" w:eastAsia="Arial Unicode MS" w:hAnsi="Verdana"/>
                <w:b/>
                <w:i/>
                <w:sz w:val="20"/>
                <w:szCs w:val="20"/>
                <w:lang w:eastAsia="hu-HU"/>
              </w:rPr>
            </w:pPr>
            <w:r w:rsidRPr="00115697">
              <w:rPr>
                <w:rFonts w:ascii="Verdana" w:eastAsia="Arial Unicode MS" w:hAnsi="Verdana"/>
                <w:sz w:val="20"/>
                <w:szCs w:val="20"/>
                <w:u w:val="single"/>
                <w:lang w:eastAsia="hu-HU"/>
              </w:rPr>
              <w:t>www.nav.gov.hu</w:t>
            </w:r>
          </w:p>
          <w:p w14:paraId="1FB0F55E" w14:textId="77777777" w:rsidR="00D85562" w:rsidRPr="00115697" w:rsidRDefault="00D85562" w:rsidP="00D85562">
            <w:pPr>
              <w:jc w:val="both"/>
              <w:rPr>
                <w:rFonts w:ascii="Verdana" w:eastAsia="Arial Unicode MS" w:hAnsi="Verdana"/>
                <w:b/>
                <w:i/>
                <w:sz w:val="20"/>
                <w:szCs w:val="20"/>
                <w:lang w:eastAsia="hu-HU"/>
              </w:rPr>
            </w:pPr>
          </w:p>
          <w:p w14:paraId="62C1CD05" w14:textId="77777777" w:rsidR="00D85562" w:rsidRPr="00115697" w:rsidRDefault="00D85562" w:rsidP="008B0B14">
            <w:pPr>
              <w:jc w:val="both"/>
              <w:rPr>
                <w:rFonts w:ascii="Tahoma" w:eastAsia="Times New Roman" w:hAnsi="Tahoma" w:cs="Tahoma"/>
                <w:i/>
                <w:sz w:val="20"/>
                <w:szCs w:val="20"/>
                <w:lang w:eastAsia="hu-HU"/>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4F75B3CC" w14:textId="77777777" w:rsidTr="002D5130">
        <w:tc>
          <w:tcPr>
            <w:tcW w:w="1634" w:type="pct"/>
            <w:gridSpan w:val="2"/>
            <w:shd w:val="clear" w:color="auto" w:fill="FFFFFF" w:themeFill="background1"/>
          </w:tcPr>
          <w:p w14:paraId="08C20101"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c</w:t>
            </w:r>
            <w:r w:rsidRPr="00115697">
              <w:rPr>
                <w:rFonts w:ascii="Verdana" w:eastAsia="Times New Roman" w:hAnsi="Verdana" w:cs="Tahoma"/>
                <w:iCs/>
                <w:sz w:val="20"/>
                <w:szCs w:val="20"/>
                <w:lang w:eastAsia="hu-HU"/>
              </w:rPr>
              <w:t>) pont</w:t>
            </w:r>
          </w:p>
          <w:p w14:paraId="15AD3737" w14:textId="77777777" w:rsidR="00D85562" w:rsidRPr="00115697" w:rsidRDefault="00D85562" w:rsidP="00D85562">
            <w:pPr>
              <w:rPr>
                <w:rFonts w:asciiTheme="minorHAnsi" w:hAnsiTheme="minorHAnsi" w:cstheme="minorBidi"/>
                <w:sz w:val="20"/>
                <w:szCs w:val="20"/>
              </w:rPr>
            </w:pPr>
          </w:p>
        </w:tc>
        <w:tc>
          <w:tcPr>
            <w:tcW w:w="1336" w:type="pct"/>
            <w:gridSpan w:val="2"/>
            <w:shd w:val="clear" w:color="auto" w:fill="FFFFFF" w:themeFill="background1"/>
          </w:tcPr>
          <w:p w14:paraId="312C0722"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 xml:space="preserve">végelszámolás, csődeljárás, fizetésképtelenségi eljárás </w:t>
            </w:r>
          </w:p>
        </w:tc>
        <w:tc>
          <w:tcPr>
            <w:tcW w:w="2030" w:type="pct"/>
            <w:shd w:val="clear" w:color="auto" w:fill="FFFFFF" w:themeFill="background1"/>
          </w:tcPr>
          <w:p w14:paraId="011A6824" w14:textId="77777777" w:rsidR="00D85562" w:rsidRPr="00115697" w:rsidRDefault="00D85562" w:rsidP="00D85562">
            <w:pPr>
              <w:rPr>
                <w:rFonts w:ascii="Tahoma" w:eastAsia="Times New Roman" w:hAnsi="Tahoma" w:cs="Tahoma"/>
                <w:b/>
                <w:i/>
                <w:sz w:val="20"/>
                <w:szCs w:val="20"/>
                <w:u w:val="single"/>
                <w:lang w:eastAsia="hu-HU"/>
              </w:rPr>
            </w:pPr>
            <w:r w:rsidRPr="00115697">
              <w:rPr>
                <w:rFonts w:ascii="Tahoma" w:eastAsia="Times New Roman" w:hAnsi="Tahoma" w:cs="Tahoma"/>
                <w:b/>
                <w:i/>
                <w:sz w:val="20"/>
                <w:szCs w:val="20"/>
                <w:u w:val="single"/>
                <w:lang w:eastAsia="hu-HU"/>
              </w:rPr>
              <w:t>III. rész „C” szakasz 3. sor a) b) pontja;</w:t>
            </w:r>
          </w:p>
          <w:p w14:paraId="6D19D6D0" w14:textId="77777777" w:rsidR="00D85562" w:rsidRPr="00115697" w:rsidRDefault="00D85562" w:rsidP="00D85562">
            <w:pPr>
              <w:rPr>
                <w:rFonts w:ascii="Tahoma" w:eastAsia="Times New Roman" w:hAnsi="Tahoma" w:cs="Tahoma"/>
                <w:b/>
                <w:i/>
                <w:sz w:val="20"/>
                <w:szCs w:val="20"/>
                <w:u w:val="single"/>
                <w:lang w:eastAsia="hu-HU"/>
              </w:rPr>
            </w:pPr>
          </w:p>
          <w:p w14:paraId="1352CA13"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 xml:space="preserve">(„Ha a vonatkozó információ elektronikusan elérhető, kérjük, adja meg a következő információkat: Internetcím, a </w:t>
            </w:r>
            <w:r w:rsidRPr="00115697">
              <w:rPr>
                <w:rFonts w:ascii="Verdana" w:eastAsia="Times New Roman" w:hAnsi="Verdana"/>
                <w:i/>
                <w:sz w:val="20"/>
                <w:szCs w:val="20"/>
                <w:lang w:eastAsia="hu-HU"/>
              </w:rPr>
              <w:lastRenderedPageBreak/>
              <w:t>kibocsátó hatóság vagy testület, a dokumentáció pontos hivatkozási adatai.”)</w:t>
            </w:r>
          </w:p>
          <w:p w14:paraId="6A1EF81E" w14:textId="77777777" w:rsidR="00D85562" w:rsidRPr="00115697" w:rsidRDefault="00D85562" w:rsidP="00D85562">
            <w:pPr>
              <w:jc w:val="both"/>
              <w:rPr>
                <w:rFonts w:ascii="Verdana" w:eastAsia="Arial Unicode MS" w:hAnsi="Verdana"/>
                <w:b/>
                <w:sz w:val="20"/>
                <w:szCs w:val="20"/>
                <w:lang w:eastAsia="hu-HU"/>
              </w:rPr>
            </w:pPr>
          </w:p>
          <w:p w14:paraId="41218019"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3D3C19D2"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15" w:history="1">
              <w:r w:rsidRPr="00115697">
                <w:rPr>
                  <w:rStyle w:val="Hiperhivatkozs"/>
                  <w:rFonts w:ascii="Verdana" w:hAnsi="Verdana"/>
                  <w:color w:val="auto"/>
                  <w:sz w:val="20"/>
                  <w:szCs w:val="20"/>
                </w:rPr>
                <w:t>www.e-cegjegyzek.hu</w:t>
              </w:r>
            </w:hyperlink>
            <w:r w:rsidRPr="00115697">
              <w:rPr>
                <w:rFonts w:ascii="Verdana" w:hAnsi="Verdana"/>
                <w:sz w:val="20"/>
                <w:szCs w:val="20"/>
              </w:rPr>
              <w:t xml:space="preserve">); </w:t>
            </w:r>
          </w:p>
          <w:p w14:paraId="45B765DB" w14:textId="77777777" w:rsidR="00D85562" w:rsidRPr="00115697" w:rsidRDefault="00D85562" w:rsidP="00D85562">
            <w:pPr>
              <w:jc w:val="both"/>
              <w:rPr>
                <w:rFonts w:ascii="Verdana" w:hAnsi="Verdana"/>
                <w:sz w:val="20"/>
                <w:szCs w:val="20"/>
              </w:rPr>
            </w:pPr>
            <w:r w:rsidRPr="00115697">
              <w:rPr>
                <w:rFonts w:ascii="Verdana" w:hAnsi="Verdana"/>
                <w:sz w:val="20"/>
                <w:szCs w:val="20"/>
              </w:rPr>
              <w:t xml:space="preserve">- Gazdasági Versenyhivatal, </w:t>
            </w:r>
            <w:hyperlink r:id="rId16" w:history="1">
              <w:r w:rsidRPr="00115697">
                <w:rPr>
                  <w:rStyle w:val="Hiperhivatkozs"/>
                  <w:rFonts w:ascii="Verdana" w:hAnsi="Verdana"/>
                  <w:color w:val="auto"/>
                  <w:sz w:val="20"/>
                  <w:szCs w:val="20"/>
                </w:rPr>
                <w:t>www.gvh.hu</w:t>
              </w:r>
            </w:hyperlink>
          </w:p>
          <w:p w14:paraId="27CB50DC" w14:textId="77777777" w:rsidR="00D85562" w:rsidRPr="00115697" w:rsidRDefault="00D85562" w:rsidP="00D85562">
            <w:pPr>
              <w:jc w:val="both"/>
              <w:rPr>
                <w:rFonts w:ascii="Verdana" w:eastAsia="Arial Unicode MS" w:hAnsi="Verdana"/>
                <w:b/>
                <w:i/>
                <w:sz w:val="20"/>
                <w:szCs w:val="20"/>
                <w:lang w:eastAsia="hu-HU"/>
              </w:rPr>
            </w:pPr>
          </w:p>
          <w:p w14:paraId="3DE9DAA5" w14:textId="77777777" w:rsidR="00D85562" w:rsidRPr="00115697" w:rsidRDefault="00D85562" w:rsidP="00D85562">
            <w:pPr>
              <w:jc w:val="both"/>
              <w:rPr>
                <w:rFonts w:asciiTheme="minorHAnsi" w:hAnsiTheme="minorHAnsi" w:cstheme="minorBidi"/>
                <w:sz w:val="20"/>
                <w:szCs w:val="20"/>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31C0485C" w14:textId="77777777" w:rsidTr="002D5130">
        <w:tc>
          <w:tcPr>
            <w:tcW w:w="1634" w:type="pct"/>
            <w:gridSpan w:val="2"/>
            <w:shd w:val="clear" w:color="auto" w:fill="D9D9D9" w:themeFill="background1" w:themeFillShade="D9"/>
          </w:tcPr>
          <w:p w14:paraId="717F7A5D"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d</w:t>
            </w:r>
            <w:r w:rsidRPr="00115697">
              <w:rPr>
                <w:rFonts w:ascii="Verdana" w:eastAsia="Times New Roman" w:hAnsi="Verdana" w:cs="Tahoma"/>
                <w:iCs/>
                <w:sz w:val="20"/>
                <w:szCs w:val="20"/>
                <w:lang w:eastAsia="hu-HU"/>
              </w:rPr>
              <w:t>) pont</w:t>
            </w:r>
          </w:p>
          <w:p w14:paraId="42863925" w14:textId="77777777" w:rsidR="00D85562" w:rsidRPr="00115697" w:rsidRDefault="00D85562" w:rsidP="00D85562">
            <w:pPr>
              <w:rPr>
                <w:rFonts w:ascii="Tahoma" w:eastAsia="Times New Roman" w:hAnsi="Tahoma" w:cs="Tahoma"/>
                <w:sz w:val="20"/>
                <w:szCs w:val="20"/>
                <w:lang w:eastAsia="hu-HU"/>
              </w:rPr>
            </w:pPr>
          </w:p>
        </w:tc>
        <w:tc>
          <w:tcPr>
            <w:tcW w:w="1336" w:type="pct"/>
            <w:gridSpan w:val="2"/>
            <w:shd w:val="clear" w:color="auto" w:fill="D9D9D9" w:themeFill="background1" w:themeFillShade="D9"/>
          </w:tcPr>
          <w:p w14:paraId="324B27EB"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 xml:space="preserve">tevékenységét felfüggesztették </w:t>
            </w:r>
          </w:p>
        </w:tc>
        <w:tc>
          <w:tcPr>
            <w:tcW w:w="2030" w:type="pct"/>
            <w:shd w:val="clear" w:color="auto" w:fill="D9D9D9" w:themeFill="background1" w:themeFillShade="D9"/>
          </w:tcPr>
          <w:p w14:paraId="0847364B" w14:textId="77777777" w:rsidR="00D85562" w:rsidRPr="00115697" w:rsidRDefault="00D85562" w:rsidP="00D85562">
            <w:pPr>
              <w:rPr>
                <w:rFonts w:ascii="Tahoma" w:eastAsia="Times New Roman" w:hAnsi="Tahoma" w:cs="Tahoma"/>
                <w:b/>
                <w:i/>
                <w:sz w:val="20"/>
                <w:szCs w:val="20"/>
                <w:u w:val="single"/>
                <w:lang w:eastAsia="hu-HU"/>
              </w:rPr>
            </w:pPr>
            <w:r w:rsidRPr="00115697">
              <w:rPr>
                <w:rFonts w:ascii="Tahoma" w:eastAsia="Times New Roman" w:hAnsi="Tahoma" w:cs="Tahoma"/>
                <w:b/>
                <w:i/>
                <w:sz w:val="20"/>
                <w:szCs w:val="20"/>
                <w:u w:val="single"/>
                <w:lang w:eastAsia="hu-HU"/>
              </w:rPr>
              <w:t>III. rész „C” szakasz 3. sor f) pontja;</w:t>
            </w:r>
          </w:p>
          <w:p w14:paraId="2EFA9F82" w14:textId="77777777" w:rsidR="00D85562" w:rsidRPr="00115697" w:rsidRDefault="00D85562" w:rsidP="00D85562">
            <w:pPr>
              <w:rPr>
                <w:rFonts w:ascii="Tahoma" w:eastAsia="Times New Roman" w:hAnsi="Tahoma" w:cs="Tahoma"/>
                <w:b/>
                <w:i/>
                <w:sz w:val="20"/>
                <w:szCs w:val="20"/>
                <w:u w:val="single"/>
                <w:lang w:eastAsia="hu-HU"/>
              </w:rPr>
            </w:pPr>
          </w:p>
          <w:p w14:paraId="5FC603E9"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 xml:space="preserve">(„Ha a vonatkozó információ elektronikusan elérhető, kérjük, adja meg a következő információkat: Internetcím, a kibocsátó hatóság vagy testület, a </w:t>
            </w:r>
            <w:r w:rsidRPr="00115697">
              <w:rPr>
                <w:rFonts w:ascii="Verdana" w:eastAsia="Times New Roman" w:hAnsi="Verdana"/>
                <w:i/>
                <w:sz w:val="20"/>
                <w:szCs w:val="20"/>
                <w:lang w:eastAsia="hu-HU"/>
              </w:rPr>
              <w:lastRenderedPageBreak/>
              <w:t>dokumentáció pontos hivatkozási adatai.”)</w:t>
            </w:r>
          </w:p>
          <w:p w14:paraId="4A90D8A3" w14:textId="77777777" w:rsidR="00D85562" w:rsidRPr="00115697" w:rsidRDefault="00D85562" w:rsidP="00D85562">
            <w:pPr>
              <w:jc w:val="both"/>
              <w:rPr>
                <w:rFonts w:ascii="Verdana" w:eastAsia="Arial Unicode MS" w:hAnsi="Verdana"/>
                <w:b/>
                <w:sz w:val="20"/>
                <w:szCs w:val="20"/>
                <w:lang w:eastAsia="hu-HU"/>
              </w:rPr>
            </w:pPr>
          </w:p>
          <w:p w14:paraId="31D3BAA2"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22ABB564"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17" w:history="1">
              <w:r w:rsidRPr="00115697">
                <w:rPr>
                  <w:rStyle w:val="Hiperhivatkozs"/>
                  <w:rFonts w:ascii="Verdana" w:hAnsi="Verdana"/>
                  <w:color w:val="auto"/>
                  <w:sz w:val="20"/>
                  <w:szCs w:val="20"/>
                </w:rPr>
                <w:t>www.e-cegjegyzek.hu</w:t>
              </w:r>
            </w:hyperlink>
            <w:r w:rsidRPr="00115697">
              <w:rPr>
                <w:rFonts w:ascii="Verdana" w:hAnsi="Verdana"/>
                <w:sz w:val="20"/>
                <w:szCs w:val="20"/>
              </w:rPr>
              <w:t xml:space="preserve">); </w:t>
            </w:r>
          </w:p>
          <w:p w14:paraId="305A7D51" w14:textId="77777777" w:rsidR="00D85562" w:rsidRPr="00115697" w:rsidRDefault="00D85562" w:rsidP="00D85562">
            <w:pPr>
              <w:jc w:val="both"/>
              <w:rPr>
                <w:rFonts w:ascii="Verdana" w:eastAsia="Arial Unicode MS" w:hAnsi="Verdana"/>
                <w:b/>
                <w:i/>
                <w:sz w:val="20"/>
                <w:szCs w:val="20"/>
                <w:lang w:eastAsia="hu-HU"/>
              </w:rPr>
            </w:pPr>
          </w:p>
          <w:p w14:paraId="1A866AEA" w14:textId="77777777" w:rsidR="00D85562" w:rsidRPr="00115697" w:rsidRDefault="00D85562" w:rsidP="008B0B14">
            <w:pPr>
              <w:jc w:val="both"/>
              <w:rPr>
                <w:rFonts w:asciiTheme="minorHAnsi" w:hAnsiTheme="minorHAnsi" w:cstheme="minorBidi"/>
                <w:sz w:val="20"/>
                <w:szCs w:val="20"/>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3300FC87" w14:textId="77777777" w:rsidTr="002D5130">
        <w:tc>
          <w:tcPr>
            <w:tcW w:w="1634" w:type="pct"/>
            <w:gridSpan w:val="2"/>
            <w:shd w:val="clear" w:color="auto" w:fill="FFFFFF" w:themeFill="background1"/>
          </w:tcPr>
          <w:p w14:paraId="38A4B17D"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e</w:t>
            </w:r>
            <w:r w:rsidRPr="00115697">
              <w:rPr>
                <w:rFonts w:ascii="Verdana" w:eastAsia="Times New Roman" w:hAnsi="Verdana" w:cs="Tahoma"/>
                <w:iCs/>
                <w:sz w:val="20"/>
                <w:szCs w:val="20"/>
                <w:lang w:eastAsia="hu-HU"/>
              </w:rPr>
              <w:t>) pont</w:t>
            </w:r>
          </w:p>
          <w:p w14:paraId="2139C781" w14:textId="77777777" w:rsidR="00D85562" w:rsidRPr="00115697" w:rsidRDefault="00D85562" w:rsidP="00D85562">
            <w:pPr>
              <w:rPr>
                <w:rFonts w:asciiTheme="minorHAnsi" w:hAnsiTheme="minorHAnsi" w:cstheme="minorBidi"/>
                <w:sz w:val="20"/>
                <w:szCs w:val="20"/>
              </w:rPr>
            </w:pPr>
          </w:p>
        </w:tc>
        <w:tc>
          <w:tcPr>
            <w:tcW w:w="1336" w:type="pct"/>
            <w:gridSpan w:val="2"/>
            <w:shd w:val="clear" w:color="auto" w:fill="FFFFFF" w:themeFill="background1"/>
          </w:tcPr>
          <w:p w14:paraId="40A75117"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gazdasági illetve szakmai tevékenységével kapcsolatos bűncselekmény 3 éven belül;</w:t>
            </w:r>
          </w:p>
        </w:tc>
        <w:tc>
          <w:tcPr>
            <w:tcW w:w="2030" w:type="pct"/>
            <w:shd w:val="clear" w:color="auto" w:fill="FFFFFF" w:themeFill="background1"/>
          </w:tcPr>
          <w:p w14:paraId="6DDEC628" w14:textId="77777777" w:rsidR="00D85562" w:rsidRPr="00115697" w:rsidRDefault="00D85562" w:rsidP="00D85562">
            <w:pPr>
              <w:pBdr>
                <w:bottom w:val="single" w:sz="4" w:space="1" w:color="auto"/>
              </w:pBd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1664CE77" w14:textId="77777777" w:rsidR="00D85562" w:rsidRPr="00115697" w:rsidRDefault="00D85562" w:rsidP="00D85562">
            <w:pPr>
              <w:pBdr>
                <w:bottom w:val="single" w:sz="4" w:space="1" w:color="auto"/>
              </w:pBdr>
              <w:rPr>
                <w:rFonts w:asciiTheme="minorHAnsi" w:hAnsiTheme="minorHAnsi" w:cstheme="minorBidi"/>
                <w:sz w:val="20"/>
                <w:szCs w:val="20"/>
              </w:rPr>
            </w:pPr>
          </w:p>
          <w:p w14:paraId="34516E4B" w14:textId="77777777" w:rsidR="00D85562" w:rsidRPr="00115697" w:rsidRDefault="00D85562" w:rsidP="00D85562">
            <w:pPr>
              <w:pBdr>
                <w:bottom w:val="single" w:sz="4" w:space="1" w:color="auto"/>
              </w:pBdr>
              <w:rPr>
                <w:rFonts w:asciiTheme="minorHAnsi" w:hAnsiTheme="minorHAnsi" w:cstheme="minorBidi"/>
                <w:sz w:val="20"/>
                <w:szCs w:val="20"/>
              </w:rPr>
            </w:pPr>
            <w:r w:rsidRPr="00115697">
              <w:rPr>
                <w:rFonts w:ascii="Verdana" w:eastAsia="Times New Roman" w:hAnsi="Verdana" w:cs="Tahoma"/>
                <w:sz w:val="20"/>
                <w:szCs w:val="20"/>
                <w:lang w:eastAsia="hu-HU"/>
              </w:rPr>
              <w:t>nemleges válasz esetén a „Nem” rubrika jelölendő</w:t>
            </w:r>
          </w:p>
        </w:tc>
      </w:tr>
      <w:tr w:rsidR="00D85562" w:rsidRPr="00115697" w14:paraId="3887AA01" w14:textId="77777777" w:rsidTr="002D5130">
        <w:trPr>
          <w:trHeight w:val="867"/>
        </w:trPr>
        <w:tc>
          <w:tcPr>
            <w:tcW w:w="1634" w:type="pct"/>
            <w:gridSpan w:val="2"/>
            <w:shd w:val="clear" w:color="auto" w:fill="D9D9D9" w:themeFill="background1" w:themeFillShade="D9"/>
          </w:tcPr>
          <w:p w14:paraId="47E4933F"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Kbt. 62. § (1) bekezdés f</w:t>
            </w:r>
            <w:r w:rsidRPr="00115697">
              <w:rPr>
                <w:rFonts w:ascii="Verdana" w:eastAsia="Times New Roman" w:hAnsi="Verdana" w:cs="Tahoma"/>
                <w:iCs/>
                <w:sz w:val="20"/>
                <w:szCs w:val="20"/>
                <w:lang w:eastAsia="hu-HU"/>
              </w:rPr>
              <w:t>) pont</w:t>
            </w:r>
          </w:p>
          <w:p w14:paraId="26F1A750" w14:textId="77777777" w:rsidR="00D85562" w:rsidRPr="00115697" w:rsidRDefault="00D85562" w:rsidP="00D85562">
            <w:pPr>
              <w:rPr>
                <w:rFonts w:asciiTheme="minorHAnsi" w:hAnsiTheme="minorHAnsi" w:cstheme="minorBidi"/>
                <w:sz w:val="20"/>
                <w:szCs w:val="20"/>
              </w:rPr>
            </w:pPr>
          </w:p>
        </w:tc>
        <w:tc>
          <w:tcPr>
            <w:tcW w:w="1336" w:type="pct"/>
            <w:gridSpan w:val="2"/>
            <w:shd w:val="clear" w:color="auto" w:fill="D9D9D9" w:themeFill="background1" w:themeFillShade="D9"/>
          </w:tcPr>
          <w:p w14:paraId="1FAC7039" w14:textId="77777777" w:rsidR="00D85562" w:rsidRPr="00115697" w:rsidRDefault="00D85562" w:rsidP="00D85562">
            <w:pPr>
              <w:rPr>
                <w:rFonts w:ascii="Verdana" w:hAnsi="Verdana" w:cstheme="minorBidi"/>
                <w:sz w:val="20"/>
                <w:szCs w:val="20"/>
              </w:rPr>
            </w:pPr>
            <w:r w:rsidRPr="00115697">
              <w:rPr>
                <w:rFonts w:ascii="Verdana" w:eastAsia="Times New Roman" w:hAnsi="Verdana" w:cs="Tahoma"/>
                <w:sz w:val="20"/>
                <w:szCs w:val="20"/>
                <w:lang w:eastAsia="hu-HU"/>
              </w:rPr>
              <w:t>nem vehet részt közbeszerzési eljárásban vagy bírósági ítélet korlátozza az eltiltás ideje alatt</w:t>
            </w:r>
          </w:p>
        </w:tc>
        <w:tc>
          <w:tcPr>
            <w:tcW w:w="2030" w:type="pct"/>
            <w:shd w:val="clear" w:color="auto" w:fill="D9D9D9" w:themeFill="background1" w:themeFillShade="D9"/>
          </w:tcPr>
          <w:p w14:paraId="3559EB1D" w14:textId="77777777" w:rsidR="00D85562" w:rsidRPr="00115697" w:rsidRDefault="00D85562" w:rsidP="00D85562">
            <w:pPr>
              <w:pBdr>
                <w:bottom w:val="single" w:sz="4" w:space="1" w:color="auto"/>
              </w:pBd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559D780C" w14:textId="77777777" w:rsidR="00D85562" w:rsidRPr="00115697" w:rsidRDefault="00D85562" w:rsidP="00D85562">
            <w:pPr>
              <w:pBdr>
                <w:bottom w:val="single" w:sz="4" w:space="1" w:color="auto"/>
              </w:pBdr>
              <w:rPr>
                <w:rFonts w:asciiTheme="minorHAnsi" w:hAnsiTheme="minorHAnsi" w:cstheme="minorBidi"/>
                <w:sz w:val="20"/>
                <w:szCs w:val="20"/>
              </w:rPr>
            </w:pPr>
          </w:p>
          <w:p w14:paraId="15134D43" w14:textId="77777777" w:rsidR="00D85562" w:rsidRPr="00115697" w:rsidRDefault="00D85562" w:rsidP="00D85562">
            <w:pPr>
              <w:pBdr>
                <w:bottom w:val="single" w:sz="4" w:space="1" w:color="auto"/>
              </w:pBd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rubrika jelölendő</w:t>
            </w:r>
          </w:p>
          <w:p w14:paraId="2087C235"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 xml:space="preserve">(„Ha a vonatkozó hirdetményben vagy közbeszerzési dokumentumokban </w:t>
            </w:r>
            <w:r w:rsidRPr="00115697">
              <w:rPr>
                <w:rFonts w:ascii="Verdana" w:eastAsia="Times New Roman" w:hAnsi="Verdana"/>
                <w:i/>
                <w:sz w:val="20"/>
                <w:szCs w:val="20"/>
                <w:lang w:eastAsia="hu-HU"/>
              </w:rPr>
              <w:lastRenderedPageBreak/>
              <w:t>megkívánt dokumentáció elektronikus formában rendelkezésre áll, kérjük, adja meg a következő információkat: Internetcím, a kibocsátó hatóság vagy testület, a dokumentáció pontos hivatkozási adatai.”):</w:t>
            </w:r>
          </w:p>
          <w:p w14:paraId="13322DF1" w14:textId="77777777" w:rsidR="00D85562" w:rsidRPr="00115697" w:rsidRDefault="00D85562" w:rsidP="00D85562">
            <w:pPr>
              <w:jc w:val="both"/>
              <w:rPr>
                <w:rFonts w:ascii="Verdana" w:eastAsia="Arial Unicode MS" w:hAnsi="Verdana"/>
                <w:b/>
                <w:sz w:val="20"/>
                <w:szCs w:val="20"/>
                <w:lang w:eastAsia="hu-HU"/>
              </w:rPr>
            </w:pPr>
          </w:p>
          <w:p w14:paraId="0719435B"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6F39B480"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18" w:history="1">
              <w:r w:rsidRPr="00115697">
                <w:rPr>
                  <w:rStyle w:val="Hiperhivatkozs"/>
                  <w:rFonts w:ascii="Verdana" w:hAnsi="Verdana"/>
                  <w:color w:val="auto"/>
                  <w:sz w:val="20"/>
                  <w:szCs w:val="20"/>
                </w:rPr>
                <w:t>www.e-cegjegyzek.hu</w:t>
              </w:r>
            </w:hyperlink>
            <w:r w:rsidRPr="00115697">
              <w:rPr>
                <w:rFonts w:ascii="Verdana" w:hAnsi="Verdana"/>
                <w:sz w:val="20"/>
                <w:szCs w:val="20"/>
              </w:rPr>
              <w:t xml:space="preserve">); </w:t>
            </w:r>
          </w:p>
          <w:p w14:paraId="13CE866B" w14:textId="77777777" w:rsidR="00D85562" w:rsidRPr="00115697" w:rsidRDefault="00D85562" w:rsidP="00D85562">
            <w:pPr>
              <w:jc w:val="both"/>
              <w:rPr>
                <w:rFonts w:ascii="Verdana" w:eastAsia="Arial Unicode MS" w:hAnsi="Verdana"/>
                <w:b/>
                <w:i/>
                <w:sz w:val="20"/>
                <w:szCs w:val="20"/>
                <w:lang w:eastAsia="hu-HU"/>
              </w:rPr>
            </w:pPr>
          </w:p>
          <w:p w14:paraId="75076A58" w14:textId="77777777" w:rsidR="00D85562" w:rsidRPr="00115697" w:rsidRDefault="00D85562" w:rsidP="00D85562">
            <w:pPr>
              <w:jc w:val="both"/>
              <w:rPr>
                <w:rFonts w:asciiTheme="minorHAnsi" w:hAnsiTheme="minorHAnsi" w:cstheme="minorBidi"/>
                <w:sz w:val="20"/>
                <w:szCs w:val="20"/>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3A0A5D64" w14:textId="77777777" w:rsidTr="002D5130">
        <w:tc>
          <w:tcPr>
            <w:tcW w:w="1634" w:type="pct"/>
            <w:gridSpan w:val="2"/>
            <w:shd w:val="clear" w:color="auto" w:fill="FFFFFF" w:themeFill="background1"/>
          </w:tcPr>
          <w:p w14:paraId="4791C1E7"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g</w:t>
            </w:r>
            <w:r w:rsidRPr="00115697">
              <w:rPr>
                <w:rFonts w:ascii="Verdana" w:eastAsia="Times New Roman" w:hAnsi="Verdana" w:cs="Tahoma"/>
                <w:iCs/>
                <w:sz w:val="20"/>
                <w:szCs w:val="20"/>
                <w:lang w:eastAsia="hu-HU"/>
              </w:rPr>
              <w:t>) pont</w:t>
            </w:r>
          </w:p>
          <w:p w14:paraId="3DC89715" w14:textId="77777777" w:rsidR="00D85562" w:rsidRPr="00115697" w:rsidRDefault="00D85562" w:rsidP="00D85562">
            <w:pPr>
              <w:rPr>
                <w:rFonts w:asciiTheme="minorHAnsi" w:hAnsiTheme="minorHAnsi" w:cstheme="minorBidi"/>
                <w:sz w:val="20"/>
                <w:szCs w:val="20"/>
              </w:rPr>
            </w:pPr>
          </w:p>
        </w:tc>
        <w:tc>
          <w:tcPr>
            <w:tcW w:w="1336" w:type="pct"/>
            <w:gridSpan w:val="2"/>
            <w:shd w:val="clear" w:color="auto" w:fill="FFFFFF" w:themeFill="background1"/>
          </w:tcPr>
          <w:p w14:paraId="5358C423" w14:textId="77777777" w:rsidR="00D85562" w:rsidRPr="00115697" w:rsidRDefault="00D85562" w:rsidP="00D85562">
            <w:pPr>
              <w:rPr>
                <w:rFonts w:ascii="Verdana" w:hAnsi="Verdana" w:cstheme="minorBidi"/>
                <w:sz w:val="20"/>
                <w:szCs w:val="20"/>
              </w:rPr>
            </w:pPr>
            <w:r w:rsidRPr="00115697">
              <w:rPr>
                <w:rFonts w:ascii="Verdana" w:eastAsia="Times New Roman" w:hAnsi="Verdana" w:cs="Tahoma"/>
                <w:sz w:val="20"/>
                <w:szCs w:val="20"/>
                <w:lang w:eastAsia="hu-HU"/>
              </w:rPr>
              <w:t>Közbeszerzési Döntőbizottság határozata alapján jogerősen eltiltásra került</w:t>
            </w:r>
          </w:p>
        </w:tc>
        <w:tc>
          <w:tcPr>
            <w:tcW w:w="2030" w:type="pct"/>
            <w:shd w:val="clear" w:color="auto" w:fill="FFFFFF" w:themeFill="background1"/>
          </w:tcPr>
          <w:p w14:paraId="0F6965CF" w14:textId="77777777" w:rsidR="00D85562" w:rsidRPr="00115697" w:rsidRDefault="00D85562" w:rsidP="00D85562">
            <w:pPr>
              <w:pBdr>
                <w:bottom w:val="single" w:sz="4" w:space="1" w:color="auto"/>
              </w:pBd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597369AC" w14:textId="77777777" w:rsidR="00D85562" w:rsidRPr="00115697" w:rsidRDefault="00D85562" w:rsidP="00D85562">
            <w:pPr>
              <w:pBdr>
                <w:bottom w:val="single" w:sz="4" w:space="1" w:color="auto"/>
              </w:pBdr>
              <w:rPr>
                <w:rFonts w:asciiTheme="minorHAnsi" w:hAnsiTheme="minorHAnsi" w:cstheme="minorBidi"/>
                <w:sz w:val="20"/>
                <w:szCs w:val="20"/>
              </w:rPr>
            </w:pPr>
          </w:p>
          <w:p w14:paraId="3BA9E385" w14:textId="77777777" w:rsidR="00D85562" w:rsidRPr="00115697" w:rsidRDefault="00D85562" w:rsidP="00D85562">
            <w:pPr>
              <w:pBdr>
                <w:bottom w:val="single" w:sz="4" w:space="1" w:color="auto"/>
              </w:pBd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rubrika jelölendő</w:t>
            </w:r>
          </w:p>
          <w:p w14:paraId="7F8A3EB4"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 xml:space="preserve">(„Ha a vonatkozó hirdetményben vagy közbeszerzési dokumentumokban megkívánt dokumentáció elektronikus formában </w:t>
            </w:r>
            <w:r w:rsidRPr="00115697">
              <w:rPr>
                <w:rFonts w:ascii="Verdana" w:eastAsia="Times New Roman" w:hAnsi="Verdana"/>
                <w:i/>
                <w:sz w:val="20"/>
                <w:szCs w:val="20"/>
                <w:lang w:eastAsia="hu-HU"/>
              </w:rPr>
              <w:lastRenderedPageBreak/>
              <w:t>rendelkezésre áll, kérjük, adja meg a következő információkat: Internetcím, a kibocsátó hatóság vagy testület, a dokumentáció pontos hivatkozási adatai.”):</w:t>
            </w:r>
          </w:p>
          <w:p w14:paraId="759473FA" w14:textId="77777777" w:rsidR="00D85562" w:rsidRPr="00115697" w:rsidRDefault="00D85562" w:rsidP="00D85562">
            <w:pPr>
              <w:jc w:val="both"/>
              <w:rPr>
                <w:rFonts w:ascii="Verdana" w:eastAsia="Arial Unicode MS" w:hAnsi="Verdana"/>
                <w:b/>
                <w:sz w:val="20"/>
                <w:szCs w:val="20"/>
                <w:lang w:eastAsia="hu-HU"/>
              </w:rPr>
            </w:pPr>
          </w:p>
          <w:p w14:paraId="5B322FEF"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2F65D63E"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19" w:history="1">
              <w:r w:rsidRPr="00115697">
                <w:rPr>
                  <w:rStyle w:val="Hiperhivatkozs"/>
                  <w:rFonts w:ascii="Verdana" w:hAnsi="Verdana"/>
                  <w:color w:val="auto"/>
                  <w:sz w:val="20"/>
                  <w:szCs w:val="20"/>
                </w:rPr>
                <w:t>www.e-cegjegyzek.hu</w:t>
              </w:r>
            </w:hyperlink>
            <w:r w:rsidRPr="00115697">
              <w:rPr>
                <w:rFonts w:ascii="Verdana" w:hAnsi="Verdana"/>
                <w:sz w:val="20"/>
                <w:szCs w:val="20"/>
              </w:rPr>
              <w:t>);</w:t>
            </w:r>
          </w:p>
          <w:p w14:paraId="70D8CA02" w14:textId="77777777" w:rsidR="00D85562" w:rsidRPr="00115697" w:rsidRDefault="00D85562" w:rsidP="00D85562">
            <w:pPr>
              <w:jc w:val="both"/>
              <w:rPr>
                <w:rFonts w:ascii="Verdana" w:hAnsi="Verdana"/>
                <w:sz w:val="20"/>
                <w:szCs w:val="20"/>
              </w:rPr>
            </w:pPr>
            <w:r w:rsidRPr="00115697">
              <w:rPr>
                <w:rFonts w:ascii="Verdana" w:hAnsi="Verdana"/>
                <w:sz w:val="20"/>
                <w:szCs w:val="20"/>
              </w:rPr>
              <w:t xml:space="preserve">-  Közbeszerzési Hatóság, </w:t>
            </w:r>
            <w:hyperlink r:id="rId20" w:history="1">
              <w:r w:rsidRPr="00115697">
                <w:rPr>
                  <w:rStyle w:val="Hiperhivatkozs"/>
                  <w:rFonts w:ascii="Verdana" w:hAnsi="Verdana"/>
                  <w:color w:val="auto"/>
                  <w:sz w:val="20"/>
                  <w:szCs w:val="20"/>
                </w:rPr>
                <w:t>www.kozbeszerzes.hu</w:t>
              </w:r>
            </w:hyperlink>
            <w:r w:rsidRPr="00115697">
              <w:rPr>
                <w:rFonts w:ascii="Verdana" w:hAnsi="Verdana"/>
                <w:sz w:val="20"/>
                <w:szCs w:val="20"/>
              </w:rPr>
              <w:t>)</w:t>
            </w:r>
          </w:p>
          <w:p w14:paraId="47CAA57D" w14:textId="77777777" w:rsidR="00D85562" w:rsidRPr="00115697" w:rsidRDefault="00D85562" w:rsidP="00D85562">
            <w:pPr>
              <w:jc w:val="both"/>
              <w:rPr>
                <w:rFonts w:ascii="Verdana" w:hAnsi="Verdana"/>
                <w:sz w:val="20"/>
                <w:szCs w:val="20"/>
              </w:rPr>
            </w:pPr>
          </w:p>
          <w:p w14:paraId="443B8281" w14:textId="77777777" w:rsidR="00D85562" w:rsidRPr="00115697" w:rsidRDefault="00D85562" w:rsidP="00D85562">
            <w:pPr>
              <w:jc w:val="both"/>
              <w:rPr>
                <w:rFonts w:asciiTheme="minorHAnsi" w:hAnsiTheme="minorHAnsi" w:cstheme="minorBidi"/>
                <w:sz w:val="20"/>
                <w:szCs w:val="20"/>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1A952CEF" w14:textId="77777777" w:rsidTr="002D5130">
        <w:tc>
          <w:tcPr>
            <w:tcW w:w="1634" w:type="pct"/>
            <w:gridSpan w:val="2"/>
            <w:shd w:val="clear" w:color="auto" w:fill="D9D9D9" w:themeFill="background1" w:themeFillShade="D9"/>
          </w:tcPr>
          <w:p w14:paraId="3AAD8697"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h</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2E1130B7" w14:textId="77777777" w:rsidR="00D85562" w:rsidRPr="00115697" w:rsidRDefault="00D85562" w:rsidP="00D85562">
            <w:pPr>
              <w:rPr>
                <w:rFonts w:ascii="Verdana" w:hAnsi="Verdana" w:cstheme="minorBidi"/>
                <w:sz w:val="20"/>
                <w:szCs w:val="20"/>
              </w:rPr>
            </w:pPr>
            <w:r w:rsidRPr="00115697">
              <w:rPr>
                <w:rFonts w:ascii="Verdana" w:eastAsia="Times New Roman" w:hAnsi="Verdana" w:cs="Tahoma"/>
                <w:sz w:val="20"/>
                <w:szCs w:val="20"/>
                <w:lang w:eastAsia="hu-HU"/>
              </w:rPr>
              <w:t>hamis adatszolgáltatás</w:t>
            </w:r>
          </w:p>
        </w:tc>
        <w:tc>
          <w:tcPr>
            <w:tcW w:w="2030" w:type="pct"/>
            <w:shd w:val="clear" w:color="auto" w:fill="D9D9D9" w:themeFill="background1" w:themeFillShade="D9"/>
          </w:tcPr>
          <w:p w14:paraId="6486987F"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b/>
                <w:i/>
                <w:sz w:val="20"/>
                <w:szCs w:val="20"/>
                <w:u w:val="single"/>
                <w:lang w:eastAsia="hu-HU"/>
              </w:rPr>
              <w:t>III. rész„C” szakasz 10. sor a)-b) pon</w:t>
            </w:r>
            <w:r w:rsidR="008B0B14">
              <w:rPr>
                <w:rFonts w:ascii="Verdana" w:eastAsia="Times New Roman" w:hAnsi="Verdana" w:cs="Tahoma"/>
                <w:b/>
                <w:i/>
                <w:sz w:val="20"/>
                <w:szCs w:val="20"/>
                <w:u w:val="single"/>
                <w:lang w:eastAsia="hu-HU"/>
              </w:rPr>
              <w:t>t</w:t>
            </w:r>
            <w:r w:rsidRPr="00115697">
              <w:rPr>
                <w:rFonts w:ascii="Verdana" w:eastAsia="Times New Roman" w:hAnsi="Verdana" w:cs="Tahoma"/>
                <w:b/>
                <w:i/>
                <w:sz w:val="20"/>
                <w:szCs w:val="20"/>
                <w:u w:val="single"/>
                <w:lang w:eastAsia="hu-HU"/>
              </w:rPr>
              <w:t>ja;</w:t>
            </w:r>
          </w:p>
        </w:tc>
      </w:tr>
      <w:tr w:rsidR="00D85562" w:rsidRPr="00115697" w14:paraId="43E198BD" w14:textId="77777777" w:rsidTr="002D5130">
        <w:tc>
          <w:tcPr>
            <w:tcW w:w="1634" w:type="pct"/>
            <w:gridSpan w:val="2"/>
            <w:shd w:val="clear" w:color="auto" w:fill="FFFFFF" w:themeFill="background1"/>
          </w:tcPr>
          <w:p w14:paraId="67E99CC5"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sz w:val="20"/>
                <w:szCs w:val="20"/>
                <w:lang w:eastAsia="hu-HU"/>
              </w:rPr>
              <w:t>Kbt. 62. § (1) bekezdés ia</w:t>
            </w:r>
            <w:r w:rsidRPr="00115697">
              <w:rPr>
                <w:rFonts w:ascii="Verdana" w:eastAsia="Times New Roman" w:hAnsi="Verdana" w:cs="Tahoma"/>
                <w:iCs/>
                <w:sz w:val="20"/>
                <w:szCs w:val="20"/>
                <w:lang w:eastAsia="hu-HU"/>
              </w:rPr>
              <w:t>) pont</w:t>
            </w:r>
          </w:p>
        </w:tc>
        <w:tc>
          <w:tcPr>
            <w:tcW w:w="1336" w:type="pct"/>
            <w:gridSpan w:val="2"/>
            <w:vMerge w:val="restart"/>
            <w:shd w:val="clear" w:color="auto" w:fill="FFFFFF" w:themeFill="background1"/>
          </w:tcPr>
          <w:p w14:paraId="08302A81" w14:textId="77777777" w:rsidR="00D85562" w:rsidRPr="00115697" w:rsidRDefault="00D85562" w:rsidP="00D85562">
            <w:pPr>
              <w:rPr>
                <w:rFonts w:ascii="Verdana" w:eastAsia="Times New Roman" w:hAnsi="Verdana" w:cs="Tahoma"/>
                <w:sz w:val="20"/>
                <w:szCs w:val="20"/>
                <w:lang w:eastAsia="hu-HU"/>
              </w:rPr>
            </w:pPr>
          </w:p>
          <w:p w14:paraId="3ADB50C9" w14:textId="77777777" w:rsidR="00D85562" w:rsidRPr="00115697" w:rsidRDefault="00D85562" w:rsidP="00D85562">
            <w:pPr>
              <w:rPr>
                <w:rFonts w:ascii="Verdana" w:hAnsi="Verdana" w:cstheme="minorBidi"/>
                <w:sz w:val="20"/>
                <w:szCs w:val="20"/>
              </w:rPr>
            </w:pPr>
            <w:r w:rsidRPr="00115697">
              <w:rPr>
                <w:rFonts w:ascii="Verdana" w:eastAsia="Times New Roman" w:hAnsi="Verdana" w:cs="Tahoma"/>
                <w:sz w:val="20"/>
                <w:szCs w:val="20"/>
                <w:lang w:eastAsia="hu-HU"/>
              </w:rPr>
              <w:t>adott eljárásban hamis adatszolgáltatás</w:t>
            </w:r>
          </w:p>
          <w:p w14:paraId="0AB6F229" w14:textId="77777777" w:rsidR="00D85562" w:rsidRPr="00115697" w:rsidRDefault="00D85562" w:rsidP="00D85562">
            <w:pPr>
              <w:rPr>
                <w:rFonts w:ascii="Verdana" w:hAnsi="Verdana" w:cstheme="minorBidi"/>
                <w:sz w:val="20"/>
                <w:szCs w:val="20"/>
              </w:rPr>
            </w:pPr>
          </w:p>
        </w:tc>
        <w:tc>
          <w:tcPr>
            <w:tcW w:w="2030" w:type="pct"/>
            <w:shd w:val="clear" w:color="auto" w:fill="FFFFFF" w:themeFill="background1"/>
          </w:tcPr>
          <w:p w14:paraId="2774B8C8"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b/>
                <w:i/>
                <w:sz w:val="20"/>
                <w:szCs w:val="20"/>
                <w:u w:val="single"/>
                <w:lang w:eastAsia="hu-HU"/>
              </w:rPr>
              <w:t>III. rész„C” szakasz 10. sor c) pon</w:t>
            </w:r>
            <w:r w:rsidR="008B0B14">
              <w:rPr>
                <w:rFonts w:ascii="Verdana" w:eastAsia="Times New Roman" w:hAnsi="Verdana" w:cs="Tahoma"/>
                <w:b/>
                <w:i/>
                <w:sz w:val="20"/>
                <w:szCs w:val="20"/>
                <w:u w:val="single"/>
                <w:lang w:eastAsia="hu-HU"/>
              </w:rPr>
              <w:t>t</w:t>
            </w:r>
            <w:r w:rsidRPr="00115697">
              <w:rPr>
                <w:rFonts w:ascii="Verdana" w:eastAsia="Times New Roman" w:hAnsi="Verdana" w:cs="Tahoma"/>
                <w:b/>
                <w:i/>
                <w:sz w:val="20"/>
                <w:szCs w:val="20"/>
                <w:u w:val="single"/>
                <w:lang w:eastAsia="hu-HU"/>
              </w:rPr>
              <w:t>ja;</w:t>
            </w:r>
          </w:p>
        </w:tc>
      </w:tr>
      <w:tr w:rsidR="00D85562" w:rsidRPr="00115697" w14:paraId="2BA236EE" w14:textId="77777777" w:rsidTr="002D5130">
        <w:tc>
          <w:tcPr>
            <w:tcW w:w="1634" w:type="pct"/>
            <w:gridSpan w:val="2"/>
            <w:shd w:val="clear" w:color="auto" w:fill="FFFFFF" w:themeFill="background1"/>
          </w:tcPr>
          <w:p w14:paraId="40AD5A76"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sz w:val="20"/>
                <w:szCs w:val="20"/>
                <w:lang w:eastAsia="hu-HU"/>
              </w:rPr>
              <w:t>Kbt. 62. § (1) bekezdés ib</w:t>
            </w:r>
            <w:r w:rsidRPr="00115697">
              <w:rPr>
                <w:rFonts w:ascii="Verdana" w:eastAsia="Times New Roman" w:hAnsi="Verdana" w:cs="Tahoma"/>
                <w:iCs/>
                <w:sz w:val="20"/>
                <w:szCs w:val="20"/>
                <w:lang w:eastAsia="hu-HU"/>
              </w:rPr>
              <w:t>) pont</w:t>
            </w:r>
          </w:p>
        </w:tc>
        <w:tc>
          <w:tcPr>
            <w:tcW w:w="1336" w:type="pct"/>
            <w:gridSpan w:val="2"/>
            <w:vMerge/>
            <w:shd w:val="clear" w:color="auto" w:fill="FFFFFF" w:themeFill="background1"/>
          </w:tcPr>
          <w:p w14:paraId="55742580" w14:textId="77777777" w:rsidR="00D85562" w:rsidRPr="00115697" w:rsidRDefault="00D85562" w:rsidP="00D85562">
            <w:pPr>
              <w:rPr>
                <w:rFonts w:ascii="Verdana" w:hAnsi="Verdana" w:cstheme="minorBidi"/>
                <w:sz w:val="20"/>
                <w:szCs w:val="20"/>
              </w:rPr>
            </w:pPr>
          </w:p>
        </w:tc>
        <w:tc>
          <w:tcPr>
            <w:tcW w:w="2030" w:type="pct"/>
            <w:shd w:val="clear" w:color="auto" w:fill="FFFFFF" w:themeFill="background1"/>
          </w:tcPr>
          <w:p w14:paraId="63CF8806"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b/>
                <w:i/>
                <w:sz w:val="20"/>
                <w:szCs w:val="20"/>
                <w:u w:val="single"/>
                <w:lang w:eastAsia="hu-HU"/>
              </w:rPr>
              <w:t>III. rész„C” szakasz 10.sor c) pon</w:t>
            </w:r>
            <w:r w:rsidR="008B0B14">
              <w:rPr>
                <w:rFonts w:ascii="Verdana" w:eastAsia="Times New Roman" w:hAnsi="Verdana" w:cs="Tahoma"/>
                <w:b/>
                <w:i/>
                <w:sz w:val="20"/>
                <w:szCs w:val="20"/>
                <w:u w:val="single"/>
                <w:lang w:eastAsia="hu-HU"/>
              </w:rPr>
              <w:t>t</w:t>
            </w:r>
            <w:r w:rsidRPr="00115697">
              <w:rPr>
                <w:rFonts w:ascii="Verdana" w:eastAsia="Times New Roman" w:hAnsi="Verdana" w:cs="Tahoma"/>
                <w:b/>
                <w:i/>
                <w:sz w:val="20"/>
                <w:szCs w:val="20"/>
                <w:u w:val="single"/>
                <w:lang w:eastAsia="hu-HU"/>
              </w:rPr>
              <w:t>ja;</w:t>
            </w:r>
          </w:p>
        </w:tc>
      </w:tr>
      <w:tr w:rsidR="00D85562" w:rsidRPr="00115697" w14:paraId="1FF8684A" w14:textId="77777777" w:rsidTr="002D5130">
        <w:tc>
          <w:tcPr>
            <w:tcW w:w="1634" w:type="pct"/>
            <w:gridSpan w:val="2"/>
            <w:shd w:val="clear" w:color="auto" w:fill="D9D9D9" w:themeFill="background1" w:themeFillShade="D9"/>
          </w:tcPr>
          <w:p w14:paraId="09221FC2"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j</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7D28FA0A" w14:textId="77777777" w:rsidR="00D85562" w:rsidRPr="00115697" w:rsidRDefault="00D85562" w:rsidP="00D85562">
            <w:pPr>
              <w:rPr>
                <w:rFonts w:ascii="Verdana" w:eastAsia="Times New Roman" w:hAnsi="Verdana" w:cs="Tahoma"/>
                <w:i/>
                <w:sz w:val="20"/>
                <w:szCs w:val="20"/>
                <w:lang w:eastAsia="hu-HU"/>
              </w:rPr>
            </w:pPr>
            <w:r w:rsidRPr="00115697">
              <w:rPr>
                <w:rFonts w:ascii="Verdana" w:eastAsia="Times New Roman" w:hAnsi="Verdana" w:cs="Tahoma"/>
                <w:sz w:val="20"/>
                <w:szCs w:val="20"/>
                <w:lang w:eastAsia="hu-HU"/>
              </w:rPr>
              <w:t>jogtalan befolyásolás</w:t>
            </w:r>
          </w:p>
        </w:tc>
        <w:tc>
          <w:tcPr>
            <w:tcW w:w="2030" w:type="pct"/>
            <w:shd w:val="clear" w:color="auto" w:fill="D9D9D9" w:themeFill="background1" w:themeFillShade="D9"/>
          </w:tcPr>
          <w:p w14:paraId="280D440D"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b/>
                <w:i/>
                <w:sz w:val="20"/>
                <w:szCs w:val="20"/>
                <w:u w:val="single"/>
                <w:lang w:eastAsia="hu-HU"/>
              </w:rPr>
              <w:t>III. rész„C” szakasz 10. sor d) pon</w:t>
            </w:r>
            <w:r w:rsidR="008B0B14">
              <w:rPr>
                <w:rFonts w:ascii="Verdana" w:eastAsia="Times New Roman" w:hAnsi="Verdana" w:cs="Tahoma"/>
                <w:b/>
                <w:i/>
                <w:sz w:val="20"/>
                <w:szCs w:val="20"/>
                <w:u w:val="single"/>
                <w:lang w:eastAsia="hu-HU"/>
              </w:rPr>
              <w:t>t</w:t>
            </w:r>
            <w:r w:rsidRPr="00115697">
              <w:rPr>
                <w:rFonts w:ascii="Verdana" w:eastAsia="Times New Roman" w:hAnsi="Verdana" w:cs="Tahoma"/>
                <w:b/>
                <w:i/>
                <w:sz w:val="20"/>
                <w:szCs w:val="20"/>
                <w:u w:val="single"/>
                <w:lang w:eastAsia="hu-HU"/>
              </w:rPr>
              <w:t>ja;</w:t>
            </w:r>
          </w:p>
        </w:tc>
      </w:tr>
      <w:tr w:rsidR="00D85562" w:rsidRPr="00115697" w14:paraId="001702A5" w14:textId="77777777" w:rsidTr="002D5130">
        <w:tc>
          <w:tcPr>
            <w:tcW w:w="1634" w:type="pct"/>
            <w:gridSpan w:val="2"/>
            <w:shd w:val="clear" w:color="auto" w:fill="FFFFFF" w:themeFill="background1"/>
          </w:tcPr>
          <w:p w14:paraId="17C58FE4"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ka</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112DC95D"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adóilletőség, tényleges tulajdonos;</w:t>
            </w:r>
          </w:p>
        </w:tc>
        <w:tc>
          <w:tcPr>
            <w:tcW w:w="2030" w:type="pct"/>
            <w:shd w:val="clear" w:color="auto" w:fill="FFFFFF" w:themeFill="background1"/>
          </w:tcPr>
          <w:p w14:paraId="2492BCB8"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2C5EA0B5" w14:textId="77777777" w:rsidR="00D85562" w:rsidRPr="00115697" w:rsidRDefault="00D85562" w:rsidP="00D85562">
            <w:pPr>
              <w:rPr>
                <w:rFonts w:ascii="Verdana" w:eastAsia="Times New Roman" w:hAnsi="Verdana" w:cs="Tahoma"/>
                <w:b/>
                <w:i/>
                <w:sz w:val="20"/>
                <w:szCs w:val="20"/>
                <w:u w:val="single"/>
                <w:lang w:eastAsia="hu-HU"/>
              </w:rPr>
            </w:pPr>
          </w:p>
          <w:p w14:paraId="45480CA1"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rubrika jelölendő</w:t>
            </w:r>
          </w:p>
          <w:p w14:paraId="78196443" w14:textId="77777777" w:rsidR="00D85562" w:rsidRPr="00115697" w:rsidRDefault="00D85562" w:rsidP="00D85562">
            <w:pPr>
              <w:pBdr>
                <w:bottom w:val="single" w:sz="4" w:space="1" w:color="auto"/>
              </w:pBdr>
              <w:rPr>
                <w:rFonts w:ascii="Verdana" w:eastAsia="Times New Roman" w:hAnsi="Verdana" w:cs="Tahoma"/>
                <w:sz w:val="20"/>
                <w:szCs w:val="20"/>
                <w:lang w:eastAsia="hu-HU"/>
              </w:rPr>
            </w:pPr>
          </w:p>
          <w:p w14:paraId="01284E23" w14:textId="77777777" w:rsidR="00D85562" w:rsidRPr="00115697" w:rsidRDefault="00D85562" w:rsidP="00D85562">
            <w:pPr>
              <w:rPr>
                <w:rFonts w:ascii="Verdana" w:eastAsia="Times New Roman" w:hAnsi="Verdana" w:cs="Tahoma"/>
                <w:sz w:val="20"/>
                <w:szCs w:val="20"/>
                <w:lang w:eastAsia="hu-HU"/>
              </w:rPr>
            </w:pPr>
          </w:p>
          <w:p w14:paraId="024A487F"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(„Ha a vonatkozó információ elektronikusan elérhető, kérjük, adja meg a következő információkat: Internetcím, a kibocsátó hatóság vagy testület, a dokumentáció pontos hivatkozási adatai.”)</w:t>
            </w:r>
          </w:p>
          <w:p w14:paraId="76CBD0F4" w14:textId="77777777" w:rsidR="00D85562" w:rsidRPr="00115697" w:rsidRDefault="00D85562" w:rsidP="00D85562">
            <w:pPr>
              <w:jc w:val="both"/>
              <w:rPr>
                <w:rFonts w:ascii="Verdana" w:eastAsia="Arial Unicode MS" w:hAnsi="Verdana"/>
                <w:b/>
                <w:sz w:val="20"/>
                <w:szCs w:val="20"/>
                <w:lang w:eastAsia="hu-HU"/>
              </w:rPr>
            </w:pPr>
          </w:p>
          <w:p w14:paraId="041C1B6A"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hetősége és az igazolás kiállítására jogosult szerv tekintetében az alábbi</w:t>
            </w:r>
            <w:r w:rsidR="008B0B14">
              <w:rPr>
                <w:rFonts w:ascii="Verdana" w:eastAsia="Arial Unicode MS" w:hAnsi="Verdana"/>
                <w:i/>
                <w:sz w:val="20"/>
                <w:szCs w:val="20"/>
                <w:lang w:eastAsia="hu-HU"/>
              </w:rPr>
              <w:t>a</w:t>
            </w:r>
            <w:r w:rsidRPr="00115697">
              <w:rPr>
                <w:rFonts w:ascii="Verdana" w:eastAsia="Arial Unicode MS" w:hAnsi="Verdana"/>
                <w:i/>
                <w:sz w:val="20"/>
                <w:szCs w:val="20"/>
                <w:lang w:eastAsia="hu-HU"/>
              </w:rPr>
              <w:t xml:space="preserve">kat kell feltüntetni: </w:t>
            </w:r>
          </w:p>
          <w:p w14:paraId="4554528D"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21" w:history="1">
              <w:r w:rsidRPr="00115697">
                <w:rPr>
                  <w:rStyle w:val="Hiperhivatkozs"/>
                  <w:rFonts w:ascii="Verdana" w:hAnsi="Verdana"/>
                  <w:color w:val="auto"/>
                  <w:sz w:val="20"/>
                  <w:szCs w:val="20"/>
                </w:rPr>
                <w:t>www.e-cegjegyzek.hu</w:t>
              </w:r>
            </w:hyperlink>
            <w:r w:rsidRPr="00115697">
              <w:rPr>
                <w:rFonts w:ascii="Verdana" w:hAnsi="Verdana"/>
                <w:sz w:val="20"/>
                <w:szCs w:val="20"/>
              </w:rPr>
              <w:t xml:space="preserve">); </w:t>
            </w:r>
          </w:p>
          <w:p w14:paraId="4EEFC908" w14:textId="77777777" w:rsidR="00D85562" w:rsidRPr="00115697" w:rsidRDefault="00D85562" w:rsidP="00D85562">
            <w:pPr>
              <w:jc w:val="both"/>
              <w:rPr>
                <w:rFonts w:ascii="Verdana" w:eastAsia="Arial Unicode MS" w:hAnsi="Verdana"/>
                <w:b/>
                <w:i/>
                <w:sz w:val="20"/>
                <w:szCs w:val="20"/>
                <w:lang w:eastAsia="hu-HU"/>
              </w:rPr>
            </w:pPr>
          </w:p>
          <w:p w14:paraId="600021A1"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Arial Unicode MS" w:hAnsi="Verdana"/>
                <w:b/>
                <w:i/>
                <w:sz w:val="20"/>
                <w:szCs w:val="20"/>
                <w:lang w:eastAsia="hu-HU"/>
              </w:rPr>
              <w:t>Nem magyarországi letelep</w:t>
            </w:r>
            <w:r w:rsidR="006D7C7B">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57FADFB5" w14:textId="77777777" w:rsidTr="002D5130">
        <w:tc>
          <w:tcPr>
            <w:tcW w:w="1634" w:type="pct"/>
            <w:gridSpan w:val="2"/>
            <w:shd w:val="clear" w:color="auto" w:fill="FFFFFF" w:themeFill="background1"/>
          </w:tcPr>
          <w:p w14:paraId="0DCD2FAA"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(1) bekezdés kb</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13AA3752"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adóilletőség, tényleges tulajdonos;</w:t>
            </w:r>
          </w:p>
        </w:tc>
        <w:tc>
          <w:tcPr>
            <w:tcW w:w="2030" w:type="pct"/>
            <w:shd w:val="clear" w:color="auto" w:fill="FFFFFF" w:themeFill="background1"/>
          </w:tcPr>
          <w:p w14:paraId="04190C85"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5001EF6D" w14:textId="77777777" w:rsidR="00D85562" w:rsidRPr="00115697" w:rsidRDefault="00D85562" w:rsidP="00D85562">
            <w:pPr>
              <w:rPr>
                <w:rFonts w:ascii="Verdana" w:eastAsia="Times New Roman" w:hAnsi="Verdana" w:cs="Tahoma"/>
                <w:b/>
                <w:i/>
                <w:sz w:val="20"/>
                <w:szCs w:val="20"/>
                <w:u w:val="single"/>
                <w:lang w:eastAsia="hu-HU"/>
              </w:rPr>
            </w:pPr>
          </w:p>
          <w:p w14:paraId="754AF737"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sz w:val="20"/>
                <w:szCs w:val="20"/>
                <w:lang w:eastAsia="hu-HU"/>
              </w:rPr>
              <w:t>nemleges válasz esetén a „Nem” rubrika jelölendő</w:t>
            </w:r>
          </w:p>
        </w:tc>
      </w:tr>
      <w:tr w:rsidR="00D85562" w:rsidRPr="00115697" w14:paraId="680D9C39" w14:textId="77777777" w:rsidTr="002D5130">
        <w:tc>
          <w:tcPr>
            <w:tcW w:w="1634" w:type="pct"/>
            <w:gridSpan w:val="2"/>
            <w:shd w:val="clear" w:color="auto" w:fill="FFFFFF" w:themeFill="background1"/>
          </w:tcPr>
          <w:p w14:paraId="4E64FDCB"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(1) bekezdés kc</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136922D3"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adóilletőség, tényleges tulajdonos;</w:t>
            </w:r>
          </w:p>
        </w:tc>
        <w:tc>
          <w:tcPr>
            <w:tcW w:w="2030" w:type="pct"/>
            <w:shd w:val="clear" w:color="auto" w:fill="FFFFFF" w:themeFill="background1"/>
          </w:tcPr>
          <w:p w14:paraId="4369B678"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4989EDD0" w14:textId="77777777" w:rsidR="00D85562" w:rsidRPr="00115697" w:rsidRDefault="00D85562" w:rsidP="00D85562">
            <w:pPr>
              <w:rPr>
                <w:rFonts w:ascii="Verdana" w:eastAsia="Times New Roman" w:hAnsi="Verdana" w:cs="Tahoma"/>
                <w:b/>
                <w:i/>
                <w:sz w:val="20"/>
                <w:szCs w:val="20"/>
                <w:u w:val="single"/>
                <w:lang w:eastAsia="hu-HU"/>
              </w:rPr>
            </w:pPr>
          </w:p>
          <w:p w14:paraId="4B7524B2"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sz w:val="20"/>
                <w:szCs w:val="20"/>
                <w:lang w:eastAsia="hu-HU"/>
              </w:rPr>
              <w:t>nemleges válasz esetén a „Nem” rubrika jelölendő</w:t>
            </w:r>
          </w:p>
        </w:tc>
      </w:tr>
      <w:tr w:rsidR="00D85562" w:rsidRPr="00115697" w14:paraId="0928D83F" w14:textId="77777777" w:rsidTr="002D5130">
        <w:tc>
          <w:tcPr>
            <w:tcW w:w="1634" w:type="pct"/>
            <w:gridSpan w:val="2"/>
            <w:shd w:val="clear" w:color="auto" w:fill="D9D9D9" w:themeFill="background1" w:themeFillShade="D9"/>
          </w:tcPr>
          <w:p w14:paraId="6D2F358F"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l</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47269CA5"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jogszerű foglalkoztatás;</w:t>
            </w:r>
          </w:p>
        </w:tc>
        <w:tc>
          <w:tcPr>
            <w:tcW w:w="2030" w:type="pct"/>
            <w:shd w:val="clear" w:color="auto" w:fill="D9D9D9" w:themeFill="background1" w:themeFillShade="D9"/>
          </w:tcPr>
          <w:p w14:paraId="2F543CC9"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4DACB280" w14:textId="77777777" w:rsidR="00D85562" w:rsidRPr="00115697" w:rsidRDefault="00D85562" w:rsidP="00D85562">
            <w:pPr>
              <w:rPr>
                <w:rFonts w:ascii="Verdana" w:eastAsia="Times New Roman" w:hAnsi="Verdana" w:cs="Tahoma"/>
                <w:b/>
                <w:i/>
                <w:sz w:val="20"/>
                <w:szCs w:val="20"/>
                <w:u w:val="single"/>
                <w:lang w:eastAsia="hu-HU"/>
              </w:rPr>
            </w:pPr>
          </w:p>
          <w:p w14:paraId="7548BD47"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rubrika jelölendő</w:t>
            </w:r>
          </w:p>
          <w:p w14:paraId="02923266" w14:textId="77777777" w:rsidR="00D85562" w:rsidRPr="00115697" w:rsidRDefault="00D85562" w:rsidP="00D85562">
            <w:pPr>
              <w:pBdr>
                <w:bottom w:val="single" w:sz="4" w:space="1" w:color="auto"/>
              </w:pBdr>
              <w:rPr>
                <w:rFonts w:ascii="Verdana" w:eastAsia="Times New Roman" w:hAnsi="Verdana" w:cs="Tahoma"/>
                <w:sz w:val="20"/>
                <w:szCs w:val="20"/>
                <w:lang w:eastAsia="hu-HU"/>
              </w:rPr>
            </w:pPr>
          </w:p>
          <w:p w14:paraId="3DA43238" w14:textId="77777777" w:rsidR="00D85562" w:rsidRPr="00115697" w:rsidRDefault="00D85562" w:rsidP="00D85562">
            <w:pPr>
              <w:rPr>
                <w:rFonts w:ascii="Verdana" w:eastAsia="Times New Roman" w:hAnsi="Verdana" w:cs="Tahoma"/>
                <w:sz w:val="20"/>
                <w:szCs w:val="20"/>
                <w:lang w:eastAsia="hu-HU"/>
              </w:rPr>
            </w:pPr>
          </w:p>
          <w:p w14:paraId="5F276CE7"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(„Ha a vonatkozó hirdetményben vagy közbeszerzési dokumentumokban megkívánt dokumentáció elektronikus formában rendelkezésre áll, kérjük, adja meg a következő információkat: Internetcím, a kibocsátó hatóság vagy testület, a dokumentáció pontos hivatkozási adatai.”):</w:t>
            </w:r>
          </w:p>
          <w:p w14:paraId="0689D39B" w14:textId="77777777" w:rsidR="00D85562" w:rsidRPr="00115697" w:rsidRDefault="00D85562" w:rsidP="00D85562">
            <w:pPr>
              <w:jc w:val="both"/>
              <w:rPr>
                <w:rFonts w:ascii="Verdana" w:eastAsia="Arial Unicode MS" w:hAnsi="Verdana"/>
                <w:b/>
                <w:sz w:val="20"/>
                <w:szCs w:val="20"/>
                <w:lang w:eastAsia="hu-HU"/>
              </w:rPr>
            </w:pPr>
          </w:p>
          <w:p w14:paraId="7087942F"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6D7C7B">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1C4CB5BA" w14:textId="77777777" w:rsidR="00D85562" w:rsidRPr="00115697" w:rsidRDefault="00D85562" w:rsidP="00D85562">
            <w:pPr>
              <w:jc w:val="both"/>
              <w:rPr>
                <w:rFonts w:ascii="Verdana" w:hAnsi="Verdana"/>
                <w:sz w:val="20"/>
                <w:szCs w:val="20"/>
              </w:rPr>
            </w:pPr>
            <w:r w:rsidRPr="00115697">
              <w:rPr>
                <w:rFonts w:ascii="Verdana" w:hAnsi="Verdana"/>
                <w:sz w:val="20"/>
                <w:szCs w:val="20"/>
              </w:rPr>
              <w:t xml:space="preserve">- Nemzetgazdasági Minisztérium, Munkafelügyeleti Főosztály, </w:t>
            </w:r>
            <w:hyperlink r:id="rId22" w:history="1">
              <w:r w:rsidRPr="00115697">
                <w:rPr>
                  <w:rStyle w:val="Hiperhivatkozs"/>
                  <w:rFonts w:ascii="Verdana" w:hAnsi="Verdana"/>
                  <w:color w:val="auto"/>
                  <w:sz w:val="20"/>
                  <w:szCs w:val="20"/>
                </w:rPr>
                <w:t>www.ommf.gov.hu</w:t>
              </w:r>
            </w:hyperlink>
            <w:r w:rsidRPr="00115697">
              <w:rPr>
                <w:rFonts w:ascii="Verdana" w:hAnsi="Verdana"/>
                <w:sz w:val="20"/>
                <w:szCs w:val="20"/>
              </w:rPr>
              <w:t>)</w:t>
            </w:r>
          </w:p>
          <w:p w14:paraId="45E474B7" w14:textId="77777777" w:rsidR="00D85562" w:rsidRPr="00115697" w:rsidRDefault="00D85562" w:rsidP="00D85562">
            <w:pPr>
              <w:jc w:val="both"/>
              <w:rPr>
                <w:rFonts w:ascii="Verdana" w:hAnsi="Verdana"/>
                <w:sz w:val="20"/>
                <w:szCs w:val="20"/>
              </w:rPr>
            </w:pPr>
            <w:r w:rsidRPr="00115697">
              <w:rPr>
                <w:rFonts w:ascii="Verdana" w:hAnsi="Verdana"/>
                <w:sz w:val="20"/>
                <w:szCs w:val="20"/>
              </w:rPr>
              <w:t>-Bevándo</w:t>
            </w:r>
            <w:r w:rsidR="006D7C7B">
              <w:rPr>
                <w:rFonts w:ascii="Verdana" w:hAnsi="Verdana"/>
                <w:sz w:val="20"/>
                <w:szCs w:val="20"/>
              </w:rPr>
              <w:t>r</w:t>
            </w:r>
            <w:r w:rsidRPr="00115697">
              <w:rPr>
                <w:rFonts w:ascii="Verdana" w:hAnsi="Verdana"/>
                <w:sz w:val="20"/>
                <w:szCs w:val="20"/>
              </w:rPr>
              <w:t>lási és Állampolgársá</w:t>
            </w:r>
            <w:r w:rsidR="006D7C7B">
              <w:rPr>
                <w:rFonts w:ascii="Verdana" w:hAnsi="Verdana"/>
                <w:sz w:val="20"/>
                <w:szCs w:val="20"/>
              </w:rPr>
              <w:t>g</w:t>
            </w:r>
            <w:r w:rsidRPr="00115697">
              <w:rPr>
                <w:rFonts w:ascii="Verdana" w:hAnsi="Verdana"/>
                <w:sz w:val="20"/>
                <w:szCs w:val="20"/>
              </w:rPr>
              <w:t>i Hivatal, www.kozrend.hu</w:t>
            </w:r>
          </w:p>
          <w:p w14:paraId="685E69A5" w14:textId="77777777" w:rsidR="00D85562" w:rsidRPr="00115697" w:rsidRDefault="00D85562" w:rsidP="00D85562">
            <w:pPr>
              <w:jc w:val="both"/>
              <w:rPr>
                <w:rFonts w:ascii="Verdana" w:eastAsia="Arial Unicode MS" w:hAnsi="Verdana"/>
                <w:b/>
                <w:i/>
                <w:sz w:val="20"/>
                <w:szCs w:val="20"/>
                <w:lang w:eastAsia="hu-HU"/>
              </w:rPr>
            </w:pPr>
          </w:p>
          <w:p w14:paraId="0907BEA1" w14:textId="77777777" w:rsidR="00D85562" w:rsidRPr="00115697" w:rsidRDefault="00D85562" w:rsidP="006D7C7B">
            <w:pPr>
              <w:jc w:val="both"/>
              <w:rPr>
                <w:rFonts w:ascii="Verdana" w:eastAsia="Times New Roman" w:hAnsi="Verdana" w:cs="Tahoma"/>
                <w:b/>
                <w:i/>
                <w:sz w:val="20"/>
                <w:szCs w:val="20"/>
                <w:u w:val="single"/>
                <w:lang w:eastAsia="hu-HU"/>
              </w:rPr>
            </w:pPr>
            <w:r w:rsidRPr="00115697">
              <w:rPr>
                <w:rFonts w:ascii="Verdana" w:eastAsia="Arial Unicode MS" w:hAnsi="Verdana"/>
                <w:b/>
                <w:i/>
                <w:sz w:val="20"/>
                <w:szCs w:val="20"/>
                <w:lang w:eastAsia="hu-HU"/>
              </w:rPr>
              <w:t>Nem magyarországi letelep</w:t>
            </w:r>
            <w:r w:rsidR="006D7C7B">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5453089B" w14:textId="77777777" w:rsidTr="002D5130">
        <w:tc>
          <w:tcPr>
            <w:tcW w:w="1634" w:type="pct"/>
            <w:gridSpan w:val="2"/>
            <w:shd w:val="clear" w:color="auto" w:fill="FFFFFF" w:themeFill="background1"/>
          </w:tcPr>
          <w:p w14:paraId="7EFC8D60"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(1) bekezdés m</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39C88753"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összeférhetetlenség</w:t>
            </w:r>
          </w:p>
        </w:tc>
        <w:tc>
          <w:tcPr>
            <w:tcW w:w="2030" w:type="pct"/>
            <w:shd w:val="clear" w:color="auto" w:fill="FFFFFF" w:themeFill="background1"/>
          </w:tcPr>
          <w:p w14:paraId="5CFC40E9"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b/>
                <w:i/>
                <w:sz w:val="20"/>
                <w:szCs w:val="20"/>
                <w:u w:val="single"/>
                <w:lang w:eastAsia="hu-HU"/>
              </w:rPr>
              <w:t>III. rész„C” szakasz 7-8. sora</w:t>
            </w:r>
          </w:p>
        </w:tc>
      </w:tr>
      <w:tr w:rsidR="00D85562" w:rsidRPr="00115697" w14:paraId="679AFAC1" w14:textId="77777777" w:rsidTr="002D5130">
        <w:tc>
          <w:tcPr>
            <w:tcW w:w="1634" w:type="pct"/>
            <w:gridSpan w:val="2"/>
            <w:shd w:val="clear" w:color="auto" w:fill="D9D9D9" w:themeFill="background1" w:themeFillShade="D9"/>
          </w:tcPr>
          <w:p w14:paraId="107DF39C"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n</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4AF75E38" w14:textId="77777777" w:rsidR="00D85562" w:rsidRPr="00115697" w:rsidRDefault="00D85562" w:rsidP="00D85562">
            <w:pPr>
              <w:rPr>
                <w:rFonts w:ascii="Verdana" w:eastAsia="Times New Roman" w:hAnsi="Verdana" w:cs="Tahoma"/>
                <w:sz w:val="20"/>
                <w:szCs w:val="20"/>
                <w:lang w:eastAsia="hu-HU"/>
              </w:rPr>
            </w:pPr>
          </w:p>
          <w:p w14:paraId="0EE66D2D"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versenyfelügyeleti jogszabálysértés</w:t>
            </w:r>
          </w:p>
        </w:tc>
        <w:tc>
          <w:tcPr>
            <w:tcW w:w="2030" w:type="pct"/>
            <w:shd w:val="clear" w:color="auto" w:fill="D9D9D9" w:themeFill="background1" w:themeFillShade="D9"/>
          </w:tcPr>
          <w:p w14:paraId="38F7213A"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b/>
                <w:i/>
                <w:sz w:val="20"/>
                <w:szCs w:val="20"/>
                <w:u w:val="single"/>
                <w:lang w:eastAsia="hu-HU"/>
              </w:rPr>
              <w:t>III. rész„C” szakasz 6. sora</w:t>
            </w:r>
          </w:p>
          <w:p w14:paraId="7BC28BA7" w14:textId="77777777" w:rsidR="00D85562" w:rsidRPr="00115697" w:rsidRDefault="00D85562" w:rsidP="00D85562">
            <w:pPr>
              <w:rPr>
                <w:rFonts w:asciiTheme="minorHAnsi" w:hAnsiTheme="minorHAnsi" w:cstheme="minorBidi"/>
                <w:sz w:val="20"/>
                <w:szCs w:val="20"/>
              </w:rPr>
            </w:pPr>
          </w:p>
          <w:p w14:paraId="717480D9"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w:t>
            </w:r>
            <w:r w:rsidRPr="00115697">
              <w:rPr>
                <w:rFonts w:ascii="Verdana" w:eastAsia="Arial Unicode MS" w:hAnsi="Verdana"/>
                <w:b/>
                <w:sz w:val="20"/>
                <w:szCs w:val="20"/>
                <w:u w:val="single"/>
                <w:lang w:eastAsia="hu-HU"/>
              </w:rPr>
              <w:t>formanyomtatvány vonatkozó sorában</w:t>
            </w:r>
            <w:r w:rsidR="006D7C7B">
              <w:rPr>
                <w:rFonts w:ascii="Verdana" w:eastAsia="Arial Unicode MS" w:hAnsi="Verdana"/>
                <w:b/>
                <w:sz w:val="20"/>
                <w:szCs w:val="20"/>
                <w:u w:val="single"/>
                <w:lang w:eastAsia="hu-HU"/>
              </w:rPr>
              <w:t xml:space="preserve"> </w:t>
            </w:r>
            <w:r w:rsidRPr="00115697">
              <w:rPr>
                <w:rFonts w:ascii="Verdana" w:eastAsia="Times New Roman" w:hAnsi="Verdana"/>
                <w:i/>
                <w:sz w:val="20"/>
                <w:szCs w:val="20"/>
                <w:lang w:eastAsia="hu-HU"/>
              </w:rPr>
              <w:t>(„Ha a vonatkozó információ elektronikusan elérhető, kérjük, adja meg a következő információkat: Internetcím, a kibocsátó hatóság vagy testület, a dokumentáció pontos hivatkozási adatai.”)</w:t>
            </w:r>
          </w:p>
          <w:p w14:paraId="1D7FF65A" w14:textId="77777777" w:rsidR="00D85562" w:rsidRPr="00115697" w:rsidRDefault="00D85562" w:rsidP="00D85562">
            <w:pPr>
              <w:jc w:val="both"/>
              <w:rPr>
                <w:rFonts w:ascii="Verdana" w:eastAsia="Arial Unicode MS" w:hAnsi="Verdana"/>
                <w:b/>
                <w:sz w:val="20"/>
                <w:szCs w:val="20"/>
                <w:lang w:eastAsia="hu-HU"/>
              </w:rPr>
            </w:pPr>
          </w:p>
          <w:p w14:paraId="511A955D"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6D7C7B">
              <w:rPr>
                <w:rFonts w:ascii="Verdana" w:eastAsia="Arial Unicode MS" w:hAnsi="Verdana"/>
                <w:i/>
                <w:sz w:val="20"/>
                <w:szCs w:val="20"/>
                <w:lang w:eastAsia="hu-HU"/>
              </w:rPr>
              <w:t>r</w:t>
            </w:r>
            <w:r w:rsidRPr="00115697">
              <w:rPr>
                <w:rFonts w:ascii="Verdana" w:eastAsia="Arial Unicode MS" w:hAnsi="Verdana"/>
                <w:i/>
                <w:sz w:val="20"/>
                <w:szCs w:val="20"/>
                <w:lang w:eastAsia="hu-HU"/>
              </w:rPr>
              <w:t>hetősége és az igazolás kiállítására jogosult szerv tekintetében az alábbi</w:t>
            </w:r>
            <w:r w:rsidR="006D7C7B">
              <w:rPr>
                <w:rFonts w:ascii="Verdana" w:eastAsia="Arial Unicode MS" w:hAnsi="Verdana"/>
                <w:i/>
                <w:sz w:val="20"/>
                <w:szCs w:val="20"/>
                <w:lang w:eastAsia="hu-HU"/>
              </w:rPr>
              <w:t>a</w:t>
            </w:r>
            <w:r w:rsidRPr="00115697">
              <w:rPr>
                <w:rFonts w:ascii="Verdana" w:eastAsia="Arial Unicode MS" w:hAnsi="Verdana"/>
                <w:i/>
                <w:sz w:val="20"/>
                <w:szCs w:val="20"/>
                <w:lang w:eastAsia="hu-HU"/>
              </w:rPr>
              <w:t xml:space="preserve">kat kell feltüntetni: </w:t>
            </w:r>
          </w:p>
          <w:p w14:paraId="03E0F33F" w14:textId="77777777" w:rsidR="00D85562" w:rsidRPr="00115697" w:rsidRDefault="00D85562" w:rsidP="00D85562">
            <w:pPr>
              <w:jc w:val="both"/>
              <w:rPr>
                <w:rFonts w:ascii="Verdana" w:hAnsi="Verdana"/>
                <w:sz w:val="20"/>
                <w:szCs w:val="20"/>
              </w:rPr>
            </w:pPr>
            <w:r w:rsidRPr="00115697">
              <w:rPr>
                <w:rFonts w:ascii="Verdana" w:hAnsi="Verdana"/>
                <w:sz w:val="20"/>
                <w:szCs w:val="20"/>
              </w:rPr>
              <w:t xml:space="preserve">- </w:t>
            </w:r>
            <w:r w:rsidRPr="00115697">
              <w:rPr>
                <w:rFonts w:ascii="Verdana" w:hAnsi="Verdana"/>
                <w:i/>
                <w:sz w:val="20"/>
                <w:szCs w:val="20"/>
              </w:rPr>
              <w:t xml:space="preserve">Gazdasági Versenyhivatal, </w:t>
            </w:r>
            <w:hyperlink r:id="rId23" w:history="1">
              <w:r w:rsidRPr="00115697">
                <w:rPr>
                  <w:rStyle w:val="Hiperhivatkozs"/>
                  <w:rFonts w:ascii="Verdana" w:hAnsi="Verdana"/>
                  <w:i/>
                  <w:color w:val="auto"/>
                  <w:sz w:val="20"/>
                  <w:szCs w:val="20"/>
                </w:rPr>
                <w:t>www.gvh.hu</w:t>
              </w:r>
            </w:hyperlink>
          </w:p>
          <w:p w14:paraId="67E05EEC" w14:textId="77777777" w:rsidR="00D85562" w:rsidRPr="00115697" w:rsidRDefault="00D85562" w:rsidP="00D85562">
            <w:pPr>
              <w:jc w:val="both"/>
              <w:rPr>
                <w:rFonts w:ascii="Verdana" w:eastAsia="Arial Unicode MS" w:hAnsi="Verdana"/>
                <w:b/>
                <w:i/>
                <w:sz w:val="20"/>
                <w:szCs w:val="20"/>
                <w:lang w:eastAsia="hu-HU"/>
              </w:rPr>
            </w:pPr>
          </w:p>
          <w:p w14:paraId="25A675ED" w14:textId="77777777" w:rsidR="00D85562" w:rsidRPr="00115697" w:rsidRDefault="00D85562" w:rsidP="00D85562">
            <w:pPr>
              <w:jc w:val="both"/>
              <w:rPr>
                <w:rFonts w:ascii="Verdana" w:eastAsia="Arial Unicode MS" w:hAnsi="Verdana"/>
                <w:b/>
                <w:i/>
                <w:sz w:val="20"/>
                <w:szCs w:val="20"/>
                <w:lang w:eastAsia="hu-HU"/>
              </w:rPr>
            </w:pPr>
            <w:r w:rsidRPr="00115697">
              <w:rPr>
                <w:rFonts w:ascii="Verdana" w:eastAsia="Arial Unicode MS" w:hAnsi="Verdana"/>
                <w:b/>
                <w:i/>
                <w:sz w:val="20"/>
                <w:szCs w:val="20"/>
                <w:lang w:eastAsia="hu-HU"/>
              </w:rPr>
              <w:t>Nem magyarországi letelep</w:t>
            </w:r>
            <w:r w:rsidR="006D7C7B">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w:t>
            </w:r>
            <w:r w:rsidRPr="00115697">
              <w:rPr>
                <w:rFonts w:ascii="Verdana" w:eastAsia="Arial Unicode MS" w:hAnsi="Verdana"/>
                <w:b/>
                <w:i/>
                <w:sz w:val="20"/>
                <w:szCs w:val="20"/>
                <w:lang w:eastAsia="hu-HU"/>
              </w:rPr>
              <w:lastRenderedPageBreak/>
              <w:t xml:space="preserve">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p w14:paraId="7E06D80A" w14:textId="77777777" w:rsidR="00D85562" w:rsidRPr="00115697" w:rsidRDefault="00D85562" w:rsidP="00D85562">
            <w:pPr>
              <w:rPr>
                <w:rFonts w:ascii="Verdana" w:eastAsia="Times New Roman" w:hAnsi="Verdana" w:cs="Tahoma"/>
                <w:b/>
                <w:i/>
                <w:sz w:val="20"/>
                <w:szCs w:val="20"/>
                <w:u w:val="single"/>
                <w:lang w:eastAsia="hu-HU"/>
              </w:rPr>
            </w:pPr>
          </w:p>
        </w:tc>
      </w:tr>
      <w:tr w:rsidR="00D85562" w:rsidRPr="00115697" w14:paraId="0E692E49" w14:textId="77777777" w:rsidTr="002D5130">
        <w:trPr>
          <w:trHeight w:val="739"/>
        </w:trPr>
        <w:tc>
          <w:tcPr>
            <w:tcW w:w="1634" w:type="pct"/>
            <w:gridSpan w:val="2"/>
            <w:shd w:val="clear" w:color="auto" w:fill="FFFFFF" w:themeFill="background1"/>
          </w:tcPr>
          <w:p w14:paraId="3F92B985"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(1) bekezdés o</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7AE4035F"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versenyfelügyeleti jogszabálysértés</w:t>
            </w:r>
          </w:p>
        </w:tc>
        <w:tc>
          <w:tcPr>
            <w:tcW w:w="2030" w:type="pct"/>
            <w:shd w:val="clear" w:color="auto" w:fill="FFFFFF" w:themeFill="background1"/>
          </w:tcPr>
          <w:p w14:paraId="18624E79"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b/>
                <w:i/>
                <w:sz w:val="20"/>
                <w:szCs w:val="20"/>
                <w:u w:val="single"/>
                <w:lang w:eastAsia="hu-HU"/>
              </w:rPr>
              <w:t>III. rész„C” szakasz 6. sora</w:t>
            </w:r>
          </w:p>
        </w:tc>
      </w:tr>
      <w:tr w:rsidR="00D85562" w:rsidRPr="00115697" w14:paraId="5285071A" w14:textId="77777777" w:rsidTr="002D5130">
        <w:tc>
          <w:tcPr>
            <w:tcW w:w="1634" w:type="pct"/>
            <w:gridSpan w:val="2"/>
            <w:shd w:val="clear" w:color="auto" w:fill="D9D9D9" w:themeFill="background1" w:themeFillShade="D9"/>
          </w:tcPr>
          <w:p w14:paraId="74214E14"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p</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3CBD51DF"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előleget nem a szerződésnek megfelelően használta fel</w:t>
            </w:r>
          </w:p>
        </w:tc>
        <w:tc>
          <w:tcPr>
            <w:tcW w:w="2030" w:type="pct"/>
            <w:shd w:val="clear" w:color="auto" w:fill="D9D9D9" w:themeFill="background1" w:themeFillShade="D9"/>
          </w:tcPr>
          <w:p w14:paraId="45FAB48C"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3DED4536"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sz w:val="20"/>
                <w:szCs w:val="20"/>
                <w:lang w:eastAsia="hu-HU"/>
              </w:rPr>
              <w:t>nemleges válasz esetén a „Nem” rubrika jelölendő</w:t>
            </w:r>
          </w:p>
        </w:tc>
      </w:tr>
      <w:tr w:rsidR="00D85562" w:rsidRPr="00500555" w14:paraId="136E0EE9" w14:textId="77777777" w:rsidTr="002D5130">
        <w:tc>
          <w:tcPr>
            <w:tcW w:w="793" w:type="pct"/>
            <w:shd w:val="clear" w:color="auto" w:fill="FFFFFF" w:themeFill="background1"/>
          </w:tcPr>
          <w:p w14:paraId="546E4C28" w14:textId="77777777" w:rsidR="00D85562" w:rsidRPr="00500555" w:rsidRDefault="00D85562" w:rsidP="00D85562">
            <w:pPr>
              <w:rPr>
                <w:rFonts w:ascii="Verdana" w:eastAsia="Times New Roman" w:hAnsi="Verdana" w:cs="Tahoma"/>
                <w:iCs/>
                <w:sz w:val="20"/>
                <w:szCs w:val="20"/>
                <w:lang w:eastAsia="hu-HU"/>
              </w:rPr>
            </w:pPr>
            <w:r w:rsidRPr="00500555">
              <w:rPr>
                <w:rFonts w:ascii="Verdana" w:eastAsia="Times New Roman" w:hAnsi="Verdana" w:cs="Tahoma"/>
                <w:sz w:val="20"/>
                <w:szCs w:val="20"/>
                <w:lang w:eastAsia="hu-HU"/>
              </w:rPr>
              <w:t xml:space="preserve">Kbt. 62. § (1) bekezdés </w:t>
            </w:r>
            <w:r>
              <w:rPr>
                <w:rFonts w:ascii="Verdana" w:eastAsia="Times New Roman" w:hAnsi="Verdana" w:cs="Tahoma"/>
                <w:sz w:val="20"/>
                <w:szCs w:val="20"/>
                <w:lang w:eastAsia="hu-HU"/>
              </w:rPr>
              <w:t>q</w:t>
            </w:r>
            <w:r w:rsidRPr="00500555">
              <w:rPr>
                <w:rFonts w:ascii="Verdana" w:eastAsia="Times New Roman" w:hAnsi="Verdana" w:cs="Tahoma"/>
                <w:iCs/>
                <w:sz w:val="20"/>
                <w:szCs w:val="20"/>
                <w:lang w:eastAsia="hu-HU"/>
              </w:rPr>
              <w:t>) pont</w:t>
            </w:r>
          </w:p>
          <w:p w14:paraId="266C80F6" w14:textId="77777777" w:rsidR="00D85562" w:rsidRPr="00500555" w:rsidRDefault="00D85562" w:rsidP="00D85562">
            <w:pPr>
              <w:rPr>
                <w:rFonts w:asciiTheme="minorHAnsi" w:hAnsiTheme="minorHAnsi" w:cstheme="minorBidi"/>
                <w:sz w:val="20"/>
                <w:szCs w:val="20"/>
              </w:rPr>
            </w:pPr>
          </w:p>
        </w:tc>
        <w:tc>
          <w:tcPr>
            <w:tcW w:w="1297" w:type="pct"/>
            <w:gridSpan w:val="2"/>
            <w:shd w:val="clear" w:color="auto" w:fill="FFFFFF" w:themeFill="background1"/>
          </w:tcPr>
          <w:p w14:paraId="2B9C1C75" w14:textId="77777777" w:rsidR="00D85562" w:rsidRPr="00500555" w:rsidRDefault="00D85562" w:rsidP="00D85562">
            <w:pPr>
              <w:rPr>
                <w:rFonts w:ascii="Verdana" w:hAnsi="Verdana" w:cstheme="minorBidi"/>
                <w:sz w:val="20"/>
                <w:szCs w:val="20"/>
              </w:rPr>
            </w:pPr>
            <w:r w:rsidRPr="00500555">
              <w:rPr>
                <w:rFonts w:ascii="Verdana" w:eastAsia="Times New Roman" w:hAnsi="Verdana" w:cs="Tahoma"/>
                <w:sz w:val="20"/>
                <w:szCs w:val="20"/>
                <w:lang w:eastAsia="hu-HU"/>
              </w:rPr>
              <w:t>Közbeszerzési Döntőbizottság határozata alapján jogerősen eltiltásra került</w:t>
            </w:r>
          </w:p>
        </w:tc>
        <w:tc>
          <w:tcPr>
            <w:tcW w:w="2910" w:type="pct"/>
            <w:gridSpan w:val="2"/>
            <w:shd w:val="clear" w:color="auto" w:fill="FFFFFF" w:themeFill="background1"/>
          </w:tcPr>
          <w:p w14:paraId="1EFC8C19" w14:textId="77777777" w:rsidR="00D85562" w:rsidRPr="00500555" w:rsidRDefault="00D85562" w:rsidP="00D85562">
            <w:pPr>
              <w:pBdr>
                <w:bottom w:val="single" w:sz="4" w:space="1" w:color="auto"/>
              </w:pBdr>
              <w:jc w:val="both"/>
              <w:rPr>
                <w:rFonts w:ascii="Verdana" w:eastAsia="Times New Roman" w:hAnsi="Verdana" w:cs="Tahoma"/>
                <w:i/>
                <w:sz w:val="20"/>
                <w:szCs w:val="20"/>
                <w:lang w:eastAsia="hu-HU"/>
              </w:rPr>
            </w:pPr>
            <w:r w:rsidRPr="00500555">
              <w:rPr>
                <w:rFonts w:ascii="Verdana" w:eastAsia="Times New Roman" w:hAnsi="Verdana" w:cs="Tahoma"/>
                <w:b/>
                <w:i/>
                <w:sz w:val="20"/>
                <w:szCs w:val="20"/>
                <w:u w:val="single"/>
                <w:lang w:eastAsia="hu-HU"/>
              </w:rPr>
              <w:t>III. rész „D” szakasza</w:t>
            </w:r>
          </w:p>
          <w:p w14:paraId="59975B85" w14:textId="77777777" w:rsidR="00D85562" w:rsidRPr="00500555" w:rsidRDefault="00D85562" w:rsidP="00D85562">
            <w:pPr>
              <w:pBdr>
                <w:bottom w:val="single" w:sz="4" w:space="1" w:color="auto"/>
              </w:pBdr>
              <w:rPr>
                <w:rFonts w:asciiTheme="minorHAnsi" w:hAnsiTheme="minorHAnsi" w:cstheme="minorBidi"/>
                <w:sz w:val="20"/>
                <w:szCs w:val="20"/>
              </w:rPr>
            </w:pPr>
          </w:p>
          <w:p w14:paraId="1E9EDF40" w14:textId="77777777" w:rsidR="00D85562" w:rsidRDefault="00D85562" w:rsidP="00D85562">
            <w:pPr>
              <w:pBdr>
                <w:bottom w:val="single" w:sz="4" w:space="1" w:color="auto"/>
              </w:pBdr>
              <w:rPr>
                <w:rFonts w:ascii="Verdana" w:eastAsia="Times New Roman" w:hAnsi="Verdana" w:cs="Tahoma"/>
                <w:sz w:val="20"/>
                <w:szCs w:val="20"/>
                <w:lang w:eastAsia="hu-HU"/>
              </w:rPr>
            </w:pPr>
            <w:r w:rsidRPr="00500555">
              <w:rPr>
                <w:rFonts w:ascii="Verdana" w:eastAsia="Times New Roman" w:hAnsi="Verdana" w:cs="Tahoma"/>
                <w:sz w:val="20"/>
                <w:szCs w:val="20"/>
                <w:lang w:eastAsia="hu-HU"/>
              </w:rPr>
              <w:t>nemleges válasz esetén a „Nem” rubrika jelölendő</w:t>
            </w:r>
          </w:p>
          <w:p w14:paraId="4FE75D3C" w14:textId="77777777" w:rsidR="00D85562" w:rsidRDefault="00D85562" w:rsidP="00D85562">
            <w:pPr>
              <w:pBdr>
                <w:bottom w:val="single" w:sz="4" w:space="1" w:color="auto"/>
              </w:pBdr>
              <w:rPr>
                <w:rFonts w:ascii="Verdana" w:eastAsia="Times New Roman" w:hAnsi="Verdana" w:cs="Tahoma"/>
                <w:sz w:val="20"/>
                <w:szCs w:val="20"/>
                <w:lang w:eastAsia="hu-HU"/>
              </w:rPr>
            </w:pPr>
          </w:p>
          <w:p w14:paraId="79F0AF78" w14:textId="77777777" w:rsidR="00D85562" w:rsidRDefault="00D85562" w:rsidP="00D85562">
            <w:pPr>
              <w:pBdr>
                <w:bottom w:val="single" w:sz="4" w:space="1" w:color="auto"/>
              </w:pBdr>
              <w:rPr>
                <w:rFonts w:ascii="Verdana" w:eastAsia="Times New Roman" w:hAnsi="Verdana" w:cs="Tahoma"/>
                <w:sz w:val="20"/>
                <w:szCs w:val="20"/>
                <w:lang w:eastAsia="hu-HU"/>
              </w:rPr>
            </w:pPr>
          </w:p>
          <w:p w14:paraId="21888548" w14:textId="77777777" w:rsidR="00D85562" w:rsidRDefault="00D85562" w:rsidP="00D85562">
            <w:pPr>
              <w:pBdr>
                <w:bottom w:val="single" w:sz="4" w:space="1" w:color="auto"/>
              </w:pBdr>
              <w:rPr>
                <w:rFonts w:ascii="Verdana" w:eastAsia="Times New Roman" w:hAnsi="Verdana" w:cs="Tahoma"/>
                <w:sz w:val="20"/>
                <w:szCs w:val="20"/>
                <w:lang w:eastAsia="hu-HU"/>
              </w:rPr>
            </w:pPr>
          </w:p>
          <w:p w14:paraId="0D6DEA36" w14:textId="77777777" w:rsidR="00D85562" w:rsidRDefault="00D85562" w:rsidP="00D85562">
            <w:pPr>
              <w:jc w:val="both"/>
              <w:rPr>
                <w:rFonts w:ascii="Verdana" w:eastAsia="Arial Unicode MS" w:hAnsi="Verdana"/>
                <w:b/>
                <w:sz w:val="20"/>
                <w:szCs w:val="20"/>
                <w:lang w:eastAsia="hu-HU"/>
              </w:rPr>
            </w:pPr>
            <w:r w:rsidRPr="00407CD7">
              <w:rPr>
                <w:rFonts w:ascii="Verdana" w:eastAsia="Arial Unicode MS" w:hAnsi="Verdana"/>
                <w:sz w:val="20"/>
                <w:szCs w:val="20"/>
                <w:lang w:eastAsia="hu-HU"/>
              </w:rPr>
              <w:t xml:space="preserve">Ajánlattevőnek </w:t>
            </w:r>
            <w:r>
              <w:rPr>
                <w:rFonts w:ascii="Verdana" w:eastAsia="Arial Unicode MS" w:hAnsi="Verdana"/>
                <w:sz w:val="20"/>
                <w:szCs w:val="20"/>
                <w:lang w:eastAsia="hu-HU"/>
              </w:rPr>
              <w:t>a</w:t>
            </w:r>
            <w:r w:rsidRPr="00407CD7">
              <w:rPr>
                <w:rFonts w:ascii="Verdana" w:eastAsia="Arial Unicode MS" w:hAnsi="Verdana"/>
                <w:sz w:val="20"/>
                <w:szCs w:val="20"/>
                <w:lang w:eastAsia="hu-HU"/>
              </w:rPr>
              <w:t xml:space="preserve"> 321/2015. Kormányrendelet 6.§ (1)–(2) bekezdése értelmében a kizáró okok hiányát </w:t>
            </w:r>
            <w:r w:rsidRPr="00407CD7">
              <w:rPr>
                <w:rFonts w:ascii="Verdana" w:eastAsia="Arial Unicode MS" w:hAnsi="Verdana"/>
                <w:b/>
                <w:sz w:val="20"/>
                <w:szCs w:val="20"/>
                <w:lang w:eastAsia="hu-HU"/>
              </w:rPr>
              <w:t xml:space="preserve">igazoló </w:t>
            </w:r>
            <w:r w:rsidRPr="00407CD7">
              <w:rPr>
                <w:rFonts w:ascii="Verdana" w:eastAsia="Arial Unicode MS" w:hAnsi="Verdana"/>
                <w:b/>
                <w:sz w:val="20"/>
                <w:szCs w:val="20"/>
                <w:u w:val="single"/>
                <w:lang w:eastAsia="hu-HU"/>
              </w:rPr>
              <w:t>adatbázisok elérhetőségét</w:t>
            </w:r>
            <w:r w:rsidR="006D7C7B">
              <w:rPr>
                <w:rFonts w:ascii="Verdana" w:eastAsia="Arial Unicode MS" w:hAnsi="Verdana"/>
                <w:b/>
                <w:sz w:val="20"/>
                <w:szCs w:val="20"/>
                <w:u w:val="single"/>
                <w:lang w:eastAsia="hu-HU"/>
              </w:rPr>
              <w:t xml:space="preserve"> </w:t>
            </w:r>
            <w:r w:rsidRPr="00407CD7">
              <w:rPr>
                <w:rFonts w:ascii="Verdana" w:eastAsia="Arial Unicode MS" w:hAnsi="Verdana"/>
                <w:b/>
                <w:sz w:val="20"/>
                <w:szCs w:val="20"/>
                <w:lang w:eastAsia="hu-HU"/>
              </w:rPr>
              <w:t xml:space="preserve">és az </w:t>
            </w:r>
            <w:r w:rsidRPr="00407CD7">
              <w:rPr>
                <w:rFonts w:ascii="Verdana" w:eastAsia="Arial Unicode MS" w:hAnsi="Verdana"/>
                <w:b/>
                <w:sz w:val="20"/>
                <w:szCs w:val="20"/>
                <w:u w:val="single"/>
                <w:lang w:eastAsia="hu-HU"/>
              </w:rPr>
              <w:t>igazolás kiállítására jogosult szerve</w:t>
            </w:r>
            <w:r w:rsidRPr="00407CD7">
              <w:rPr>
                <w:rFonts w:ascii="Verdana" w:eastAsia="Arial Unicode MS" w:hAnsi="Verdana"/>
                <w:b/>
                <w:sz w:val="20"/>
                <w:szCs w:val="20"/>
                <w:lang w:eastAsia="hu-HU"/>
              </w:rPr>
              <w:t>t is fel kell tüntetni</w:t>
            </w:r>
            <w:r>
              <w:rPr>
                <w:rFonts w:ascii="Verdana" w:eastAsia="Arial Unicode MS" w:hAnsi="Verdana"/>
                <w:b/>
                <w:sz w:val="20"/>
                <w:szCs w:val="20"/>
                <w:lang w:eastAsia="hu-HU"/>
              </w:rPr>
              <w:t xml:space="preserve"> a formanyomtatvány vonatkozó sorában </w:t>
            </w:r>
            <w:r w:rsidRPr="0025769C">
              <w:rPr>
                <w:rFonts w:ascii="Verdana" w:eastAsia="Times New Roman" w:hAnsi="Verdana"/>
                <w:i/>
                <w:sz w:val="20"/>
                <w:szCs w:val="20"/>
                <w:lang w:eastAsia="hu-HU"/>
              </w:rPr>
              <w:t>(„Ha a vonatkozó hirdetményben vagy közbeszerzési dokumentumokban megkívánt dokumentáció elektronikus formában rendelkezésre áll, kérjük, adja meg a következő információkat: Internetcím, a kibocsátó hatóság vagy testület, a dokumentáció pontos hivatkozási adatai.”):</w:t>
            </w:r>
          </w:p>
          <w:p w14:paraId="4CBEBEEE" w14:textId="77777777" w:rsidR="00D85562" w:rsidRDefault="00D85562" w:rsidP="00D85562">
            <w:pPr>
              <w:jc w:val="both"/>
              <w:rPr>
                <w:rFonts w:ascii="Verdana" w:eastAsia="Arial Unicode MS" w:hAnsi="Verdana"/>
                <w:b/>
                <w:sz w:val="20"/>
                <w:szCs w:val="20"/>
                <w:lang w:eastAsia="hu-HU"/>
              </w:rPr>
            </w:pPr>
          </w:p>
          <w:p w14:paraId="4CAF9BD5" w14:textId="77777777" w:rsidR="00D85562" w:rsidRPr="00D165D5" w:rsidRDefault="00D85562" w:rsidP="00D85562">
            <w:pPr>
              <w:jc w:val="both"/>
              <w:rPr>
                <w:rFonts w:ascii="Verdana" w:hAnsi="Verdana"/>
                <w:i/>
                <w:sz w:val="20"/>
                <w:szCs w:val="20"/>
              </w:rPr>
            </w:pPr>
            <w:r w:rsidRPr="00095F7E">
              <w:rPr>
                <w:rFonts w:ascii="Verdana" w:eastAsia="Arial Unicode MS" w:hAnsi="Verdana"/>
                <w:b/>
                <w:i/>
                <w:sz w:val="20"/>
                <w:szCs w:val="20"/>
                <w:lang w:eastAsia="hu-HU"/>
              </w:rPr>
              <w:t>Magyarországi letelepedésű ajánlattevő esetében</w:t>
            </w:r>
            <w:r>
              <w:rPr>
                <w:rFonts w:ascii="Verdana" w:eastAsia="Arial Unicode MS" w:hAnsi="Verdana"/>
                <w:i/>
                <w:sz w:val="20"/>
                <w:szCs w:val="20"/>
                <w:lang w:eastAsia="hu-HU"/>
              </w:rPr>
              <w:t xml:space="preserve"> az adatbázis elé</w:t>
            </w:r>
            <w:r w:rsidR="006D7C7B">
              <w:rPr>
                <w:rFonts w:ascii="Verdana" w:eastAsia="Arial Unicode MS" w:hAnsi="Verdana"/>
                <w:i/>
                <w:sz w:val="20"/>
                <w:szCs w:val="20"/>
                <w:lang w:eastAsia="hu-HU"/>
              </w:rPr>
              <w:t>r</w:t>
            </w:r>
            <w:r>
              <w:rPr>
                <w:rFonts w:ascii="Verdana" w:eastAsia="Arial Unicode MS" w:hAnsi="Verdana"/>
                <w:i/>
                <w:sz w:val="20"/>
                <w:szCs w:val="20"/>
                <w:lang w:eastAsia="hu-HU"/>
              </w:rPr>
              <w:t>hetősége és az igazolás kiállítására jogosult szerv tekintetében az alábbiakat kell feltüntetni</w:t>
            </w:r>
            <w:r w:rsidRPr="00407CD7">
              <w:rPr>
                <w:rFonts w:ascii="Verdana" w:eastAsia="Arial Unicode MS" w:hAnsi="Verdana"/>
                <w:i/>
                <w:sz w:val="20"/>
                <w:szCs w:val="20"/>
                <w:lang w:eastAsia="hu-HU"/>
              </w:rPr>
              <w:t xml:space="preserve">: </w:t>
            </w:r>
          </w:p>
          <w:p w14:paraId="07FA1F63" w14:textId="77777777" w:rsidR="00D85562" w:rsidRDefault="00D85562" w:rsidP="00D85562">
            <w:pPr>
              <w:jc w:val="both"/>
              <w:rPr>
                <w:rFonts w:ascii="Verdana" w:hAnsi="Verdana"/>
                <w:sz w:val="20"/>
                <w:szCs w:val="20"/>
              </w:rPr>
            </w:pPr>
            <w:r>
              <w:rPr>
                <w:rFonts w:ascii="Verdana" w:hAnsi="Verdana"/>
                <w:sz w:val="20"/>
                <w:szCs w:val="20"/>
              </w:rPr>
              <w:t xml:space="preserve">- </w:t>
            </w:r>
            <w:r w:rsidRPr="00D165D5">
              <w:rPr>
                <w:rFonts w:ascii="Verdana" w:hAnsi="Verdana"/>
                <w:sz w:val="20"/>
                <w:szCs w:val="20"/>
              </w:rPr>
              <w:t xml:space="preserve"> Közbeszerzési Hatóság, </w:t>
            </w:r>
            <w:hyperlink r:id="rId24" w:history="1">
              <w:r w:rsidRPr="00D165D5">
                <w:rPr>
                  <w:rStyle w:val="Hiperhivatkozs"/>
                  <w:rFonts w:ascii="Verdana" w:hAnsi="Verdana"/>
                  <w:sz w:val="20"/>
                </w:rPr>
                <w:t>www.kozbeszerzes.hu</w:t>
              </w:r>
            </w:hyperlink>
            <w:r w:rsidRPr="00D165D5">
              <w:rPr>
                <w:rFonts w:ascii="Verdana" w:hAnsi="Verdana"/>
                <w:sz w:val="20"/>
                <w:szCs w:val="20"/>
              </w:rPr>
              <w:t>)</w:t>
            </w:r>
          </w:p>
          <w:p w14:paraId="2192C6C0" w14:textId="77777777" w:rsidR="00D85562" w:rsidRPr="008E61E8" w:rsidRDefault="00D85562" w:rsidP="00D85562">
            <w:pPr>
              <w:jc w:val="both"/>
              <w:rPr>
                <w:rFonts w:ascii="Verdana" w:hAnsi="Verdana"/>
                <w:sz w:val="20"/>
                <w:szCs w:val="20"/>
              </w:rPr>
            </w:pPr>
          </w:p>
          <w:p w14:paraId="16DF668E" w14:textId="77777777" w:rsidR="00D85562" w:rsidRPr="00500555" w:rsidRDefault="00D85562" w:rsidP="00D85562">
            <w:pPr>
              <w:jc w:val="both"/>
              <w:rPr>
                <w:rFonts w:asciiTheme="minorHAnsi" w:hAnsiTheme="minorHAnsi" w:cstheme="minorBidi"/>
                <w:sz w:val="20"/>
                <w:szCs w:val="20"/>
              </w:rPr>
            </w:pPr>
            <w:r>
              <w:rPr>
                <w:rFonts w:ascii="Verdana" w:eastAsia="Arial Unicode MS" w:hAnsi="Verdana"/>
                <w:b/>
                <w:i/>
                <w:sz w:val="20"/>
                <w:szCs w:val="20"/>
                <w:lang w:eastAsia="hu-HU"/>
              </w:rPr>
              <w:t>Nem magyarországi letelep</w:t>
            </w:r>
            <w:r w:rsidR="00784384">
              <w:rPr>
                <w:rFonts w:ascii="Verdana" w:eastAsia="Arial Unicode MS" w:hAnsi="Verdana"/>
                <w:b/>
                <w:i/>
                <w:sz w:val="20"/>
                <w:szCs w:val="20"/>
                <w:lang w:eastAsia="hu-HU"/>
              </w:rPr>
              <w:t>e</w:t>
            </w:r>
            <w:r>
              <w:rPr>
                <w:rFonts w:ascii="Verdana" w:eastAsia="Arial Unicode MS" w:hAnsi="Verdana"/>
                <w:b/>
                <w:i/>
                <w:sz w:val="20"/>
                <w:szCs w:val="20"/>
                <w:lang w:eastAsia="hu-HU"/>
              </w:rPr>
              <w:t xml:space="preserve">désű ajánlattevő esetében </w:t>
            </w:r>
            <w:r w:rsidRPr="00095F7E">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095F7E">
              <w:rPr>
                <w:rFonts w:ascii="Verdana" w:eastAsia="Arial Unicode MS" w:hAnsi="Verdana"/>
                <w:b/>
                <w:i/>
                <w:sz w:val="20"/>
                <w:szCs w:val="20"/>
                <w:lang w:eastAsia="hu-HU"/>
              </w:rPr>
              <w:t>.</w:t>
            </w:r>
          </w:p>
        </w:tc>
      </w:tr>
      <w:tr w:rsidR="00D85562" w:rsidRPr="00115697" w14:paraId="31CF53A9" w14:textId="77777777" w:rsidTr="002D5130">
        <w:tc>
          <w:tcPr>
            <w:tcW w:w="1634" w:type="pct"/>
            <w:gridSpan w:val="2"/>
            <w:shd w:val="clear" w:color="auto" w:fill="D9D9D9" w:themeFill="background1" w:themeFillShade="D9"/>
          </w:tcPr>
          <w:p w14:paraId="003EB267"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(2) bekezdés a</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004EBDEA"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Kbt. 62. § (2) bekezdés a) pontja szerinti személyekre vonatkozásában:</w:t>
            </w:r>
          </w:p>
          <w:p w14:paraId="67D858BA" w14:textId="77777777" w:rsidR="00D85562" w:rsidRPr="00115697" w:rsidRDefault="00D85562" w:rsidP="00D85562">
            <w:pPr>
              <w:rPr>
                <w:rFonts w:ascii="Verdana" w:eastAsia="Times New Roman" w:hAnsi="Verdana" w:cs="Tahoma"/>
                <w:iCs/>
                <w:sz w:val="20"/>
                <w:szCs w:val="20"/>
                <w:lang w:eastAsia="hu-HU"/>
              </w:rPr>
            </w:pPr>
          </w:p>
          <w:p w14:paraId="71D0D1EA"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 xml:space="preserve">bűnszervezetben való részvétel, </w:t>
            </w:r>
            <w:r w:rsidRPr="00115697">
              <w:rPr>
                <w:rFonts w:ascii="Verdana" w:eastAsia="Times New Roman" w:hAnsi="Verdana" w:cs="Tahoma"/>
                <w:sz w:val="20"/>
                <w:szCs w:val="20"/>
                <w:lang w:eastAsia="hu-HU"/>
              </w:rPr>
              <w:t>korrupció</w:t>
            </w:r>
          </w:p>
          <w:p w14:paraId="7311E9FA"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csalás, Terrorista bűncselekmény vagy terrorista csoporthoz kapcsolódó bűncselekmény, Pénzmosás vagy terrorizmus finanszírozása; Gyermekmunka és az emberkereskedelem más formái</w:t>
            </w:r>
          </w:p>
        </w:tc>
        <w:tc>
          <w:tcPr>
            <w:tcW w:w="2030" w:type="pct"/>
            <w:shd w:val="clear" w:color="auto" w:fill="D9D9D9" w:themeFill="background1" w:themeFillShade="D9"/>
          </w:tcPr>
          <w:p w14:paraId="114A1249" w14:textId="77777777" w:rsidR="00D85562" w:rsidRPr="00115697" w:rsidRDefault="00D85562" w:rsidP="00D85562">
            <w:pPr>
              <w:jc w:val="both"/>
              <w:rPr>
                <w:rFonts w:ascii="Verdana" w:eastAsia="Times New Roman" w:hAnsi="Verdana" w:cs="Tahoma"/>
                <w:b/>
                <w:sz w:val="20"/>
                <w:szCs w:val="20"/>
                <w:u w:val="single"/>
                <w:lang w:eastAsia="hu-HU"/>
              </w:rPr>
            </w:pPr>
            <w:r w:rsidRPr="00115697">
              <w:rPr>
                <w:rFonts w:ascii="Verdana" w:eastAsia="Times New Roman" w:hAnsi="Verdana" w:cs="Tahoma"/>
                <w:b/>
                <w:sz w:val="20"/>
                <w:szCs w:val="20"/>
                <w:u w:val="single"/>
                <w:lang w:eastAsia="hu-HU"/>
              </w:rPr>
              <w:t>III. rész„A” szakasza</w:t>
            </w:r>
          </w:p>
          <w:p w14:paraId="61AC34BD" w14:textId="77777777" w:rsidR="00D85562" w:rsidRPr="00115697" w:rsidRDefault="00D85562" w:rsidP="00D85562">
            <w:pPr>
              <w:jc w:val="both"/>
              <w:rPr>
                <w:rFonts w:ascii="Verdana" w:eastAsia="Times New Roman" w:hAnsi="Verdana" w:cs="Tahoma"/>
                <w:i/>
                <w:sz w:val="20"/>
                <w:szCs w:val="20"/>
                <w:lang w:eastAsia="hu-HU"/>
              </w:rPr>
            </w:pPr>
          </w:p>
          <w:p w14:paraId="267015AC" w14:textId="77777777" w:rsidR="00D85562" w:rsidRPr="00115697" w:rsidRDefault="00D85562" w:rsidP="00D85562">
            <w:pPr>
              <w:jc w:val="both"/>
              <w:rPr>
                <w:rFonts w:ascii="Verdana" w:eastAsia="Times New Roman" w:hAnsi="Verdana" w:cs="Tahoma"/>
                <w:sz w:val="20"/>
                <w:szCs w:val="20"/>
                <w:lang w:eastAsia="hu-HU"/>
              </w:rPr>
            </w:pPr>
          </w:p>
          <w:p w14:paraId="34FC2740"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eastAsia="Times New Roman" w:hAnsi="Verdana" w:cs="Tahoma"/>
                <w:b/>
                <w:sz w:val="20"/>
                <w:szCs w:val="20"/>
                <w:u w:val="single"/>
                <w:lang w:eastAsia="hu-HU"/>
              </w:rPr>
              <w:t>Kbt. 62. § (1) bekezdés a)</w:t>
            </w:r>
            <w:r w:rsidRPr="00115697">
              <w:rPr>
                <w:rFonts w:ascii="Verdana" w:eastAsia="Times New Roman" w:hAnsi="Verdana" w:cs="Tahoma"/>
                <w:b/>
                <w:iCs/>
                <w:sz w:val="20"/>
                <w:szCs w:val="20"/>
                <w:u w:val="single"/>
                <w:lang w:eastAsia="hu-HU"/>
              </w:rPr>
              <w:t xml:space="preserve"> pont </w:t>
            </w:r>
            <w:r w:rsidRPr="00115697">
              <w:rPr>
                <w:rFonts w:ascii="Verdana" w:eastAsia="Times New Roman" w:hAnsi="Verdana" w:cs="Tahoma"/>
                <w:b/>
                <w:sz w:val="20"/>
                <w:szCs w:val="20"/>
                <w:u w:val="single"/>
                <w:lang w:eastAsia="hu-HU"/>
              </w:rPr>
              <w:t>körében a formanyomtatvány II. rész „A” szakaszának kitöltésével megtett nyilatkozat a Kbt. 62. § (2) bekezdés szerinti személyekre is vonatkozik</w:t>
            </w:r>
          </w:p>
          <w:p w14:paraId="487A8BD4" w14:textId="77777777" w:rsidR="00D85562" w:rsidRPr="00115697" w:rsidRDefault="00D85562" w:rsidP="00D85562">
            <w:pPr>
              <w:jc w:val="both"/>
              <w:rPr>
                <w:rFonts w:ascii="Verdana" w:eastAsia="Times New Roman" w:hAnsi="Verdana" w:cs="Tahoma"/>
                <w:b/>
                <w:i/>
                <w:sz w:val="20"/>
                <w:szCs w:val="20"/>
                <w:u w:val="single"/>
                <w:lang w:eastAsia="hu-HU"/>
              </w:rPr>
            </w:pPr>
          </w:p>
          <w:p w14:paraId="20532C18" w14:textId="77777777" w:rsidR="00D85562" w:rsidRPr="00115697" w:rsidRDefault="00D85562" w:rsidP="00D85562">
            <w:pPr>
              <w:jc w:val="both"/>
              <w:rPr>
                <w:rFonts w:ascii="Verdana" w:eastAsia="Times New Roman" w:hAnsi="Verdana" w:cs="Tahoma"/>
                <w:b/>
                <w:i/>
                <w:sz w:val="20"/>
                <w:szCs w:val="20"/>
                <w:u w:val="single"/>
                <w:lang w:eastAsia="hu-HU"/>
              </w:rPr>
            </w:pPr>
            <w:r w:rsidRPr="00115697">
              <w:rPr>
                <w:rFonts w:ascii="Verdana" w:eastAsia="Times New Roman" w:hAnsi="Verdana" w:cs="Tahoma"/>
                <w:sz w:val="20"/>
                <w:szCs w:val="20"/>
                <w:lang w:eastAsia="hu-HU"/>
              </w:rPr>
              <w:t>nemleges válasz esetén a „Nem” rubrika jelölendő</w:t>
            </w:r>
          </w:p>
        </w:tc>
      </w:tr>
      <w:tr w:rsidR="00D85562" w:rsidRPr="00115697" w14:paraId="26DF2A84" w14:textId="77777777" w:rsidTr="002D5130">
        <w:tc>
          <w:tcPr>
            <w:tcW w:w="1634" w:type="pct"/>
            <w:gridSpan w:val="2"/>
            <w:shd w:val="clear" w:color="auto" w:fill="FFFFFF" w:themeFill="background1"/>
          </w:tcPr>
          <w:p w14:paraId="79C9440C"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(2) bekezdés b</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39446F67"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Kbt. 62. § (2) bekezdés b) pontja szerinti személyekre vonatkozásában:</w:t>
            </w:r>
          </w:p>
          <w:p w14:paraId="1172A3C1"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 xml:space="preserve">bűnszervezetben való részvétel, </w:t>
            </w:r>
            <w:r w:rsidRPr="00115697">
              <w:rPr>
                <w:rFonts w:ascii="Verdana" w:eastAsia="Times New Roman" w:hAnsi="Verdana" w:cs="Tahoma"/>
                <w:sz w:val="20"/>
                <w:szCs w:val="20"/>
                <w:lang w:eastAsia="hu-HU"/>
              </w:rPr>
              <w:t>korrupció</w:t>
            </w:r>
          </w:p>
          <w:p w14:paraId="7600D4B6"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csalás, Terrorista bűncselekmény vagy terrorista csoporthoz kapcsolódó bűncselekmény, Pénzmosás vagy terrorizmus finanszírozása; Gyermekmunka és az emberkereskedelem más formái</w:t>
            </w:r>
          </w:p>
        </w:tc>
        <w:tc>
          <w:tcPr>
            <w:tcW w:w="2030" w:type="pct"/>
            <w:shd w:val="clear" w:color="auto" w:fill="FFFFFF" w:themeFill="background1"/>
          </w:tcPr>
          <w:p w14:paraId="18ED53C3" w14:textId="77777777" w:rsidR="00D85562" w:rsidRPr="00115697" w:rsidRDefault="00D85562" w:rsidP="00D85562">
            <w:pPr>
              <w:jc w:val="both"/>
              <w:rPr>
                <w:rFonts w:ascii="Verdana" w:eastAsia="Times New Roman" w:hAnsi="Verdana" w:cs="Tahoma"/>
                <w:b/>
                <w:sz w:val="20"/>
                <w:szCs w:val="20"/>
                <w:u w:val="single"/>
                <w:lang w:eastAsia="hu-HU"/>
              </w:rPr>
            </w:pPr>
            <w:r w:rsidRPr="00115697">
              <w:rPr>
                <w:rFonts w:ascii="Verdana" w:eastAsia="Times New Roman" w:hAnsi="Verdana" w:cs="Tahoma"/>
                <w:b/>
                <w:sz w:val="20"/>
                <w:szCs w:val="20"/>
                <w:u w:val="single"/>
                <w:lang w:eastAsia="hu-HU"/>
              </w:rPr>
              <w:t>III. rész„A” szakasza</w:t>
            </w:r>
          </w:p>
          <w:p w14:paraId="63B32D3D" w14:textId="77777777" w:rsidR="00D85562" w:rsidRPr="00115697" w:rsidRDefault="00D85562" w:rsidP="00D85562">
            <w:pPr>
              <w:jc w:val="both"/>
              <w:rPr>
                <w:rFonts w:ascii="Verdana" w:eastAsia="Times New Roman" w:hAnsi="Verdana" w:cs="Tahoma"/>
                <w:i/>
                <w:sz w:val="20"/>
                <w:szCs w:val="20"/>
                <w:lang w:eastAsia="hu-HU"/>
              </w:rPr>
            </w:pPr>
          </w:p>
          <w:p w14:paraId="6BDB6F59" w14:textId="77777777" w:rsidR="00D85562" w:rsidRPr="00115697" w:rsidRDefault="00D85562" w:rsidP="00D85562">
            <w:pPr>
              <w:jc w:val="both"/>
              <w:rPr>
                <w:rFonts w:ascii="Verdana" w:eastAsia="Times New Roman" w:hAnsi="Verdana" w:cs="Tahoma"/>
                <w:sz w:val="20"/>
                <w:szCs w:val="20"/>
                <w:lang w:eastAsia="hu-HU"/>
              </w:rPr>
            </w:pPr>
          </w:p>
          <w:p w14:paraId="5C4BA2A4"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eastAsia="Times New Roman" w:hAnsi="Verdana" w:cs="Tahoma"/>
                <w:b/>
                <w:sz w:val="20"/>
                <w:szCs w:val="20"/>
                <w:u w:val="single"/>
                <w:lang w:eastAsia="hu-HU"/>
              </w:rPr>
              <w:t>Kbt. 62. § (1) bekezdés a)</w:t>
            </w:r>
            <w:r w:rsidRPr="00115697">
              <w:rPr>
                <w:rFonts w:ascii="Verdana" w:eastAsia="Times New Roman" w:hAnsi="Verdana" w:cs="Tahoma"/>
                <w:b/>
                <w:iCs/>
                <w:sz w:val="20"/>
                <w:szCs w:val="20"/>
                <w:u w:val="single"/>
                <w:lang w:eastAsia="hu-HU"/>
              </w:rPr>
              <w:t xml:space="preserve"> pont </w:t>
            </w:r>
            <w:r w:rsidRPr="00115697">
              <w:rPr>
                <w:rFonts w:ascii="Verdana" w:eastAsia="Times New Roman" w:hAnsi="Verdana" w:cs="Tahoma"/>
                <w:b/>
                <w:sz w:val="20"/>
                <w:szCs w:val="20"/>
                <w:u w:val="single"/>
                <w:lang w:eastAsia="hu-HU"/>
              </w:rPr>
              <w:t>körében a formanyomtatvány II. rész „A” szakaszának kitöltésével megtett nyilatkozat a Kbt. 62. § (2) bekezdés szerinti személyekre is vonatkozik</w:t>
            </w:r>
          </w:p>
          <w:p w14:paraId="5CAB4A6A" w14:textId="77777777" w:rsidR="00D85562" w:rsidRPr="00115697" w:rsidRDefault="00D85562" w:rsidP="00D85562">
            <w:pPr>
              <w:jc w:val="both"/>
              <w:rPr>
                <w:rFonts w:ascii="Verdana" w:eastAsia="Times New Roman" w:hAnsi="Verdana" w:cs="Tahoma"/>
                <w:sz w:val="20"/>
                <w:szCs w:val="20"/>
                <w:lang w:eastAsia="hu-HU"/>
              </w:rPr>
            </w:pPr>
          </w:p>
          <w:p w14:paraId="3252A05F" w14:textId="77777777" w:rsidR="00D85562" w:rsidRPr="00115697" w:rsidRDefault="00D85562" w:rsidP="00D85562">
            <w:pPr>
              <w:jc w:val="both"/>
              <w:rPr>
                <w:rFonts w:ascii="Verdana" w:eastAsia="Times New Roman" w:hAnsi="Verdana" w:cs="Tahoma"/>
                <w:b/>
                <w:sz w:val="20"/>
                <w:szCs w:val="20"/>
                <w:u w:val="single"/>
                <w:lang w:eastAsia="hu-HU"/>
              </w:rPr>
            </w:pPr>
            <w:r w:rsidRPr="00115697">
              <w:rPr>
                <w:rFonts w:ascii="Verdana" w:eastAsia="Times New Roman" w:hAnsi="Verdana" w:cs="Tahoma"/>
                <w:sz w:val="20"/>
                <w:szCs w:val="20"/>
                <w:lang w:eastAsia="hu-HU"/>
              </w:rPr>
              <w:t>nemleges válasz esetén a „Nem” rubrika jelölendő</w:t>
            </w:r>
          </w:p>
        </w:tc>
      </w:tr>
    </w:tbl>
    <w:p w14:paraId="5A6EC0CD" w14:textId="77777777" w:rsidR="000A12B9" w:rsidRDefault="000A12B9" w:rsidP="000A12B9">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65E750D0" w14:textId="77777777" w:rsidR="000A12B9" w:rsidRPr="006854B8" w:rsidRDefault="000A12B9" w:rsidP="000A12B9">
      <w:pPr>
        <w:pStyle w:val="Listaszerbekezds"/>
        <w:tabs>
          <w:tab w:val="center" w:pos="6521"/>
        </w:tabs>
        <w:jc w:val="right"/>
        <w:rPr>
          <w:rFonts w:ascii="Tahoma" w:hAnsi="Tahoma" w:cs="Tahoma"/>
          <w:b/>
          <w:sz w:val="21"/>
          <w:szCs w:val="21"/>
        </w:rPr>
      </w:pPr>
      <w:r>
        <w:rPr>
          <w:rFonts w:ascii="Tahoma" w:hAnsi="Tahoma" w:cs="Tahoma"/>
          <w:b/>
          <w:sz w:val="21"/>
          <w:szCs w:val="21"/>
        </w:rPr>
        <w:lastRenderedPageBreak/>
        <w:t xml:space="preserve">5. </w:t>
      </w:r>
      <w:r w:rsidRPr="006854B8">
        <w:rPr>
          <w:rFonts w:ascii="Tahoma" w:hAnsi="Tahoma" w:cs="Tahoma"/>
          <w:b/>
          <w:sz w:val="21"/>
          <w:szCs w:val="21"/>
        </w:rPr>
        <w:t>számú melléklet</w:t>
      </w:r>
    </w:p>
    <w:p w14:paraId="76141B51" w14:textId="77777777" w:rsidR="000A12B9" w:rsidRPr="00155C6C" w:rsidRDefault="000A12B9" w:rsidP="000A12B9">
      <w:pPr>
        <w:spacing w:before="120" w:after="120"/>
        <w:jc w:val="center"/>
        <w:rPr>
          <w:rFonts w:ascii="Tahoma" w:hAnsi="Tahoma" w:cs="Tahoma"/>
          <w:b/>
          <w:sz w:val="16"/>
          <w:szCs w:val="16"/>
          <w:lang w:eastAsia="en-GB"/>
        </w:rPr>
      </w:pPr>
      <w:r w:rsidRPr="00155C6C">
        <w:rPr>
          <w:rFonts w:ascii="Tahoma" w:hAnsi="Tahoma" w:cs="Tahoma"/>
          <w:b/>
          <w:sz w:val="16"/>
          <w:szCs w:val="16"/>
          <w:lang w:eastAsia="en-GB"/>
        </w:rPr>
        <w:t>Az egységes európai közbeszerzési dokumentum formanyomtatványa</w:t>
      </w:r>
    </w:p>
    <w:p w14:paraId="7C68F7DF" w14:textId="77777777" w:rsidR="000A12B9" w:rsidRPr="00155C6C" w:rsidRDefault="000A12B9" w:rsidP="000A12B9">
      <w:pPr>
        <w:spacing w:before="120" w:after="120"/>
        <w:rPr>
          <w:rFonts w:ascii="Tahoma" w:hAnsi="Tahoma" w:cs="Tahoma"/>
          <w:sz w:val="16"/>
          <w:szCs w:val="16"/>
          <w:lang w:eastAsia="en-GB"/>
        </w:rPr>
      </w:pPr>
    </w:p>
    <w:p w14:paraId="61FA132E"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 rész: A közbeszerzési eljárásra és az ajánlatkérő szervre vagy a közszolgáltató ajánlatkérőre vonatkozó információk</w:t>
      </w:r>
    </w:p>
    <w:p w14:paraId="51BEBE93"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u w:val="single"/>
          <w:lang w:eastAsia="en-GB"/>
        </w:rPr>
      </w:pPr>
      <w:r w:rsidRPr="00155C6C">
        <w:rPr>
          <w:rFonts w:ascii="Tahoma" w:hAnsi="Tahoma" w:cs="Tahoma"/>
          <w:b/>
          <w:i/>
          <w:sz w:val="16"/>
          <w:szCs w:val="16"/>
          <w:lang w:eastAsia="en-GB"/>
        </w:rPr>
        <w:t>Olyan közbeszerzési eljárásoknál, amelyekben az eljárást megindító felhívást az Európai Unió Hivatalos Lapjában tették közzé, az I. részben előírt információ automatikusan beolvasásra kerül,</w:t>
      </w:r>
      <w:r w:rsidRPr="00155C6C">
        <w:rPr>
          <w:rFonts w:ascii="Tahoma" w:hAnsi="Tahoma" w:cs="Tahoma"/>
          <w:b/>
          <w:i/>
          <w:sz w:val="16"/>
          <w:szCs w:val="16"/>
          <w:u w:val="single"/>
          <w:lang w:eastAsia="en-GB"/>
        </w:rPr>
        <w:t>feltéve, hogy az elektronikus ESPD-szolgáltatást</w:t>
      </w:r>
      <w:r w:rsidRPr="00155C6C">
        <w:rPr>
          <w:rFonts w:ascii="Tahoma" w:hAnsi="Tahoma" w:cs="Tahoma"/>
          <w:b/>
          <w:i/>
          <w:sz w:val="16"/>
          <w:szCs w:val="16"/>
          <w:u w:val="single"/>
          <w:vertAlign w:val="superscript"/>
          <w:lang w:eastAsia="en-GB"/>
        </w:rPr>
        <w:footnoteReference w:id="13"/>
      </w:r>
      <w:r w:rsidRPr="00155C6C">
        <w:rPr>
          <w:rFonts w:ascii="Tahoma" w:hAnsi="Tahoma" w:cs="Tahoma"/>
          <w:b/>
          <w:i/>
          <w:sz w:val="16"/>
          <w:szCs w:val="16"/>
          <w:u w:val="single"/>
          <w:lang w:eastAsia="en-GB"/>
        </w:rPr>
        <w:t xml:space="preserve"> használták az egységes európai közbeszerzési dokumentum kitöltéséhez</w:t>
      </w:r>
      <w:r w:rsidRPr="00155C6C">
        <w:rPr>
          <w:rFonts w:ascii="Tahoma" w:hAnsi="Tahoma" w:cs="Tahoma"/>
          <w:i/>
          <w:sz w:val="16"/>
          <w:szCs w:val="16"/>
          <w:lang w:eastAsia="en-GB"/>
        </w:rPr>
        <w:t>.</w:t>
      </w:r>
    </w:p>
    <w:p w14:paraId="1DA1F8B4" w14:textId="31624E14"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Az Európai Unió Hivatalos lapjában közzétett </w:t>
      </w:r>
      <w:r w:rsidRPr="00155C6C">
        <w:rPr>
          <w:rFonts w:ascii="Tahoma" w:hAnsi="Tahoma" w:cs="Tahoma"/>
          <w:b/>
          <w:i/>
          <w:sz w:val="16"/>
          <w:szCs w:val="16"/>
          <w:lang w:eastAsia="en-GB"/>
        </w:rPr>
        <w:t>vonatkozó hirdetmény</w:t>
      </w:r>
      <w:r w:rsidRPr="00155C6C">
        <w:rPr>
          <w:rFonts w:ascii="Tahoma" w:hAnsi="Tahoma" w:cs="Tahoma"/>
          <w:b/>
          <w:i/>
          <w:sz w:val="16"/>
          <w:szCs w:val="16"/>
          <w:vertAlign w:val="superscript"/>
          <w:lang w:eastAsia="en-GB"/>
        </w:rPr>
        <w:footnoteReference w:id="14"/>
      </w:r>
      <w:r w:rsidRPr="00155C6C">
        <w:rPr>
          <w:rFonts w:ascii="Tahoma" w:hAnsi="Tahoma" w:cs="Tahoma"/>
          <w:b/>
          <w:sz w:val="16"/>
          <w:szCs w:val="16"/>
          <w:lang w:eastAsia="en-GB"/>
        </w:rPr>
        <w:t xml:space="preserve"> hivatkozási adatai:</w:t>
      </w:r>
      <w:r w:rsidRPr="00155C6C">
        <w:rPr>
          <w:rFonts w:ascii="Tahoma" w:hAnsi="Tahoma" w:cs="Tahoma"/>
          <w:sz w:val="16"/>
          <w:szCs w:val="16"/>
          <w:lang w:eastAsia="en-GB"/>
        </w:rPr>
        <w:br/>
      </w:r>
      <w:r w:rsidRPr="00155C6C">
        <w:rPr>
          <w:rFonts w:ascii="Tahoma" w:hAnsi="Tahoma" w:cs="Tahoma"/>
          <w:b/>
          <w:sz w:val="16"/>
          <w:szCs w:val="16"/>
          <w:lang w:eastAsia="en-GB"/>
        </w:rPr>
        <w:t xml:space="preserve">A Hivatalos Lap S sorozatának </w:t>
      </w:r>
      <w:r>
        <w:rPr>
          <w:rFonts w:ascii="Tahoma" w:hAnsi="Tahoma" w:cs="Tahoma"/>
          <w:b/>
          <w:sz w:val="16"/>
          <w:szCs w:val="16"/>
          <w:lang w:eastAsia="en-GB"/>
        </w:rPr>
        <w:t xml:space="preserve">száma </w:t>
      </w:r>
      <w:r w:rsidR="00902FCA">
        <w:rPr>
          <w:rFonts w:ascii="Tahoma" w:hAnsi="Tahoma" w:cs="Tahoma"/>
          <w:b/>
          <w:sz w:val="16"/>
          <w:szCs w:val="16"/>
          <w:highlight w:val="yellow"/>
          <w:lang w:eastAsia="en-GB"/>
        </w:rPr>
        <w:t>S40</w:t>
      </w:r>
      <w:r w:rsidR="00902FCA" w:rsidRPr="003315A0">
        <w:rPr>
          <w:rFonts w:ascii="Tahoma" w:hAnsi="Tahoma" w:cs="Tahoma"/>
          <w:b/>
          <w:sz w:val="16"/>
          <w:szCs w:val="16"/>
          <w:highlight w:val="yellow"/>
          <w:lang w:eastAsia="en-GB"/>
        </w:rPr>
        <w:t xml:space="preserve">, </w:t>
      </w:r>
      <w:r w:rsidRPr="003315A0">
        <w:rPr>
          <w:rFonts w:ascii="Tahoma" w:hAnsi="Tahoma" w:cs="Tahoma"/>
          <w:b/>
          <w:sz w:val="16"/>
          <w:szCs w:val="16"/>
          <w:highlight w:val="yellow"/>
          <w:lang w:eastAsia="en-GB"/>
        </w:rPr>
        <w:t>dátum</w:t>
      </w:r>
      <w:r w:rsidR="00902FCA" w:rsidRPr="00902FCA">
        <w:t xml:space="preserve"> </w:t>
      </w:r>
      <w:r w:rsidR="00902FCA" w:rsidRPr="00902FCA">
        <w:rPr>
          <w:rFonts w:ascii="Tahoma" w:hAnsi="Tahoma" w:cs="Tahoma"/>
          <w:b/>
          <w:sz w:val="16"/>
          <w:szCs w:val="16"/>
          <w:lang w:eastAsia="en-GB"/>
        </w:rPr>
        <w:t>25/02/2017</w:t>
      </w:r>
      <w:r w:rsidRPr="003315A0">
        <w:rPr>
          <w:rFonts w:ascii="Tahoma" w:hAnsi="Tahoma" w:cs="Tahoma"/>
          <w:b/>
          <w:sz w:val="16"/>
          <w:szCs w:val="16"/>
          <w:highlight w:val="yellow"/>
          <w:lang w:eastAsia="en-GB"/>
        </w:rPr>
        <w:t xml:space="preserve">, oldal,a hirdetmény száma a Hivatalos Lap S sorozatban: </w:t>
      </w:r>
      <w:r w:rsidR="00902FCA" w:rsidRPr="00902FCA">
        <w:rPr>
          <w:rFonts w:ascii="Tahoma" w:hAnsi="Tahoma" w:cs="Tahoma"/>
          <w:b/>
          <w:sz w:val="16"/>
          <w:szCs w:val="16"/>
          <w:lang w:eastAsia="en-GB"/>
        </w:rPr>
        <w:t>2017/S 040-072561</w:t>
      </w:r>
    </w:p>
    <w:p w14:paraId="69CEC90F"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D044314"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678E2F0E"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közbeszerzési eljárásra vonatkozó információk</w:t>
      </w:r>
    </w:p>
    <w:p w14:paraId="54B00F4A"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 xml:space="preserve">Az I. részben előírt információ automatikusan megjelenik, </w:t>
      </w:r>
      <w:r w:rsidRPr="00155C6C">
        <w:rPr>
          <w:rFonts w:ascii="Tahoma" w:hAnsi="Tahoma" w:cs="Tahoma"/>
          <w:b/>
          <w:i/>
          <w:sz w:val="16"/>
          <w:szCs w:val="16"/>
          <w:u w:val="single"/>
          <w:lang w:eastAsia="en-GB"/>
        </w:rPr>
        <w:t>feltéve, hogy a fent említett elektronikus ESPD-szolgáltatást használják az egységes európai közbeszerzési dokumentum létrehozásához és kitöltéséhez</w:t>
      </w:r>
      <w:r w:rsidRPr="00155C6C">
        <w:rPr>
          <w:rFonts w:ascii="Tahoma" w:hAnsi="Tahoma" w:cs="Tahoma"/>
          <w:b/>
          <w:i/>
          <w:sz w:val="16"/>
          <w:szCs w:val="16"/>
          <w:lang w:eastAsia="en-GB"/>
        </w:rPr>
        <w:t>.</w:t>
      </w:r>
      <w:r w:rsidRPr="00155C6C">
        <w:rPr>
          <w:rFonts w:ascii="Tahoma" w:hAnsi="Tahoma" w:cs="Tahoma"/>
          <w:b/>
          <w:sz w:val="16"/>
          <w:szCs w:val="16"/>
          <w:u w:val="single"/>
          <w:lang w:eastAsia="en-GB"/>
        </w:rPr>
        <w:t xml:space="preserve"> Ha nem, akkor </w:t>
      </w:r>
      <w:r w:rsidRPr="00155C6C">
        <w:rPr>
          <w:rFonts w:ascii="Tahoma" w:hAnsi="Tahoma" w:cs="Tahoma"/>
          <w:b/>
          <w:i/>
          <w:sz w:val="16"/>
          <w:szCs w:val="16"/>
          <w:u w:val="single"/>
          <w:lang w:eastAsia="en-GB"/>
        </w:rPr>
        <w:t>ezt az információt</w:t>
      </w:r>
      <w:r w:rsidRPr="00155C6C">
        <w:rPr>
          <w:rFonts w:ascii="Tahoma" w:hAnsi="Tahoma" w:cs="Tahoma"/>
          <w:b/>
          <w:sz w:val="16"/>
          <w:szCs w:val="16"/>
          <w:u w:val="single"/>
          <w:lang w:eastAsia="en-GB"/>
        </w:rPr>
        <w:t xml:space="preserve"> a gazdasági szereplőnek </w:t>
      </w:r>
      <w:r w:rsidRPr="00155C6C">
        <w:rPr>
          <w:rFonts w:ascii="Tahoma" w:hAnsi="Tahoma" w:cs="Tahoma"/>
          <w:b/>
          <w:i/>
          <w:sz w:val="16"/>
          <w:szCs w:val="16"/>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A12B9" w:rsidRPr="00155C6C" w14:paraId="1CD8AA94" w14:textId="77777777" w:rsidTr="000A12B9">
        <w:trPr>
          <w:trHeight w:val="349"/>
        </w:trPr>
        <w:tc>
          <w:tcPr>
            <w:tcW w:w="4644" w:type="dxa"/>
            <w:shd w:val="clear" w:color="auto" w:fill="auto"/>
          </w:tcPr>
          <w:p w14:paraId="0147769C"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 beszerző azonosítása</w:t>
            </w:r>
            <w:r w:rsidRPr="00155C6C">
              <w:rPr>
                <w:rFonts w:ascii="Tahoma" w:hAnsi="Tahoma" w:cs="Tahoma"/>
                <w:b/>
                <w:i/>
                <w:sz w:val="16"/>
                <w:szCs w:val="16"/>
                <w:vertAlign w:val="superscript"/>
                <w:lang w:eastAsia="en-GB"/>
              </w:rPr>
              <w:footnoteReference w:id="15"/>
            </w:r>
          </w:p>
        </w:tc>
        <w:tc>
          <w:tcPr>
            <w:tcW w:w="4645" w:type="dxa"/>
            <w:shd w:val="clear" w:color="auto" w:fill="auto"/>
          </w:tcPr>
          <w:p w14:paraId="2D9DE14A"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1E4F7DF4" w14:textId="77777777" w:rsidTr="000A12B9">
        <w:trPr>
          <w:trHeight w:val="349"/>
        </w:trPr>
        <w:tc>
          <w:tcPr>
            <w:tcW w:w="4644" w:type="dxa"/>
            <w:shd w:val="clear" w:color="auto" w:fill="auto"/>
          </w:tcPr>
          <w:p w14:paraId="3F14B4D0"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Név: </w:t>
            </w:r>
          </w:p>
        </w:tc>
        <w:tc>
          <w:tcPr>
            <w:tcW w:w="4645" w:type="dxa"/>
            <w:shd w:val="clear" w:color="auto" w:fill="auto"/>
          </w:tcPr>
          <w:p w14:paraId="186964DF" w14:textId="77777777" w:rsidR="000A12B9" w:rsidRPr="00155C6C" w:rsidRDefault="00D20633" w:rsidP="000A12B9">
            <w:pPr>
              <w:spacing w:before="120" w:after="120"/>
              <w:rPr>
                <w:rFonts w:ascii="Tahoma" w:hAnsi="Tahoma" w:cs="Tahoma"/>
                <w:sz w:val="16"/>
                <w:szCs w:val="16"/>
                <w:lang w:eastAsia="en-GB"/>
              </w:rPr>
            </w:pPr>
            <w:r>
              <w:rPr>
                <w:rFonts w:ascii="Tahoma" w:hAnsi="Tahoma" w:cs="Tahoma"/>
                <w:b/>
                <w:bCs/>
                <w:sz w:val="16"/>
                <w:szCs w:val="16"/>
              </w:rPr>
              <w:t>Dunaújváros Megyei Jogú Város Önkormányzat</w:t>
            </w:r>
            <w:r w:rsidR="000A12B9" w:rsidRPr="00FE6AAB">
              <w:rPr>
                <w:rFonts w:ascii="Tahoma" w:hAnsi="Tahoma" w:cs="Tahoma"/>
                <w:b/>
                <w:bCs/>
                <w:sz w:val="16"/>
                <w:szCs w:val="16"/>
              </w:rPr>
              <w:t xml:space="preserve"> (</w:t>
            </w:r>
            <w:r w:rsidR="00F0120C">
              <w:rPr>
                <w:rFonts w:ascii="Tahoma" w:hAnsi="Tahoma" w:cs="Tahoma"/>
                <w:b/>
                <w:bCs/>
                <w:sz w:val="16"/>
                <w:szCs w:val="16"/>
              </w:rPr>
              <w:t>2400 Dunaújváros, Városháza tér 1-2.</w:t>
            </w:r>
            <w:r w:rsidR="000A12B9">
              <w:rPr>
                <w:rFonts w:ascii="Tahoma" w:hAnsi="Tahoma" w:cs="Tahoma"/>
                <w:b/>
                <w:bCs/>
                <w:sz w:val="16"/>
                <w:szCs w:val="16"/>
              </w:rPr>
              <w:t>)</w:t>
            </w:r>
          </w:p>
        </w:tc>
      </w:tr>
      <w:tr w:rsidR="000A12B9" w:rsidRPr="00155C6C" w14:paraId="30CF0F11" w14:textId="77777777" w:rsidTr="000A12B9">
        <w:trPr>
          <w:trHeight w:val="485"/>
        </w:trPr>
        <w:tc>
          <w:tcPr>
            <w:tcW w:w="4644" w:type="dxa"/>
            <w:shd w:val="clear" w:color="auto" w:fill="auto"/>
          </w:tcPr>
          <w:p w14:paraId="6A9FC34B"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Melyik beszerzést érinti?</w:t>
            </w:r>
          </w:p>
        </w:tc>
        <w:tc>
          <w:tcPr>
            <w:tcW w:w="4645" w:type="dxa"/>
            <w:shd w:val="clear" w:color="auto" w:fill="auto"/>
          </w:tcPr>
          <w:p w14:paraId="0E14034B"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54F29E15" w14:textId="77777777" w:rsidTr="000A12B9">
        <w:trPr>
          <w:trHeight w:val="484"/>
        </w:trPr>
        <w:tc>
          <w:tcPr>
            <w:tcW w:w="4644" w:type="dxa"/>
            <w:shd w:val="clear" w:color="auto" w:fill="auto"/>
          </w:tcPr>
          <w:p w14:paraId="1281C935"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 közbeszerzés megnevezése vagy rövid ismertetése</w:t>
            </w:r>
            <w:r w:rsidRPr="00155C6C">
              <w:rPr>
                <w:rFonts w:ascii="Tahoma" w:hAnsi="Tahoma" w:cs="Tahoma"/>
                <w:sz w:val="16"/>
                <w:szCs w:val="16"/>
                <w:vertAlign w:val="superscript"/>
                <w:lang w:eastAsia="en-GB"/>
              </w:rPr>
              <w:footnoteReference w:id="16"/>
            </w:r>
            <w:r w:rsidRPr="00155C6C">
              <w:rPr>
                <w:rFonts w:ascii="Tahoma" w:hAnsi="Tahoma" w:cs="Tahoma"/>
                <w:sz w:val="16"/>
                <w:szCs w:val="16"/>
                <w:lang w:eastAsia="en-GB"/>
              </w:rPr>
              <w:t>:</w:t>
            </w:r>
          </w:p>
        </w:tc>
        <w:tc>
          <w:tcPr>
            <w:tcW w:w="4645" w:type="dxa"/>
            <w:shd w:val="clear" w:color="auto" w:fill="auto"/>
          </w:tcPr>
          <w:p w14:paraId="1810BB6A" w14:textId="77777777" w:rsidR="000A12B9" w:rsidRPr="00155C6C" w:rsidRDefault="00273A3D" w:rsidP="000A12B9">
            <w:pPr>
              <w:spacing w:before="120" w:after="120"/>
              <w:jc w:val="both"/>
              <w:rPr>
                <w:rFonts w:ascii="Tahoma" w:hAnsi="Tahoma" w:cs="Tahoma"/>
                <w:sz w:val="16"/>
                <w:szCs w:val="16"/>
                <w:lang w:eastAsia="en-GB"/>
              </w:rPr>
            </w:pPr>
            <w:r>
              <w:rPr>
                <w:rFonts w:ascii="Tahoma" w:hAnsi="Tahoma" w:cs="Tahoma"/>
                <w:b/>
                <w:bCs/>
                <w:color w:val="auto"/>
                <w:sz w:val="16"/>
                <w:szCs w:val="16"/>
              </w:rPr>
              <w:t>Irodatechnikai berendezések, valamint kapcsolódó informatikai rendszerek bérlése teljes körű üzemeltetési szolgáltatással</w:t>
            </w:r>
          </w:p>
        </w:tc>
      </w:tr>
      <w:tr w:rsidR="000A12B9" w:rsidRPr="00155C6C" w14:paraId="335FA873" w14:textId="77777777" w:rsidTr="000A12B9">
        <w:trPr>
          <w:trHeight w:val="484"/>
        </w:trPr>
        <w:tc>
          <w:tcPr>
            <w:tcW w:w="4644" w:type="dxa"/>
            <w:shd w:val="clear" w:color="auto" w:fill="auto"/>
          </w:tcPr>
          <w:p w14:paraId="7AA77DE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Az ajánlatkérő szerv vagy a közszolgáltató ajánlatkérő által az aktához rendelt hivatkozási szám (</w:t>
            </w:r>
            <w:r w:rsidRPr="00155C6C">
              <w:rPr>
                <w:rFonts w:ascii="Tahoma" w:hAnsi="Tahoma" w:cs="Tahoma"/>
                <w:i/>
                <w:sz w:val="16"/>
                <w:szCs w:val="16"/>
                <w:lang w:eastAsia="en-GB"/>
              </w:rPr>
              <w:t>adott esetben</w:t>
            </w:r>
            <w:r w:rsidRPr="00155C6C">
              <w:rPr>
                <w:rFonts w:ascii="Tahoma" w:hAnsi="Tahoma" w:cs="Tahoma"/>
                <w:sz w:val="16"/>
                <w:szCs w:val="16"/>
                <w:lang w:eastAsia="en-GB"/>
              </w:rPr>
              <w:t>)</w:t>
            </w:r>
            <w:r w:rsidRPr="00155C6C">
              <w:rPr>
                <w:rFonts w:ascii="Tahoma" w:hAnsi="Tahoma" w:cs="Tahoma"/>
                <w:sz w:val="16"/>
                <w:szCs w:val="16"/>
                <w:vertAlign w:val="superscript"/>
                <w:lang w:eastAsia="en-GB"/>
              </w:rPr>
              <w:footnoteReference w:id="17"/>
            </w:r>
            <w:r w:rsidRPr="00155C6C">
              <w:rPr>
                <w:rFonts w:ascii="Tahoma" w:hAnsi="Tahoma" w:cs="Tahoma"/>
                <w:sz w:val="16"/>
                <w:szCs w:val="16"/>
                <w:lang w:eastAsia="en-GB"/>
              </w:rPr>
              <w:t>:</w:t>
            </w:r>
          </w:p>
        </w:tc>
        <w:tc>
          <w:tcPr>
            <w:tcW w:w="4645" w:type="dxa"/>
            <w:shd w:val="clear" w:color="auto" w:fill="auto"/>
          </w:tcPr>
          <w:p w14:paraId="0695941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 ]</w:t>
            </w:r>
          </w:p>
        </w:tc>
      </w:tr>
    </w:tbl>
    <w:p w14:paraId="77CE190B"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sz w:val="16"/>
          <w:szCs w:val="16"/>
          <w:lang w:eastAsia="en-GB"/>
        </w:rPr>
      </w:pPr>
      <w:r w:rsidRPr="00155C6C">
        <w:rPr>
          <w:rFonts w:ascii="Tahoma" w:hAnsi="Tahoma" w:cs="Tahoma"/>
          <w:b/>
          <w:i/>
          <w:sz w:val="16"/>
          <w:szCs w:val="16"/>
          <w:lang w:eastAsia="en-GB"/>
        </w:rPr>
        <w:t xml:space="preserve">Az egységes európai közbeszerzési dokumentum minden szakaszában </w:t>
      </w:r>
      <w:r w:rsidRPr="00155C6C">
        <w:rPr>
          <w:rFonts w:ascii="Tahoma" w:hAnsi="Tahoma" w:cs="Tahoma"/>
          <w:b/>
          <w:i/>
          <w:sz w:val="16"/>
          <w:szCs w:val="16"/>
          <w:u w:val="single"/>
          <w:lang w:eastAsia="en-GB"/>
        </w:rPr>
        <w:t>az összes</w:t>
      </w:r>
      <w:r w:rsidRPr="00155C6C">
        <w:rPr>
          <w:rFonts w:ascii="Tahoma" w:hAnsi="Tahoma" w:cs="Tahoma"/>
          <w:b/>
          <w:i/>
          <w:sz w:val="16"/>
          <w:szCs w:val="16"/>
          <w:lang w:eastAsia="en-GB"/>
        </w:rPr>
        <w:t xml:space="preserve"> egyéb információt a </w:t>
      </w:r>
      <w:r w:rsidRPr="00155C6C">
        <w:rPr>
          <w:rFonts w:ascii="Tahoma" w:hAnsi="Tahoma" w:cs="Tahoma"/>
          <w:b/>
          <w:i/>
          <w:sz w:val="16"/>
          <w:szCs w:val="16"/>
          <w:u w:val="single"/>
          <w:lang w:eastAsia="en-GB"/>
        </w:rPr>
        <w:t>gazdasági szereplőnek</w:t>
      </w:r>
      <w:r w:rsidRPr="00155C6C">
        <w:rPr>
          <w:rFonts w:ascii="Tahoma" w:hAnsi="Tahoma" w:cs="Tahoma"/>
          <w:b/>
          <w:i/>
          <w:sz w:val="16"/>
          <w:szCs w:val="16"/>
          <w:lang w:eastAsia="en-GB"/>
        </w:rPr>
        <w:t xml:space="preserve"> kell kitöltenie</w:t>
      </w:r>
      <w:r w:rsidRPr="00155C6C">
        <w:rPr>
          <w:rFonts w:ascii="Tahoma" w:hAnsi="Tahoma" w:cs="Tahoma"/>
          <w:b/>
          <w:sz w:val="16"/>
          <w:szCs w:val="16"/>
          <w:lang w:eastAsia="en-GB"/>
        </w:rPr>
        <w:t>.</w:t>
      </w:r>
    </w:p>
    <w:p w14:paraId="38A3AFF6" w14:textId="77777777" w:rsidR="000A12B9" w:rsidRPr="00155C6C" w:rsidRDefault="000A12B9" w:rsidP="000A12B9">
      <w:pPr>
        <w:rPr>
          <w:rFonts w:ascii="Tahoma" w:hAnsi="Tahoma" w:cs="Tahoma"/>
          <w:sz w:val="16"/>
          <w:szCs w:val="16"/>
          <w:lang w:eastAsia="en-GB"/>
        </w:rPr>
      </w:pPr>
    </w:p>
    <w:p w14:paraId="7AA238AB"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lastRenderedPageBreak/>
        <w:t>II. rész: A gazdasági szereplőre vonatkozó információk</w:t>
      </w:r>
    </w:p>
    <w:p w14:paraId="3C650330"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A12B9" w:rsidRPr="00155C6C" w14:paraId="54C95A9F" w14:textId="77777777" w:rsidTr="000A12B9">
        <w:tc>
          <w:tcPr>
            <w:tcW w:w="4644" w:type="dxa"/>
            <w:shd w:val="clear" w:color="auto" w:fill="auto"/>
          </w:tcPr>
          <w:p w14:paraId="0A38271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Azonosítás:</w:t>
            </w:r>
          </w:p>
        </w:tc>
        <w:tc>
          <w:tcPr>
            <w:tcW w:w="4645" w:type="dxa"/>
            <w:shd w:val="clear" w:color="auto" w:fill="auto"/>
          </w:tcPr>
          <w:p w14:paraId="273FC731"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79528EBE" w14:textId="77777777" w:rsidTr="000A12B9">
        <w:tc>
          <w:tcPr>
            <w:tcW w:w="4644" w:type="dxa"/>
            <w:shd w:val="clear" w:color="auto" w:fill="auto"/>
          </w:tcPr>
          <w:p w14:paraId="4BA66BF7" w14:textId="77777777" w:rsidR="000A12B9" w:rsidRPr="00155C6C" w:rsidRDefault="000A12B9" w:rsidP="000A12B9">
            <w:pPr>
              <w:spacing w:before="120" w:after="120"/>
              <w:ind w:left="850" w:hanging="850"/>
              <w:rPr>
                <w:rFonts w:ascii="Tahoma" w:hAnsi="Tahoma" w:cs="Tahoma"/>
                <w:sz w:val="16"/>
                <w:szCs w:val="16"/>
                <w:lang w:eastAsia="en-GB"/>
              </w:rPr>
            </w:pPr>
            <w:r w:rsidRPr="00155C6C">
              <w:rPr>
                <w:rFonts w:ascii="Tahoma" w:hAnsi="Tahoma" w:cs="Tahoma"/>
                <w:sz w:val="16"/>
                <w:szCs w:val="16"/>
                <w:lang w:eastAsia="en-GB"/>
              </w:rPr>
              <w:t>Név:</w:t>
            </w:r>
          </w:p>
        </w:tc>
        <w:tc>
          <w:tcPr>
            <w:tcW w:w="4645" w:type="dxa"/>
            <w:shd w:val="clear" w:color="auto" w:fill="auto"/>
          </w:tcPr>
          <w:p w14:paraId="4A88B34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0A12B9" w:rsidRPr="00155C6C" w14:paraId="2FC3B972" w14:textId="77777777" w:rsidTr="000A12B9">
        <w:trPr>
          <w:trHeight w:val="1372"/>
        </w:trPr>
        <w:tc>
          <w:tcPr>
            <w:tcW w:w="4644" w:type="dxa"/>
            <w:shd w:val="clear" w:color="auto" w:fill="auto"/>
          </w:tcPr>
          <w:p w14:paraId="6F3B1B10"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Uniós adószám (HÉA-azonosító szám), adott esetben:</w:t>
            </w:r>
          </w:p>
          <w:p w14:paraId="498A216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Ha nincs uniós adószám (HÉA-azonosító szám), kérjük egyéb nemzeti azonosító szám feltüntetését, adott esetben, ha szükséges.</w:t>
            </w:r>
          </w:p>
        </w:tc>
        <w:tc>
          <w:tcPr>
            <w:tcW w:w="4645" w:type="dxa"/>
            <w:shd w:val="clear" w:color="auto" w:fill="auto"/>
          </w:tcPr>
          <w:p w14:paraId="532F8E15"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w:t>
            </w:r>
          </w:p>
          <w:p w14:paraId="626AA18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0A12B9" w:rsidRPr="00155C6C" w14:paraId="31A31014" w14:textId="77777777" w:rsidTr="000A12B9">
        <w:tc>
          <w:tcPr>
            <w:tcW w:w="4644" w:type="dxa"/>
            <w:shd w:val="clear" w:color="auto" w:fill="auto"/>
          </w:tcPr>
          <w:p w14:paraId="02AE187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Postai cím: </w:t>
            </w:r>
          </w:p>
        </w:tc>
        <w:tc>
          <w:tcPr>
            <w:tcW w:w="4645" w:type="dxa"/>
            <w:shd w:val="clear" w:color="auto" w:fill="auto"/>
          </w:tcPr>
          <w:p w14:paraId="6BEE579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64272EAA" w14:textId="77777777" w:rsidTr="000A12B9">
        <w:trPr>
          <w:trHeight w:val="2002"/>
        </w:trPr>
        <w:tc>
          <w:tcPr>
            <w:tcW w:w="4644" w:type="dxa"/>
            <w:shd w:val="clear" w:color="auto" w:fill="auto"/>
          </w:tcPr>
          <w:p w14:paraId="57ACA01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Kapcsolattartó személy vagy személyek</w:t>
            </w:r>
            <w:r w:rsidRPr="00155C6C">
              <w:rPr>
                <w:rFonts w:ascii="Tahoma" w:hAnsi="Tahoma" w:cs="Tahoma"/>
                <w:sz w:val="16"/>
                <w:szCs w:val="16"/>
                <w:vertAlign w:val="superscript"/>
                <w:lang w:eastAsia="en-GB"/>
              </w:rPr>
              <w:footnoteReference w:id="18"/>
            </w:r>
            <w:r w:rsidRPr="00155C6C">
              <w:rPr>
                <w:rFonts w:ascii="Tahoma" w:hAnsi="Tahoma" w:cs="Tahoma"/>
                <w:sz w:val="16"/>
                <w:szCs w:val="16"/>
                <w:lang w:eastAsia="en-GB"/>
              </w:rPr>
              <w:t>:</w:t>
            </w:r>
          </w:p>
          <w:p w14:paraId="1487520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Telefon:</w:t>
            </w:r>
          </w:p>
          <w:p w14:paraId="26619F3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E-mail cím:</w:t>
            </w:r>
          </w:p>
          <w:p w14:paraId="0A2508C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Internetcím (</w:t>
            </w:r>
            <w:r w:rsidRPr="00155C6C">
              <w:rPr>
                <w:rFonts w:ascii="Tahoma" w:hAnsi="Tahoma" w:cs="Tahoma"/>
                <w:i/>
                <w:sz w:val="16"/>
                <w:szCs w:val="16"/>
                <w:lang w:eastAsia="en-GB"/>
              </w:rPr>
              <w:t>adott esetben</w:t>
            </w:r>
            <w:r w:rsidRPr="00155C6C">
              <w:rPr>
                <w:rFonts w:ascii="Tahoma" w:hAnsi="Tahoma" w:cs="Tahoma"/>
                <w:sz w:val="16"/>
                <w:szCs w:val="16"/>
                <w:lang w:eastAsia="en-GB"/>
              </w:rPr>
              <w:t>):</w:t>
            </w:r>
          </w:p>
        </w:tc>
        <w:tc>
          <w:tcPr>
            <w:tcW w:w="4645" w:type="dxa"/>
            <w:shd w:val="clear" w:color="auto" w:fill="auto"/>
          </w:tcPr>
          <w:p w14:paraId="49CF467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2FCEFA3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3262695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047052D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0054772F" w14:textId="77777777" w:rsidTr="000A12B9">
        <w:tc>
          <w:tcPr>
            <w:tcW w:w="4644" w:type="dxa"/>
            <w:shd w:val="clear" w:color="auto" w:fill="auto"/>
          </w:tcPr>
          <w:p w14:paraId="4E3615CF"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Általános információ:</w:t>
            </w:r>
          </w:p>
        </w:tc>
        <w:tc>
          <w:tcPr>
            <w:tcW w:w="4645" w:type="dxa"/>
            <w:shd w:val="clear" w:color="auto" w:fill="auto"/>
          </w:tcPr>
          <w:p w14:paraId="0BEF8F2D"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6C89DBC8" w14:textId="77777777" w:rsidTr="000A12B9">
        <w:tc>
          <w:tcPr>
            <w:tcW w:w="4644" w:type="dxa"/>
            <w:shd w:val="clear" w:color="auto" w:fill="auto"/>
          </w:tcPr>
          <w:p w14:paraId="436D04A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 gazdasági szereplő mikro-, kis- vagy középvállalkozás</w:t>
            </w:r>
            <w:r w:rsidRPr="00155C6C">
              <w:rPr>
                <w:rFonts w:ascii="Tahoma" w:hAnsi="Tahoma" w:cs="Tahoma"/>
                <w:sz w:val="16"/>
                <w:szCs w:val="16"/>
                <w:vertAlign w:val="superscript"/>
                <w:lang w:eastAsia="en-GB"/>
              </w:rPr>
              <w:footnoteReference w:id="19"/>
            </w:r>
            <w:r w:rsidRPr="00155C6C">
              <w:rPr>
                <w:rFonts w:ascii="Tahoma" w:hAnsi="Tahoma" w:cs="Tahoma"/>
                <w:sz w:val="16"/>
                <w:szCs w:val="16"/>
                <w:lang w:eastAsia="en-GB"/>
              </w:rPr>
              <w:t>?</w:t>
            </w:r>
          </w:p>
        </w:tc>
        <w:tc>
          <w:tcPr>
            <w:tcW w:w="4645" w:type="dxa"/>
            <w:shd w:val="clear" w:color="auto" w:fill="auto"/>
          </w:tcPr>
          <w:p w14:paraId="4857D4C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0A12B9" w:rsidRPr="00B67E49" w14:paraId="6F1E7497" w14:textId="77777777" w:rsidTr="000A12B9">
        <w:tc>
          <w:tcPr>
            <w:tcW w:w="4644" w:type="dxa"/>
            <w:shd w:val="clear" w:color="auto" w:fill="auto"/>
          </w:tcPr>
          <w:p w14:paraId="7FC18888" w14:textId="77777777" w:rsidR="000A12B9" w:rsidRPr="00B67E49" w:rsidRDefault="000A12B9" w:rsidP="000A12B9">
            <w:pPr>
              <w:spacing w:before="120" w:after="120"/>
              <w:rPr>
                <w:rFonts w:ascii="Tahoma" w:hAnsi="Tahoma" w:cs="Tahoma"/>
                <w:strike/>
                <w:sz w:val="16"/>
                <w:szCs w:val="16"/>
                <w:lang w:eastAsia="en-GB"/>
              </w:rPr>
            </w:pPr>
            <w:r w:rsidRPr="00B67E49">
              <w:rPr>
                <w:rFonts w:ascii="Tahoma" w:hAnsi="Tahoma" w:cs="Tahoma"/>
                <w:b/>
                <w:strike/>
                <w:sz w:val="16"/>
                <w:szCs w:val="16"/>
                <w:u w:val="single"/>
                <w:lang w:eastAsia="en-GB"/>
              </w:rPr>
              <w:t>Csak ha a közbeszerzés fenntartott</w:t>
            </w:r>
            <w:r w:rsidRPr="00B67E49">
              <w:rPr>
                <w:rFonts w:ascii="Tahoma" w:hAnsi="Tahoma" w:cs="Tahoma"/>
                <w:b/>
                <w:strike/>
                <w:sz w:val="16"/>
                <w:szCs w:val="16"/>
                <w:u w:val="single"/>
                <w:vertAlign w:val="superscript"/>
                <w:lang w:eastAsia="en-GB"/>
              </w:rPr>
              <w:footnoteReference w:id="20"/>
            </w:r>
            <w:r w:rsidRPr="00B67E49">
              <w:rPr>
                <w:rFonts w:ascii="Tahoma" w:hAnsi="Tahoma" w:cs="Tahoma"/>
                <w:b/>
                <w:strike/>
                <w:sz w:val="16"/>
                <w:szCs w:val="16"/>
                <w:u w:val="single"/>
                <w:lang w:eastAsia="en-GB"/>
              </w:rPr>
              <w:t>:</w:t>
            </w:r>
            <w:r w:rsidRPr="00B67E49">
              <w:rPr>
                <w:rFonts w:ascii="Tahoma" w:hAnsi="Tahoma" w:cs="Tahoma"/>
                <w:strike/>
                <w:sz w:val="16"/>
                <w:szCs w:val="16"/>
                <w:lang w:eastAsia="en-GB"/>
              </w:rPr>
              <w:t>A gazdasági szereplő védett műhely, szociális vállalkozás</w:t>
            </w:r>
            <w:r w:rsidRPr="00B67E49">
              <w:rPr>
                <w:rFonts w:ascii="Tahoma" w:hAnsi="Tahoma" w:cs="Tahoma"/>
                <w:strike/>
                <w:sz w:val="16"/>
                <w:szCs w:val="16"/>
                <w:vertAlign w:val="superscript"/>
                <w:lang w:eastAsia="en-GB"/>
              </w:rPr>
              <w:footnoteReference w:id="21"/>
            </w:r>
            <w:r w:rsidRPr="00B67E49">
              <w:rPr>
                <w:rFonts w:ascii="Tahoma" w:hAnsi="Tahoma" w:cs="Tahoma"/>
                <w:strike/>
                <w:sz w:val="16"/>
                <w:szCs w:val="16"/>
                <w:lang w:eastAsia="en-GB"/>
              </w:rPr>
              <w:t xml:space="preserve"> vagy védett munkahely-teremtési programok keretében fogja teljesíteni a szerződést?</w:t>
            </w:r>
            <w:r w:rsidRPr="00B67E49">
              <w:rPr>
                <w:rFonts w:ascii="Tahoma" w:hAnsi="Tahoma" w:cs="Tahoma"/>
                <w:strike/>
                <w:sz w:val="16"/>
                <w:szCs w:val="16"/>
                <w:lang w:eastAsia="en-GB"/>
              </w:rPr>
              <w:br/>
            </w:r>
            <w:r w:rsidRPr="00B67E49">
              <w:rPr>
                <w:rFonts w:ascii="Tahoma" w:hAnsi="Tahoma" w:cs="Tahoma"/>
                <w:b/>
                <w:strike/>
                <w:sz w:val="16"/>
                <w:szCs w:val="16"/>
                <w:lang w:eastAsia="en-GB"/>
              </w:rPr>
              <w:t xml:space="preserve">Ha igen, </w:t>
            </w:r>
            <w:r w:rsidRPr="00B67E49">
              <w:rPr>
                <w:rFonts w:ascii="Tahoma" w:hAnsi="Tahoma" w:cs="Tahoma"/>
                <w:strike/>
                <w:sz w:val="16"/>
                <w:szCs w:val="16"/>
                <w:lang w:eastAsia="en-GB"/>
              </w:rPr>
              <w:t>mi a fogyatékossággal élő vagy hátrányos helyzetű munkavállalók százalékos aránya?</w:t>
            </w:r>
          </w:p>
          <w:p w14:paraId="3E9FB36E" w14:textId="77777777" w:rsidR="000A12B9" w:rsidRPr="00B67E49" w:rsidRDefault="000A12B9" w:rsidP="000A12B9">
            <w:pPr>
              <w:spacing w:before="120" w:after="120"/>
              <w:rPr>
                <w:rFonts w:ascii="Tahoma" w:hAnsi="Tahoma" w:cs="Tahoma"/>
                <w:strike/>
                <w:sz w:val="16"/>
                <w:szCs w:val="16"/>
                <w:lang w:eastAsia="en-GB"/>
              </w:rPr>
            </w:pPr>
            <w:r w:rsidRPr="00B67E49">
              <w:rPr>
                <w:rFonts w:ascii="Tahoma" w:hAnsi="Tahoma" w:cs="Tahoma"/>
                <w:strike/>
                <w:sz w:val="16"/>
                <w:szCs w:val="16"/>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0FB35DB4" w14:textId="77777777" w:rsidR="000A12B9" w:rsidRPr="00B67E49" w:rsidRDefault="000A12B9" w:rsidP="000A12B9">
            <w:pPr>
              <w:spacing w:before="120" w:after="120"/>
              <w:rPr>
                <w:rFonts w:ascii="Tahoma" w:hAnsi="Tahoma" w:cs="Tahoma"/>
                <w:strike/>
                <w:sz w:val="16"/>
                <w:szCs w:val="16"/>
                <w:lang w:eastAsia="en-GB"/>
              </w:rPr>
            </w:pPr>
            <w:r w:rsidRPr="00B67E49">
              <w:rPr>
                <w:rFonts w:ascii="Tahoma" w:hAnsi="Tahoma" w:cs="Tahoma"/>
                <w:strike/>
                <w:sz w:val="16"/>
                <w:szCs w:val="16"/>
                <w:lang w:eastAsia="en-GB"/>
              </w:rPr>
              <w:t>[] Igen [] Nem</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p>
        </w:tc>
      </w:tr>
      <w:tr w:rsidR="000A12B9" w:rsidRPr="00155C6C" w14:paraId="23C68570" w14:textId="77777777" w:rsidTr="000A12B9">
        <w:tc>
          <w:tcPr>
            <w:tcW w:w="4644" w:type="dxa"/>
            <w:shd w:val="clear" w:color="auto" w:fill="auto"/>
          </w:tcPr>
          <w:p w14:paraId="7E6BB98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5B8F61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 [] Nem alkalmazható</w:t>
            </w:r>
          </w:p>
        </w:tc>
      </w:tr>
      <w:tr w:rsidR="000A12B9" w:rsidRPr="00155C6C" w14:paraId="00173F60" w14:textId="77777777" w:rsidTr="000A12B9">
        <w:tc>
          <w:tcPr>
            <w:tcW w:w="4644" w:type="dxa"/>
            <w:shd w:val="clear" w:color="auto" w:fill="auto"/>
          </w:tcPr>
          <w:p w14:paraId="11F9D76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Ha igen:</w:t>
            </w:r>
          </w:p>
          <w:p w14:paraId="38CA6436" w14:textId="77777777" w:rsidR="000A12B9" w:rsidRPr="00155C6C" w:rsidRDefault="000A12B9" w:rsidP="000A12B9">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47734FD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adott esetben adja meg a jegyzék vagy az igazolás nevét és a vonatkozó nyilvántartási vagy igazolási számot:</w:t>
            </w:r>
          </w:p>
          <w:p w14:paraId="2DCBF93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Ha a felvételről szóló igazolás vagy tanúsítvány elektronikusan elérhető, kérjük, tüntesse fel:</w:t>
            </w:r>
          </w:p>
          <w:p w14:paraId="0523F58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Kérjük, tüntesse fel a referenciákat, amelyeken a felvétel vagy a tanúsítás alapul, és adott esetben a hivatalos jegyzékben elért minősítést</w:t>
            </w:r>
            <w:r w:rsidRPr="00155C6C">
              <w:rPr>
                <w:rFonts w:ascii="Tahoma" w:hAnsi="Tahoma" w:cs="Tahoma"/>
                <w:sz w:val="16"/>
                <w:szCs w:val="16"/>
                <w:vertAlign w:val="superscript"/>
                <w:lang w:eastAsia="en-GB"/>
              </w:rPr>
              <w:footnoteReference w:id="22"/>
            </w:r>
            <w:r w:rsidRPr="00155C6C">
              <w:rPr>
                <w:rFonts w:ascii="Tahoma" w:hAnsi="Tahoma" w:cs="Tahoma"/>
                <w:sz w:val="16"/>
                <w:szCs w:val="16"/>
                <w:lang w:eastAsia="en-GB"/>
              </w:rPr>
              <w:t>:</w:t>
            </w:r>
          </w:p>
          <w:p w14:paraId="4F8F8B1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A felvétel vagy a tanúsítás az összes előírt kiválasztási szempontra kiterjed?</w:t>
            </w:r>
          </w:p>
          <w:p w14:paraId="50D70682"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Ha nem:</w:t>
            </w:r>
          </w:p>
          <w:p w14:paraId="64218250" w14:textId="77777777" w:rsidR="000A12B9" w:rsidRPr="00155C6C" w:rsidRDefault="000A12B9" w:rsidP="000A12B9">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 xml:space="preserve">Ezen kívül kérjük, hogy </w:t>
            </w:r>
            <w:r w:rsidRPr="00155C6C">
              <w:rPr>
                <w:rFonts w:ascii="Tahoma" w:hAnsi="Tahoma" w:cs="Tahoma"/>
                <w:b/>
                <w:i/>
                <w:sz w:val="16"/>
                <w:szCs w:val="16"/>
                <w:u w:val="single"/>
                <w:lang w:eastAsia="en-GB"/>
              </w:rPr>
              <w:t>KIZÁRÓLAG</w:t>
            </w:r>
            <w:r w:rsidRPr="00155C6C">
              <w:rPr>
                <w:rFonts w:ascii="Tahoma" w:hAnsi="Tahoma" w:cs="Tahoma"/>
                <w:b/>
                <w:sz w:val="16"/>
                <w:szCs w:val="16"/>
                <w:u w:val="single"/>
                <w:lang w:eastAsia="en-GB"/>
              </w:rPr>
              <w:t xml:space="preserve"> akkor töltse ki a hiányzó információt a IV. rész A., B., C. vagy D. szakaszában az esettől függően,</w:t>
            </w:r>
          </w:p>
          <w:p w14:paraId="7491362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ha a vonatkozó hirdetmény vagy közbeszerzési dokumentumok ezt előírják:</w:t>
            </w:r>
          </w:p>
          <w:p w14:paraId="01D6DF5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e)</w:t>
            </w:r>
            <w:r w:rsidRPr="00155C6C">
              <w:rPr>
                <w:rFonts w:ascii="Tahoma" w:hAnsi="Tahoma" w:cs="Tahoma"/>
                <w:sz w:val="16"/>
                <w:szCs w:val="16"/>
                <w:lang w:eastAsia="en-GB"/>
              </w:rPr>
              <w:t xml:space="preserve"> A gazdasági szereplő tud-e </w:t>
            </w:r>
            <w:r w:rsidRPr="00155C6C">
              <w:rPr>
                <w:rFonts w:ascii="Tahoma" w:hAnsi="Tahoma" w:cs="Tahoma"/>
                <w:b/>
                <w:sz w:val="16"/>
                <w:szCs w:val="16"/>
                <w:lang w:eastAsia="en-GB"/>
              </w:rPr>
              <w:t>igazolást</w:t>
            </w:r>
            <w:r w:rsidRPr="00155C6C">
              <w:rPr>
                <w:rFonts w:ascii="Tahoma" w:hAnsi="Tahoma" w:cs="Tahoma"/>
                <w:sz w:val="16"/>
                <w:szCs w:val="16"/>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C6C">
              <w:rPr>
                <w:rFonts w:ascii="Tahoma" w:hAnsi="Tahoma" w:cs="Tahoma"/>
                <w:sz w:val="16"/>
                <w:szCs w:val="16"/>
                <w:lang w:eastAsia="en-GB"/>
              </w:rPr>
              <w:br/>
            </w: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2B41F0FB"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p>
          <w:p w14:paraId="1BC69CC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(internetcím, a kibocsátó hatóság vagy testület, a dokumentáció pontos hivatkozási adatai):</w:t>
            </w:r>
          </w:p>
          <w:p w14:paraId="2D78AB9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095AEBD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
        </w:tc>
      </w:tr>
      <w:tr w:rsidR="000A12B9" w:rsidRPr="00155C6C" w14:paraId="4C93AC9A" w14:textId="77777777" w:rsidTr="000A12B9">
        <w:tc>
          <w:tcPr>
            <w:tcW w:w="4644" w:type="dxa"/>
            <w:shd w:val="clear" w:color="auto" w:fill="auto"/>
          </w:tcPr>
          <w:p w14:paraId="16E7014C"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Részvétel formája:</w:t>
            </w:r>
          </w:p>
        </w:tc>
        <w:tc>
          <w:tcPr>
            <w:tcW w:w="4645" w:type="dxa"/>
            <w:shd w:val="clear" w:color="auto" w:fill="auto"/>
          </w:tcPr>
          <w:p w14:paraId="372975A9"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5D5517E3" w14:textId="77777777" w:rsidTr="000A12B9">
        <w:tc>
          <w:tcPr>
            <w:tcW w:w="4644" w:type="dxa"/>
            <w:shd w:val="clear" w:color="auto" w:fill="auto"/>
          </w:tcPr>
          <w:p w14:paraId="5851804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 gazdasági szereplő másokkal együtt vesz részt a közbeszerzési eljárásban?</w:t>
            </w:r>
            <w:r w:rsidRPr="00155C6C">
              <w:rPr>
                <w:rFonts w:ascii="Tahoma" w:hAnsi="Tahoma" w:cs="Tahoma"/>
                <w:sz w:val="16"/>
                <w:szCs w:val="16"/>
                <w:vertAlign w:val="superscript"/>
                <w:lang w:eastAsia="en-GB"/>
              </w:rPr>
              <w:footnoteReference w:id="23"/>
            </w:r>
          </w:p>
        </w:tc>
        <w:tc>
          <w:tcPr>
            <w:tcW w:w="4645" w:type="dxa"/>
            <w:shd w:val="clear" w:color="auto" w:fill="auto"/>
          </w:tcPr>
          <w:p w14:paraId="49B26EE5"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0A12B9" w:rsidRPr="00155C6C" w14:paraId="3677ED7F" w14:textId="77777777" w:rsidTr="000A12B9">
        <w:tc>
          <w:tcPr>
            <w:tcW w:w="9289" w:type="dxa"/>
            <w:gridSpan w:val="2"/>
            <w:shd w:val="clear" w:color="auto" w:fill="BFBFBF"/>
          </w:tcPr>
          <w:p w14:paraId="2482515C"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Ha igen</w:t>
            </w:r>
            <w:r w:rsidRPr="00155C6C">
              <w:rPr>
                <w:rFonts w:ascii="Tahoma" w:hAnsi="Tahoma" w:cs="Tahoma"/>
                <w:i/>
                <w:sz w:val="16"/>
                <w:szCs w:val="16"/>
                <w:lang w:eastAsia="en-GB"/>
              </w:rPr>
              <w:t>, kérjük, biztosítsa, hogy a többi érintett külön egységes európai közbeszerzési dokumentum formanyomtatványt nyújtson be.</w:t>
            </w:r>
          </w:p>
        </w:tc>
      </w:tr>
      <w:tr w:rsidR="000A12B9" w:rsidRPr="00155C6C" w14:paraId="4BF5C71F" w14:textId="77777777" w:rsidTr="000A12B9">
        <w:tc>
          <w:tcPr>
            <w:tcW w:w="4644" w:type="dxa"/>
            <w:shd w:val="clear" w:color="auto" w:fill="auto"/>
          </w:tcPr>
          <w:p w14:paraId="31DEE805"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Ha igen:</w:t>
            </w:r>
          </w:p>
          <w:p w14:paraId="4F77DB3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adja meg a gazdasági szereplő csoportban betöltött szerepét (vezető, specifikus feladatokért felelős, ...):</w:t>
            </w:r>
          </w:p>
          <w:p w14:paraId="442186D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Kérjük, adja meg, mely gazdasági szereplők a közbeszerzési eljárásban együtt részt vevő csoport tagjai:</w:t>
            </w:r>
          </w:p>
          <w:p w14:paraId="553E2F2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Adott esetben a részt vevő csoport neve:</w:t>
            </w:r>
          </w:p>
        </w:tc>
        <w:tc>
          <w:tcPr>
            <w:tcW w:w="4645" w:type="dxa"/>
            <w:shd w:val="clear" w:color="auto" w:fill="auto"/>
          </w:tcPr>
          <w:p w14:paraId="4DA4F27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w:t>
            </w:r>
          </w:p>
        </w:tc>
      </w:tr>
      <w:tr w:rsidR="000A12B9" w:rsidRPr="00B67E49" w14:paraId="622470CC" w14:textId="77777777" w:rsidTr="000A12B9">
        <w:tc>
          <w:tcPr>
            <w:tcW w:w="4644" w:type="dxa"/>
            <w:shd w:val="clear" w:color="auto" w:fill="auto"/>
          </w:tcPr>
          <w:p w14:paraId="2EE4C395" w14:textId="77777777" w:rsidR="000A12B9" w:rsidRPr="00B67E49" w:rsidRDefault="000A12B9" w:rsidP="000A12B9">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Részek</w:t>
            </w:r>
          </w:p>
        </w:tc>
        <w:tc>
          <w:tcPr>
            <w:tcW w:w="4645" w:type="dxa"/>
            <w:shd w:val="clear" w:color="auto" w:fill="auto"/>
          </w:tcPr>
          <w:p w14:paraId="1930045F" w14:textId="77777777" w:rsidR="000A12B9" w:rsidRPr="00B67E49" w:rsidRDefault="000A12B9" w:rsidP="000A12B9">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Válasz:</w:t>
            </w:r>
          </w:p>
        </w:tc>
      </w:tr>
      <w:tr w:rsidR="000A12B9" w:rsidRPr="00155C6C" w14:paraId="28816A37" w14:textId="77777777" w:rsidTr="000A12B9">
        <w:tc>
          <w:tcPr>
            <w:tcW w:w="4644" w:type="dxa"/>
            <w:shd w:val="clear" w:color="auto" w:fill="auto"/>
          </w:tcPr>
          <w:p w14:paraId="2B083C78"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sz w:val="16"/>
                <w:szCs w:val="16"/>
                <w:lang w:eastAsia="en-GB"/>
              </w:rPr>
              <w:lastRenderedPageBreak/>
              <w:t>Adott esetben annak a résznek (azoknak a részeknek) a feltüntetése, amelyekre a gazdasági szereplő pályázni kíván:</w:t>
            </w:r>
          </w:p>
        </w:tc>
        <w:tc>
          <w:tcPr>
            <w:tcW w:w="4645" w:type="dxa"/>
            <w:shd w:val="clear" w:color="auto" w:fill="auto"/>
          </w:tcPr>
          <w:p w14:paraId="760492D2"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sz w:val="16"/>
                <w:szCs w:val="16"/>
                <w:lang w:eastAsia="en-GB"/>
              </w:rPr>
              <w:t>[   ]</w:t>
            </w:r>
          </w:p>
        </w:tc>
      </w:tr>
    </w:tbl>
    <w:p w14:paraId="07D4976D" w14:textId="77777777" w:rsidR="000A12B9" w:rsidRPr="00155C6C" w:rsidRDefault="000A12B9" w:rsidP="000A12B9">
      <w:pPr>
        <w:rPr>
          <w:rFonts w:ascii="Tahoma" w:hAnsi="Tahoma" w:cs="Tahoma"/>
          <w:sz w:val="16"/>
          <w:szCs w:val="16"/>
          <w:lang w:eastAsia="en-GB"/>
        </w:rPr>
      </w:pPr>
    </w:p>
    <w:p w14:paraId="01C1E31A"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A gazdasági szereplő képviselőire vonatkozó információk</w:t>
      </w:r>
    </w:p>
    <w:p w14:paraId="06322042" w14:textId="77777777" w:rsidR="000A12B9" w:rsidRPr="00155C6C" w:rsidRDefault="000A12B9" w:rsidP="000A12B9">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A12B9" w:rsidRPr="00155C6C" w14:paraId="138A53B3" w14:textId="77777777" w:rsidTr="000A12B9">
        <w:tc>
          <w:tcPr>
            <w:tcW w:w="4644" w:type="dxa"/>
            <w:shd w:val="clear" w:color="auto" w:fill="auto"/>
          </w:tcPr>
          <w:p w14:paraId="4C0C4637"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Képviselet, ha van:</w:t>
            </w:r>
          </w:p>
        </w:tc>
        <w:tc>
          <w:tcPr>
            <w:tcW w:w="4645" w:type="dxa"/>
            <w:shd w:val="clear" w:color="auto" w:fill="auto"/>
          </w:tcPr>
          <w:p w14:paraId="0DEE8C55"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39BF8540" w14:textId="77777777" w:rsidTr="000A12B9">
        <w:tc>
          <w:tcPr>
            <w:tcW w:w="4644" w:type="dxa"/>
            <w:shd w:val="clear" w:color="auto" w:fill="auto"/>
          </w:tcPr>
          <w:p w14:paraId="3CB9C40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 név; </w:t>
            </w:r>
            <w:r w:rsidRPr="00155C6C">
              <w:rPr>
                <w:rFonts w:ascii="Tahoma" w:hAnsi="Tahoma" w:cs="Tahoma"/>
                <w:sz w:val="16"/>
                <w:szCs w:val="16"/>
                <w:lang w:eastAsia="en-GB"/>
              </w:rPr>
              <w:br/>
              <w:t xml:space="preserve">a születési idő és hely, ha szükséges: </w:t>
            </w:r>
          </w:p>
        </w:tc>
        <w:tc>
          <w:tcPr>
            <w:tcW w:w="4645" w:type="dxa"/>
            <w:shd w:val="clear" w:color="auto" w:fill="auto"/>
          </w:tcPr>
          <w:p w14:paraId="3DA3389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t>[……]</w:t>
            </w:r>
          </w:p>
        </w:tc>
      </w:tr>
      <w:tr w:rsidR="000A12B9" w:rsidRPr="00155C6C" w14:paraId="3F96FC45" w14:textId="77777777" w:rsidTr="000A12B9">
        <w:tc>
          <w:tcPr>
            <w:tcW w:w="4644" w:type="dxa"/>
            <w:shd w:val="clear" w:color="auto" w:fill="auto"/>
          </w:tcPr>
          <w:p w14:paraId="0367B42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Beosztás/milyen minőségben jár el:</w:t>
            </w:r>
          </w:p>
        </w:tc>
        <w:tc>
          <w:tcPr>
            <w:tcW w:w="4645" w:type="dxa"/>
            <w:shd w:val="clear" w:color="auto" w:fill="auto"/>
          </w:tcPr>
          <w:p w14:paraId="3C771615"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5F48EBB3" w14:textId="77777777" w:rsidTr="000A12B9">
        <w:tc>
          <w:tcPr>
            <w:tcW w:w="4644" w:type="dxa"/>
            <w:shd w:val="clear" w:color="auto" w:fill="auto"/>
          </w:tcPr>
          <w:p w14:paraId="1E58B85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Postai cím:</w:t>
            </w:r>
          </w:p>
        </w:tc>
        <w:tc>
          <w:tcPr>
            <w:tcW w:w="4645" w:type="dxa"/>
            <w:shd w:val="clear" w:color="auto" w:fill="auto"/>
          </w:tcPr>
          <w:p w14:paraId="4CA489D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2D8F467F" w14:textId="77777777" w:rsidTr="000A12B9">
        <w:tc>
          <w:tcPr>
            <w:tcW w:w="4644" w:type="dxa"/>
            <w:shd w:val="clear" w:color="auto" w:fill="auto"/>
          </w:tcPr>
          <w:p w14:paraId="0B870FC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Telefon:</w:t>
            </w:r>
          </w:p>
        </w:tc>
        <w:tc>
          <w:tcPr>
            <w:tcW w:w="4645" w:type="dxa"/>
            <w:shd w:val="clear" w:color="auto" w:fill="auto"/>
          </w:tcPr>
          <w:p w14:paraId="57748E9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59C290BD" w14:textId="77777777" w:rsidTr="000A12B9">
        <w:tc>
          <w:tcPr>
            <w:tcW w:w="4644" w:type="dxa"/>
            <w:shd w:val="clear" w:color="auto" w:fill="auto"/>
          </w:tcPr>
          <w:p w14:paraId="6C90317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E-mail cím:</w:t>
            </w:r>
          </w:p>
        </w:tc>
        <w:tc>
          <w:tcPr>
            <w:tcW w:w="4645" w:type="dxa"/>
            <w:shd w:val="clear" w:color="auto" w:fill="auto"/>
          </w:tcPr>
          <w:p w14:paraId="72C71020"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069BF2A0" w14:textId="77777777" w:rsidTr="000A12B9">
        <w:tc>
          <w:tcPr>
            <w:tcW w:w="4644" w:type="dxa"/>
            <w:shd w:val="clear" w:color="auto" w:fill="auto"/>
          </w:tcPr>
          <w:p w14:paraId="183778E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Amennyiben szükséges, részletezze a képviseletre vonatkozó információkat (a képviselet formája, köre, célja stb.):</w:t>
            </w:r>
          </w:p>
        </w:tc>
        <w:tc>
          <w:tcPr>
            <w:tcW w:w="4645" w:type="dxa"/>
            <w:shd w:val="clear" w:color="auto" w:fill="auto"/>
          </w:tcPr>
          <w:p w14:paraId="2326126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27B7A05F" w14:textId="77777777" w:rsidR="000A12B9" w:rsidRPr="00155C6C" w:rsidRDefault="000A12B9" w:rsidP="000A12B9">
      <w:pPr>
        <w:rPr>
          <w:rFonts w:ascii="Tahoma" w:hAnsi="Tahoma" w:cs="Tahoma"/>
          <w:sz w:val="16"/>
          <w:szCs w:val="16"/>
          <w:lang w:eastAsia="en-GB"/>
        </w:rPr>
      </w:pPr>
    </w:p>
    <w:p w14:paraId="4A90117C"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0A12B9" w:rsidRPr="00155C6C" w14:paraId="22F87799" w14:textId="77777777" w:rsidTr="000A12B9">
        <w:tc>
          <w:tcPr>
            <w:tcW w:w="4644" w:type="dxa"/>
            <w:shd w:val="clear" w:color="auto" w:fill="auto"/>
          </w:tcPr>
          <w:p w14:paraId="13FBAC00"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Igénybevétel:</w:t>
            </w:r>
          </w:p>
        </w:tc>
        <w:tc>
          <w:tcPr>
            <w:tcW w:w="4645" w:type="dxa"/>
            <w:shd w:val="clear" w:color="auto" w:fill="auto"/>
          </w:tcPr>
          <w:p w14:paraId="39022955"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08F22B0C" w14:textId="77777777" w:rsidTr="000A12B9">
        <w:tc>
          <w:tcPr>
            <w:tcW w:w="4644" w:type="dxa"/>
            <w:shd w:val="clear" w:color="auto" w:fill="auto"/>
          </w:tcPr>
          <w:p w14:paraId="3110FAA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736BC85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[]Igen []Nem</w:t>
            </w:r>
          </w:p>
        </w:tc>
      </w:tr>
    </w:tbl>
    <w:p w14:paraId="4D6A12B2"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Amennyiben igen</w:t>
      </w:r>
      <w:r w:rsidRPr="00155C6C">
        <w:rPr>
          <w:rFonts w:ascii="Tahoma" w:hAnsi="Tahoma" w:cs="Tahoma"/>
          <w:i/>
          <w:sz w:val="16"/>
          <w:szCs w:val="16"/>
          <w:lang w:eastAsia="en-GB"/>
        </w:rPr>
        <w:t xml:space="preserve">, </w:t>
      </w:r>
      <w:r w:rsidRPr="00155C6C">
        <w:rPr>
          <w:rFonts w:ascii="Tahoma" w:hAnsi="Tahoma" w:cs="Tahoma"/>
          <w:b/>
          <w:i/>
          <w:sz w:val="16"/>
          <w:szCs w:val="16"/>
          <w:lang w:eastAsia="en-GB"/>
        </w:rPr>
        <w:t>minden</w:t>
      </w:r>
      <w:r w:rsidRPr="00155C6C">
        <w:rPr>
          <w:rFonts w:ascii="Tahoma" w:hAnsi="Tahoma" w:cs="Tahoma"/>
          <w:i/>
          <w:sz w:val="16"/>
          <w:szCs w:val="16"/>
          <w:lang w:eastAsia="en-GB"/>
        </w:rPr>
        <w:t xml:space="preserve"> egyes érintett szervezetre vonatkozóan külön egységes európai közbeszerzési dokumentumban adja meg az </w:t>
      </w:r>
      <w:r w:rsidRPr="00155C6C">
        <w:rPr>
          <w:rFonts w:ascii="Tahoma" w:hAnsi="Tahoma" w:cs="Tahoma"/>
          <w:b/>
          <w:i/>
          <w:sz w:val="16"/>
          <w:szCs w:val="16"/>
          <w:lang w:eastAsia="en-GB"/>
        </w:rPr>
        <w:t>e rész A. és B. szakaszában, valamint a III. részben</w:t>
      </w:r>
      <w:r w:rsidRPr="00155C6C">
        <w:rPr>
          <w:rFonts w:ascii="Tahoma" w:hAnsi="Tahoma" w:cs="Tahoma"/>
          <w:i/>
          <w:sz w:val="16"/>
          <w:szCs w:val="16"/>
          <w:lang w:eastAsia="en-GB"/>
        </w:rPr>
        <w:t xml:space="preserve"> meghatározott információkat, megfelelően kitöltve és az érintett szervezetek által aláírva.</w:t>
      </w:r>
    </w:p>
    <w:p w14:paraId="795C1E5D"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5E05BE9C"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Amennyiben a gazdasági szereplő által igénybe vett meghatározott kapacitások tekintetében ez releváns, minden egyes szervezetre vonatkozóan adja meg a IV. és az V. részben meghatározott információkat is</w:t>
      </w:r>
      <w:r w:rsidRPr="00155C6C">
        <w:rPr>
          <w:rFonts w:ascii="Tahoma" w:hAnsi="Tahoma" w:cs="Tahoma"/>
          <w:i/>
          <w:sz w:val="16"/>
          <w:szCs w:val="16"/>
          <w:vertAlign w:val="superscript"/>
          <w:lang w:eastAsia="en-GB"/>
        </w:rPr>
        <w:footnoteReference w:id="24"/>
      </w:r>
      <w:r w:rsidRPr="00155C6C">
        <w:rPr>
          <w:rFonts w:ascii="Tahoma" w:hAnsi="Tahoma" w:cs="Tahoma"/>
          <w:i/>
          <w:sz w:val="16"/>
          <w:szCs w:val="16"/>
          <w:lang w:eastAsia="en-GB"/>
        </w:rPr>
        <w:t>.</w:t>
      </w:r>
    </w:p>
    <w:p w14:paraId="1D6E4502" w14:textId="77777777" w:rsidR="000A12B9" w:rsidRPr="00155C6C" w:rsidRDefault="000A12B9" w:rsidP="000A12B9">
      <w:pPr>
        <w:rPr>
          <w:rFonts w:ascii="Tahoma" w:hAnsi="Tahoma" w:cs="Tahoma"/>
          <w:sz w:val="16"/>
          <w:szCs w:val="16"/>
          <w:lang w:eastAsia="en-GB"/>
        </w:rPr>
      </w:pPr>
    </w:p>
    <w:p w14:paraId="2A5A2B81" w14:textId="77777777" w:rsidR="000A12B9" w:rsidRPr="00155C6C" w:rsidRDefault="000A12B9" w:rsidP="000A12B9">
      <w:pPr>
        <w:keepNext/>
        <w:spacing w:before="120" w:after="360"/>
        <w:jc w:val="center"/>
        <w:rPr>
          <w:rFonts w:ascii="Tahoma" w:hAnsi="Tahoma" w:cs="Tahoma"/>
          <w:b/>
          <w:sz w:val="16"/>
          <w:szCs w:val="16"/>
          <w:u w:val="single"/>
          <w:lang w:eastAsia="en-GB"/>
        </w:rPr>
      </w:pPr>
      <w:r w:rsidRPr="00155C6C">
        <w:rPr>
          <w:rFonts w:ascii="Tahoma" w:hAnsi="Tahoma" w:cs="Tahoma"/>
          <w:b/>
          <w:sz w:val="16"/>
          <w:szCs w:val="16"/>
          <w:lang w:eastAsia="en-GB"/>
        </w:rPr>
        <w:t xml:space="preserve">D: Információk azokról az alvállalkozókról, akiknek kapacitásait a gazdasági szereplő </w:t>
      </w:r>
      <w:r w:rsidRPr="00155C6C">
        <w:rPr>
          <w:rFonts w:ascii="Tahoma" w:hAnsi="Tahoma" w:cs="Tahoma"/>
          <w:b/>
          <w:sz w:val="16"/>
          <w:szCs w:val="16"/>
          <w:u w:val="single"/>
          <w:lang w:eastAsia="en-GB"/>
        </w:rPr>
        <w:t>nem veszi igénybe</w:t>
      </w:r>
    </w:p>
    <w:p w14:paraId="6043BC2B"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sz w:val="16"/>
          <w:szCs w:val="16"/>
          <w:lang w:eastAsia="en-GB"/>
        </w:rPr>
      </w:pPr>
      <w:r w:rsidRPr="00155C6C">
        <w:rPr>
          <w:rFonts w:ascii="Tahoma" w:hAnsi="Tahoma" w:cs="Tahoma"/>
          <w:b/>
          <w:sz w:val="16"/>
          <w:szCs w:val="16"/>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A12B9" w:rsidRPr="00155C6C" w14:paraId="27CF90AC" w14:textId="77777777" w:rsidTr="000A12B9">
        <w:tc>
          <w:tcPr>
            <w:tcW w:w="4644" w:type="dxa"/>
            <w:shd w:val="clear" w:color="auto" w:fill="auto"/>
          </w:tcPr>
          <w:p w14:paraId="2196A254"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Alvállalkozás:</w:t>
            </w:r>
          </w:p>
        </w:tc>
        <w:tc>
          <w:tcPr>
            <w:tcW w:w="4645" w:type="dxa"/>
            <w:shd w:val="clear" w:color="auto" w:fill="auto"/>
          </w:tcPr>
          <w:p w14:paraId="2ADE28CA"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38E8F616" w14:textId="77777777" w:rsidTr="000A12B9">
        <w:tc>
          <w:tcPr>
            <w:tcW w:w="4644" w:type="dxa"/>
            <w:shd w:val="clear" w:color="auto" w:fill="auto"/>
          </w:tcPr>
          <w:p w14:paraId="60EDCE4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Szándékozik-e a gazdasági szereplő a szerződés bármely részét alvállalkozásba adni harmadik félnek?</w:t>
            </w:r>
          </w:p>
        </w:tc>
        <w:tc>
          <w:tcPr>
            <w:tcW w:w="4645" w:type="dxa"/>
            <w:shd w:val="clear" w:color="auto" w:fill="auto"/>
          </w:tcPr>
          <w:p w14:paraId="1E106C8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[]Igen []Nem</w:t>
            </w:r>
          </w:p>
          <w:p w14:paraId="7720BAA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Ha </w:t>
            </w:r>
            <w:r w:rsidRPr="00155C6C">
              <w:rPr>
                <w:rFonts w:ascii="Tahoma" w:hAnsi="Tahoma" w:cs="Tahoma"/>
                <w:b/>
                <w:sz w:val="16"/>
                <w:szCs w:val="16"/>
                <w:lang w:eastAsia="en-GB"/>
              </w:rPr>
              <w:t>igen, és amennyiben ismert</w:t>
            </w:r>
            <w:r w:rsidRPr="00155C6C">
              <w:rPr>
                <w:rFonts w:ascii="Tahoma" w:hAnsi="Tahoma" w:cs="Tahoma"/>
                <w:sz w:val="16"/>
                <w:szCs w:val="16"/>
                <w:lang w:eastAsia="en-GB"/>
              </w:rPr>
              <w:t xml:space="preserve">, kérjük, sorolja fel a javasolt alvállalkozókat: </w:t>
            </w:r>
          </w:p>
          <w:p w14:paraId="3DA6892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5C357E0F"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u w:val="single"/>
          <w:lang w:eastAsia="en-GB"/>
        </w:rPr>
        <w:t>Ha az ajánlatkérő szerv vagy a közszolgáltató ajánlatkérő kifejezetten kéri ezt az információt</w:t>
      </w:r>
      <w:r w:rsidRPr="00155C6C">
        <w:rPr>
          <w:rFonts w:ascii="Tahoma" w:hAnsi="Tahoma" w:cs="Tahoma"/>
          <w:b/>
          <w:i/>
          <w:sz w:val="16"/>
          <w:szCs w:val="16"/>
          <w:lang w:eastAsia="en-GB"/>
        </w:rPr>
        <w:t xml:space="preserve"> az e szakaszban lévő információn kívül, akkor </w:t>
      </w:r>
      <w:r w:rsidRPr="00155C6C">
        <w:rPr>
          <w:rFonts w:ascii="Tahoma" w:hAnsi="Tahoma" w:cs="Tahoma"/>
          <w:b/>
          <w:i/>
          <w:sz w:val="16"/>
          <w:szCs w:val="16"/>
          <w:u w:val="single"/>
          <w:lang w:eastAsia="en-GB"/>
        </w:rPr>
        <w:t>kérjük, adja meg az e rész A. és B. szakaszában és a III. részben előírt információt mindegyik érintett alvállalkozóra (alvállakozói kategóriára) nézve.</w:t>
      </w:r>
    </w:p>
    <w:p w14:paraId="0B31FE03" w14:textId="77777777" w:rsidR="000A12B9" w:rsidRPr="00155C6C" w:rsidRDefault="000A12B9" w:rsidP="000A12B9">
      <w:pPr>
        <w:rPr>
          <w:rFonts w:ascii="Tahoma" w:hAnsi="Tahoma" w:cs="Tahoma"/>
          <w:sz w:val="16"/>
          <w:szCs w:val="16"/>
          <w:lang w:eastAsia="en-GB"/>
        </w:rPr>
      </w:pPr>
    </w:p>
    <w:p w14:paraId="17EA7689"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III. rész: Kizárási okok</w:t>
      </w:r>
    </w:p>
    <w:p w14:paraId="18D21726"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Büntetőeljárásban hozott ítéletekkel kapcsolatos okok</w:t>
      </w:r>
    </w:p>
    <w:p w14:paraId="4ECEDB2E"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 2014/24/EU irányelv 57. cikkének (1) bekezdése a következő kizárási okokat határozza meg:</w:t>
      </w:r>
    </w:p>
    <w:p w14:paraId="70BB4D66" w14:textId="77777777" w:rsidR="000A12B9" w:rsidRPr="00155C6C" w:rsidRDefault="000A12B9" w:rsidP="00835688">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Bűnszervezetben</w:t>
      </w:r>
      <w:r w:rsidRPr="00155C6C">
        <w:rPr>
          <w:rFonts w:ascii="Tahoma" w:hAnsi="Tahoma" w:cs="Tahoma"/>
          <w:i/>
          <w:sz w:val="16"/>
          <w:szCs w:val="16"/>
          <w:lang w:eastAsia="en-GB"/>
        </w:rPr>
        <w:t xml:space="preserve"> való részvétel</w:t>
      </w:r>
      <w:r w:rsidRPr="00155C6C">
        <w:rPr>
          <w:rFonts w:ascii="Tahoma" w:hAnsi="Tahoma" w:cs="Tahoma"/>
          <w:i/>
          <w:sz w:val="16"/>
          <w:szCs w:val="16"/>
          <w:vertAlign w:val="superscript"/>
          <w:lang w:eastAsia="en-GB"/>
        </w:rPr>
        <w:footnoteReference w:id="25"/>
      </w:r>
      <w:r w:rsidRPr="00155C6C">
        <w:rPr>
          <w:rFonts w:ascii="Tahoma" w:hAnsi="Tahoma" w:cs="Tahoma"/>
          <w:i/>
          <w:sz w:val="16"/>
          <w:szCs w:val="16"/>
          <w:lang w:eastAsia="en-GB"/>
        </w:rPr>
        <w:t>;</w:t>
      </w:r>
    </w:p>
    <w:p w14:paraId="5C952C27"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Korrupció</w:t>
      </w:r>
      <w:r w:rsidRPr="00155C6C">
        <w:rPr>
          <w:rFonts w:ascii="Tahoma" w:hAnsi="Tahoma" w:cs="Tahoma"/>
          <w:b/>
          <w:i/>
          <w:sz w:val="16"/>
          <w:szCs w:val="16"/>
          <w:vertAlign w:val="superscript"/>
          <w:lang w:eastAsia="en-GB"/>
        </w:rPr>
        <w:footnoteReference w:id="26"/>
      </w:r>
      <w:r w:rsidRPr="00155C6C">
        <w:rPr>
          <w:rFonts w:ascii="Tahoma" w:hAnsi="Tahoma" w:cs="Tahoma"/>
          <w:b/>
          <w:i/>
          <w:sz w:val="16"/>
          <w:szCs w:val="16"/>
          <w:lang w:eastAsia="en-GB"/>
        </w:rPr>
        <w:t>;</w:t>
      </w:r>
    </w:p>
    <w:p w14:paraId="61CBB5CC"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1" w:name="_DV_M1264"/>
      <w:bookmarkEnd w:id="41"/>
      <w:r w:rsidRPr="00155C6C">
        <w:rPr>
          <w:rFonts w:ascii="Tahoma" w:hAnsi="Tahoma" w:cs="Tahoma"/>
          <w:b/>
          <w:i/>
          <w:sz w:val="16"/>
          <w:szCs w:val="16"/>
          <w:lang w:eastAsia="en-GB"/>
        </w:rPr>
        <w:t>Csalás</w:t>
      </w:r>
      <w:r w:rsidRPr="00155C6C">
        <w:rPr>
          <w:rFonts w:ascii="Tahoma" w:hAnsi="Tahoma" w:cs="Tahoma"/>
          <w:b/>
          <w:i/>
          <w:sz w:val="16"/>
          <w:szCs w:val="16"/>
          <w:vertAlign w:val="superscript"/>
          <w:lang w:eastAsia="en-GB"/>
        </w:rPr>
        <w:footnoteReference w:id="27"/>
      </w:r>
      <w:r w:rsidRPr="00155C6C">
        <w:rPr>
          <w:rFonts w:ascii="Tahoma" w:hAnsi="Tahoma" w:cs="Tahoma"/>
          <w:b/>
          <w:i/>
          <w:sz w:val="16"/>
          <w:szCs w:val="16"/>
          <w:lang w:eastAsia="en-GB"/>
        </w:rPr>
        <w:t>;</w:t>
      </w:r>
    </w:p>
    <w:p w14:paraId="5F0A46F2"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2" w:name="_DV_M1266"/>
      <w:bookmarkEnd w:id="42"/>
      <w:r w:rsidRPr="00155C6C">
        <w:rPr>
          <w:rFonts w:ascii="Tahoma" w:hAnsi="Tahoma" w:cs="Tahoma"/>
          <w:b/>
          <w:i/>
          <w:sz w:val="16"/>
          <w:szCs w:val="16"/>
          <w:lang w:eastAsia="en-GB"/>
        </w:rPr>
        <w:t>Terrorista bűncselekmény vagy terrorista csoporthoz kapcsolódó bűncselekmény</w:t>
      </w:r>
      <w:r w:rsidRPr="00155C6C">
        <w:rPr>
          <w:rFonts w:ascii="Tahoma" w:hAnsi="Tahoma" w:cs="Tahoma"/>
          <w:b/>
          <w:i/>
          <w:sz w:val="16"/>
          <w:szCs w:val="16"/>
          <w:vertAlign w:val="superscript"/>
          <w:lang w:eastAsia="en-GB"/>
        </w:rPr>
        <w:footnoteReference w:id="28"/>
      </w:r>
      <w:r w:rsidRPr="00155C6C">
        <w:rPr>
          <w:rFonts w:ascii="Tahoma" w:hAnsi="Tahoma" w:cs="Tahoma"/>
          <w:b/>
          <w:i/>
          <w:sz w:val="16"/>
          <w:szCs w:val="16"/>
          <w:lang w:eastAsia="en-GB"/>
        </w:rPr>
        <w:t>;</w:t>
      </w:r>
    </w:p>
    <w:p w14:paraId="2850AB13"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3" w:name="_DV_M1268"/>
      <w:bookmarkEnd w:id="43"/>
      <w:r w:rsidRPr="00155C6C">
        <w:rPr>
          <w:rFonts w:ascii="Tahoma" w:hAnsi="Tahoma" w:cs="Tahoma"/>
          <w:b/>
          <w:i/>
          <w:sz w:val="16"/>
          <w:szCs w:val="16"/>
          <w:lang w:eastAsia="en-GB"/>
        </w:rPr>
        <w:t>Pénzmosás vagy terrorizmus finanszírozása</w:t>
      </w:r>
      <w:bookmarkStart w:id="44" w:name="_DV_C1915"/>
      <w:r w:rsidRPr="00155C6C">
        <w:rPr>
          <w:rFonts w:ascii="Tahoma" w:hAnsi="Tahoma" w:cs="Tahoma"/>
          <w:b/>
          <w:i/>
          <w:sz w:val="16"/>
          <w:szCs w:val="16"/>
          <w:vertAlign w:val="superscript"/>
          <w:lang w:eastAsia="en-GB"/>
        </w:rPr>
        <w:footnoteReference w:id="29"/>
      </w:r>
      <w:bookmarkEnd w:id="44"/>
      <w:r w:rsidRPr="00155C6C">
        <w:rPr>
          <w:rFonts w:ascii="Tahoma" w:hAnsi="Tahoma" w:cs="Tahoma"/>
          <w:b/>
          <w:i/>
          <w:sz w:val="16"/>
          <w:szCs w:val="16"/>
          <w:lang w:eastAsia="en-GB"/>
        </w:rPr>
        <w:t>;</w:t>
      </w:r>
    </w:p>
    <w:p w14:paraId="39BFC6BA"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Gyermekmunka és az emberkereskedelem</w:t>
      </w:r>
      <w:r w:rsidRPr="00155C6C">
        <w:rPr>
          <w:rFonts w:ascii="Tahoma" w:hAnsi="Tahoma" w:cs="Tahoma"/>
          <w:i/>
          <w:sz w:val="16"/>
          <w:szCs w:val="16"/>
          <w:lang w:eastAsia="en-GB"/>
        </w:rPr>
        <w:t xml:space="preserve"> más formái</w:t>
      </w:r>
      <w:r w:rsidRPr="00155C6C">
        <w:rPr>
          <w:rFonts w:ascii="Tahoma" w:hAnsi="Tahoma" w:cs="Tahoma"/>
          <w:i/>
          <w:sz w:val="16"/>
          <w:szCs w:val="16"/>
          <w:vertAlign w:val="superscript"/>
          <w:lang w:eastAsia="en-GB"/>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A12B9" w:rsidRPr="00155C6C" w14:paraId="3590B681" w14:textId="77777777" w:rsidTr="000A12B9">
        <w:tc>
          <w:tcPr>
            <w:tcW w:w="4644" w:type="dxa"/>
            <w:shd w:val="clear" w:color="auto" w:fill="auto"/>
          </w:tcPr>
          <w:p w14:paraId="0D37AAB6"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2B9CB321"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7B65B871" w14:textId="77777777" w:rsidTr="000A12B9">
        <w:tc>
          <w:tcPr>
            <w:tcW w:w="4644" w:type="dxa"/>
            <w:shd w:val="clear" w:color="auto" w:fill="auto"/>
          </w:tcPr>
          <w:p w14:paraId="0BB6519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Jogerősen elítélték-e agazdasági szereplőt</w:t>
            </w:r>
            <w:r w:rsidRPr="00155C6C">
              <w:rPr>
                <w:rFonts w:ascii="Tahoma" w:hAnsi="Tahoma" w:cs="Tahoma"/>
                <w:sz w:val="16"/>
                <w:szCs w:val="16"/>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w:t>
            </w:r>
            <w:r w:rsidRPr="00155C6C">
              <w:rPr>
                <w:rFonts w:ascii="Tahoma" w:hAnsi="Tahoma" w:cs="Tahoma"/>
                <w:sz w:val="16"/>
                <w:szCs w:val="16"/>
                <w:lang w:eastAsia="en-GB"/>
              </w:rPr>
              <w:lastRenderedPageBreak/>
              <w:t xml:space="preserve">valamelyikéért olyan ítéletben, amelyet nem több, mint öt évvel ezelőtt hoztak, vagy amelyben a közvetlenül meghatározott kizárás időtartama továbbra is alkalmazandó? </w:t>
            </w:r>
          </w:p>
        </w:tc>
        <w:tc>
          <w:tcPr>
            <w:tcW w:w="4645" w:type="dxa"/>
            <w:shd w:val="clear" w:color="auto" w:fill="auto"/>
          </w:tcPr>
          <w:p w14:paraId="6C643EA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p>
          <w:p w14:paraId="5CC48D1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 xml:space="preserve">Ha a vonatkozó információ elektronikusan elérhető, kérjük, adja meg a következő információkat: (internetcím, a kibocsátó hatóság vagy testület, a dokumentáció pontos </w:t>
            </w:r>
            <w:r w:rsidRPr="00155C6C">
              <w:rPr>
                <w:rFonts w:ascii="Tahoma" w:hAnsi="Tahoma" w:cs="Tahoma"/>
                <w:i/>
                <w:sz w:val="16"/>
                <w:szCs w:val="16"/>
                <w:lang w:eastAsia="en-GB"/>
              </w:rPr>
              <w:lastRenderedPageBreak/>
              <w:t>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31"/>
            </w:r>
          </w:p>
        </w:tc>
      </w:tr>
      <w:tr w:rsidR="000A12B9" w:rsidRPr="00155C6C" w14:paraId="627294A2" w14:textId="77777777" w:rsidTr="000A12B9">
        <w:tc>
          <w:tcPr>
            <w:tcW w:w="4644" w:type="dxa"/>
            <w:shd w:val="clear" w:color="auto" w:fill="auto"/>
          </w:tcPr>
          <w:p w14:paraId="0861C86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Amennyiben igen</w:t>
            </w:r>
            <w:r w:rsidRPr="00155C6C">
              <w:rPr>
                <w:rFonts w:ascii="Tahoma" w:hAnsi="Tahoma" w:cs="Tahoma"/>
                <w:sz w:val="16"/>
                <w:szCs w:val="16"/>
                <w:lang w:eastAsia="en-GB"/>
              </w:rPr>
              <w:t>, kérjük,</w:t>
            </w:r>
            <w:r w:rsidRPr="00155C6C">
              <w:rPr>
                <w:rFonts w:ascii="Tahoma" w:hAnsi="Tahoma" w:cs="Tahoma"/>
                <w:sz w:val="16"/>
                <w:szCs w:val="16"/>
                <w:vertAlign w:val="superscript"/>
                <w:lang w:eastAsia="en-GB"/>
              </w:rPr>
              <w:footnoteReference w:id="32"/>
            </w:r>
            <w:r w:rsidRPr="00155C6C">
              <w:rPr>
                <w:rFonts w:ascii="Tahoma" w:hAnsi="Tahoma" w:cs="Tahoma"/>
                <w:sz w:val="16"/>
                <w:szCs w:val="16"/>
                <w:lang w:eastAsia="en-GB"/>
              </w:rPr>
              <w:t xml:space="preserve"> adja meg a következő információkat:</w:t>
            </w:r>
          </w:p>
          <w:p w14:paraId="2A50F87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Elítélés dátuma, adja meg, hogy az 1–6. pontok közül melyik érintett, valamint az ítélet okát (okait),</w:t>
            </w:r>
          </w:p>
          <w:p w14:paraId="7F59F00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b) Határozza meg az elítélt személyét [ ];</w:t>
            </w:r>
          </w:p>
          <w:p w14:paraId="38596EB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c) Amennyiben az ítélet közvetlenül megállapítja:</w:t>
            </w:r>
          </w:p>
        </w:tc>
        <w:tc>
          <w:tcPr>
            <w:tcW w:w="4645" w:type="dxa"/>
            <w:shd w:val="clear" w:color="auto" w:fill="auto"/>
          </w:tcPr>
          <w:p w14:paraId="59F860C7"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Dátum:[   ], pont(ok): [   ], ok(ok):[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28A5A26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p>
          <w:p w14:paraId="75537F9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A kizárási időszak hossza [……] és az érintett pont(ok) [   ]</w:t>
            </w:r>
          </w:p>
          <w:p w14:paraId="1F53871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 (internetcím, a kibocsátó hatóság vagy testület, a dokumentáció pontos hivatkozási adatai): [……][……][……][……]</w:t>
            </w:r>
            <w:r w:rsidRPr="00155C6C">
              <w:rPr>
                <w:rFonts w:ascii="Tahoma" w:hAnsi="Tahoma" w:cs="Tahoma"/>
                <w:i/>
                <w:sz w:val="16"/>
                <w:szCs w:val="16"/>
                <w:vertAlign w:val="superscript"/>
                <w:lang w:eastAsia="en-GB"/>
              </w:rPr>
              <w:footnoteReference w:id="33"/>
            </w:r>
          </w:p>
        </w:tc>
      </w:tr>
      <w:tr w:rsidR="000A12B9" w:rsidRPr="00155C6C" w14:paraId="5D2EE5D8" w14:textId="77777777" w:rsidTr="000A12B9">
        <w:tc>
          <w:tcPr>
            <w:tcW w:w="4644" w:type="dxa"/>
            <w:shd w:val="clear" w:color="auto" w:fill="auto"/>
          </w:tcPr>
          <w:p w14:paraId="60BD00C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Ítéletek esetén hozott-e a gazdasági szereplő olyan intézkedéseket, amelyek a releváns kizárási okok ellenére igazolják megbízhatóságát</w:t>
            </w:r>
            <w:r w:rsidRPr="00155C6C">
              <w:rPr>
                <w:rFonts w:ascii="Tahoma" w:hAnsi="Tahoma" w:cs="Tahoma"/>
                <w:sz w:val="16"/>
                <w:szCs w:val="16"/>
                <w:vertAlign w:val="superscript"/>
                <w:lang w:eastAsia="en-GB"/>
              </w:rPr>
              <w:footnoteReference w:id="34"/>
            </w:r>
            <w:r w:rsidRPr="00155C6C">
              <w:rPr>
                <w:rFonts w:ascii="Tahoma" w:hAnsi="Tahoma" w:cs="Tahoma"/>
                <w:sz w:val="16"/>
                <w:szCs w:val="16"/>
                <w:lang w:eastAsia="en-GB"/>
              </w:rPr>
              <w:t xml:space="preserve"> (</w:t>
            </w:r>
            <w:r w:rsidRPr="00155C6C">
              <w:rPr>
                <w:rFonts w:ascii="Tahoma" w:hAnsi="Tahoma" w:cs="Tahoma"/>
                <w:sz w:val="16"/>
                <w:szCs w:val="16"/>
                <w:lang w:eastAsia="hu-HU"/>
              </w:rPr>
              <w:t>Öntisztázás)</w:t>
            </w:r>
            <w:r w:rsidRPr="00155C6C">
              <w:rPr>
                <w:rFonts w:ascii="Tahoma" w:hAnsi="Tahoma" w:cs="Tahoma"/>
                <w:sz w:val="16"/>
                <w:szCs w:val="16"/>
                <w:lang w:eastAsia="en-GB"/>
              </w:rPr>
              <w:t>?</w:t>
            </w:r>
          </w:p>
        </w:tc>
        <w:tc>
          <w:tcPr>
            <w:tcW w:w="4645" w:type="dxa"/>
            <w:shd w:val="clear" w:color="auto" w:fill="auto"/>
          </w:tcPr>
          <w:p w14:paraId="4DD41B7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 Igen [] Nem </w:t>
            </w:r>
          </w:p>
        </w:tc>
      </w:tr>
      <w:tr w:rsidR="000A12B9" w:rsidRPr="00155C6C" w14:paraId="1347AAF0" w14:textId="77777777" w:rsidTr="000A12B9">
        <w:tc>
          <w:tcPr>
            <w:tcW w:w="4644" w:type="dxa"/>
            <w:shd w:val="clear" w:color="auto" w:fill="auto"/>
          </w:tcPr>
          <w:p w14:paraId="6B34771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w:t>
            </w:r>
            <w:r w:rsidRPr="00155C6C">
              <w:rPr>
                <w:rFonts w:ascii="Tahoma" w:hAnsi="Tahoma" w:cs="Tahoma"/>
                <w:sz w:val="16"/>
                <w:szCs w:val="16"/>
                <w:vertAlign w:val="superscript"/>
                <w:lang w:eastAsia="en-GB"/>
              </w:rPr>
              <w:footnoteReference w:id="35"/>
            </w:r>
            <w:r w:rsidRPr="00155C6C">
              <w:rPr>
                <w:rFonts w:ascii="Tahoma" w:hAnsi="Tahoma" w:cs="Tahoma"/>
                <w:sz w:val="16"/>
                <w:szCs w:val="16"/>
                <w:lang w:eastAsia="en-GB"/>
              </w:rPr>
              <w:t>:</w:t>
            </w:r>
          </w:p>
        </w:tc>
        <w:tc>
          <w:tcPr>
            <w:tcW w:w="4645" w:type="dxa"/>
            <w:shd w:val="clear" w:color="auto" w:fill="auto"/>
          </w:tcPr>
          <w:p w14:paraId="56C9B59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3F756732" w14:textId="77777777" w:rsidR="000A12B9" w:rsidRPr="00155C6C" w:rsidRDefault="000A12B9" w:rsidP="000A12B9">
      <w:pPr>
        <w:rPr>
          <w:rFonts w:ascii="Tahoma" w:hAnsi="Tahoma" w:cs="Tahoma"/>
          <w:sz w:val="16"/>
          <w:szCs w:val="16"/>
          <w:lang w:eastAsia="en-GB"/>
        </w:rPr>
      </w:pPr>
    </w:p>
    <w:p w14:paraId="1604B0E0"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60"/>
        <w:gridCol w:w="2298"/>
      </w:tblGrid>
      <w:tr w:rsidR="000A12B9" w:rsidRPr="00155C6C" w14:paraId="244D018D" w14:textId="77777777" w:rsidTr="000A12B9">
        <w:tc>
          <w:tcPr>
            <w:tcW w:w="4644" w:type="dxa"/>
            <w:shd w:val="clear" w:color="auto" w:fill="auto"/>
          </w:tcPr>
          <w:p w14:paraId="4D022E55"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Adó vagy társadalombiztosítási járulék fizetése:</w:t>
            </w:r>
          </w:p>
        </w:tc>
        <w:tc>
          <w:tcPr>
            <w:tcW w:w="4645" w:type="dxa"/>
            <w:gridSpan w:val="2"/>
            <w:shd w:val="clear" w:color="auto" w:fill="auto"/>
          </w:tcPr>
          <w:p w14:paraId="67B84C1E"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72A23DF6" w14:textId="77777777" w:rsidTr="000A12B9">
        <w:tc>
          <w:tcPr>
            <w:tcW w:w="4644" w:type="dxa"/>
            <w:shd w:val="clear" w:color="auto" w:fill="auto"/>
          </w:tcPr>
          <w:p w14:paraId="3941523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Teljesítette-e a gazdasági szereplő összes </w:t>
            </w:r>
            <w:r w:rsidRPr="00155C6C">
              <w:rPr>
                <w:rFonts w:ascii="Tahoma" w:hAnsi="Tahoma" w:cs="Tahoma"/>
                <w:b/>
                <w:sz w:val="16"/>
                <w:szCs w:val="16"/>
                <w:lang w:eastAsia="en-GB"/>
              </w:rPr>
              <w:t>kötelezettségét az adók és társadalombiztosítási járulékok megfizetése tekintetében</w:t>
            </w:r>
            <w:r w:rsidRPr="00155C6C">
              <w:rPr>
                <w:rFonts w:ascii="Tahoma" w:hAnsi="Tahoma" w:cs="Tahoma"/>
                <w:sz w:val="16"/>
                <w:szCs w:val="16"/>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19FBF99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0A12B9" w:rsidRPr="00155C6C" w14:paraId="5DF83ACD" w14:textId="77777777" w:rsidTr="000A12B9">
        <w:trPr>
          <w:trHeight w:val="470"/>
        </w:trPr>
        <w:tc>
          <w:tcPr>
            <w:tcW w:w="4644" w:type="dxa"/>
            <w:vMerge w:val="restart"/>
            <w:shd w:val="clear" w:color="auto" w:fill="auto"/>
          </w:tcPr>
          <w:p w14:paraId="5530041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b/>
                <w:sz w:val="16"/>
                <w:szCs w:val="16"/>
                <w:lang w:eastAsia="en-GB"/>
              </w:rPr>
              <w:t>Ha nem</w:t>
            </w:r>
            <w:r w:rsidRPr="00155C6C">
              <w:rPr>
                <w:rFonts w:ascii="Tahoma" w:hAnsi="Tahoma" w:cs="Tahoma"/>
                <w:sz w:val="16"/>
                <w:szCs w:val="16"/>
                <w:lang w:eastAsia="en-GB"/>
              </w:rPr>
              <w:t>, akkor kérjük, adja meg a következő információkat:</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Érintett ország vagy tagállam</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Mi az érintett összeg?</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A kötelezettségszegés megállapításának módja:</w:t>
            </w:r>
            <w:r w:rsidRPr="00155C6C">
              <w:rPr>
                <w:rFonts w:ascii="Tahoma" w:hAnsi="Tahoma" w:cs="Tahoma"/>
                <w:sz w:val="16"/>
                <w:szCs w:val="16"/>
                <w:lang w:eastAsia="en-GB"/>
              </w:rPr>
              <w:br/>
              <w:t xml:space="preserve">1) Bírósági vagy közigazgatási </w:t>
            </w:r>
            <w:r w:rsidRPr="00155C6C">
              <w:rPr>
                <w:rFonts w:ascii="Tahoma" w:hAnsi="Tahoma" w:cs="Tahoma"/>
                <w:b/>
                <w:sz w:val="16"/>
                <w:szCs w:val="16"/>
                <w:lang w:eastAsia="en-GB"/>
              </w:rPr>
              <w:t>határozat</w:t>
            </w:r>
            <w:r w:rsidRPr="00155C6C">
              <w:rPr>
                <w:rFonts w:ascii="Tahoma" w:hAnsi="Tahoma" w:cs="Tahoma"/>
                <w:sz w:val="16"/>
                <w:szCs w:val="16"/>
                <w:lang w:eastAsia="en-GB"/>
              </w:rPr>
              <w:t>:</w:t>
            </w:r>
          </w:p>
          <w:p w14:paraId="2E1A0521" w14:textId="77777777" w:rsidR="000A12B9" w:rsidRPr="00155C6C" w:rsidRDefault="000A12B9" w:rsidP="00835688">
            <w:pPr>
              <w:numPr>
                <w:ilvl w:val="0"/>
                <w:numId w:val="17"/>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Ez a határozat jogerős és végrehajtható?</w:t>
            </w:r>
          </w:p>
          <w:p w14:paraId="374398DB" w14:textId="77777777" w:rsidR="000A12B9" w:rsidRPr="00155C6C" w:rsidRDefault="000A12B9" w:rsidP="00835688">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adja meg az ítélet vagy a határozat dátumát.</w:t>
            </w:r>
          </w:p>
          <w:p w14:paraId="374BE98B" w14:textId="77777777" w:rsidR="000A12B9" w:rsidRPr="00155C6C" w:rsidRDefault="000A12B9" w:rsidP="00835688">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 xml:space="preserve">Ítélet esetén, </w:t>
            </w:r>
            <w:r w:rsidRPr="00155C6C">
              <w:rPr>
                <w:rFonts w:ascii="Tahoma" w:hAnsi="Tahoma" w:cs="Tahoma"/>
                <w:b/>
                <w:sz w:val="16"/>
                <w:szCs w:val="16"/>
                <w:lang w:eastAsia="en-GB"/>
              </w:rPr>
              <w:t xml:space="preserve">amennyiben erről közvetlenül </w:t>
            </w:r>
            <w:r w:rsidRPr="00155C6C">
              <w:rPr>
                <w:rFonts w:ascii="Tahoma" w:hAnsi="Tahoma" w:cs="Tahoma"/>
                <w:b/>
                <w:sz w:val="16"/>
                <w:szCs w:val="16"/>
                <w:u w:val="words"/>
                <w:lang w:eastAsia="en-GB"/>
              </w:rPr>
              <w:t>rendelkezik</w:t>
            </w:r>
            <w:r w:rsidRPr="00155C6C">
              <w:rPr>
                <w:rFonts w:ascii="Tahoma" w:hAnsi="Tahoma" w:cs="Tahoma"/>
                <w:sz w:val="16"/>
                <w:szCs w:val="16"/>
                <w:lang w:eastAsia="en-GB"/>
              </w:rPr>
              <w:t>, a kizárási időtartam hossza:</w:t>
            </w:r>
          </w:p>
          <w:p w14:paraId="764B471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2) </w:t>
            </w:r>
            <w:r w:rsidRPr="00155C6C">
              <w:rPr>
                <w:rFonts w:ascii="Tahoma" w:hAnsi="Tahoma" w:cs="Tahoma"/>
                <w:b/>
                <w:sz w:val="16"/>
                <w:szCs w:val="16"/>
                <w:lang w:eastAsia="en-GB"/>
              </w:rPr>
              <w:t>Egyéb mód</w:t>
            </w:r>
            <w:r w:rsidRPr="00155C6C">
              <w:rPr>
                <w:rFonts w:ascii="Tahoma" w:hAnsi="Tahoma" w:cs="Tahoma"/>
                <w:sz w:val="16"/>
                <w:szCs w:val="16"/>
                <w:lang w:eastAsia="en-GB"/>
              </w:rPr>
              <w:t>? Kérjük, részletezze:</w:t>
            </w:r>
          </w:p>
          <w:p w14:paraId="40F450F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77D40D4B"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lastRenderedPageBreak/>
              <w:t>Adók</w:t>
            </w:r>
          </w:p>
        </w:tc>
        <w:tc>
          <w:tcPr>
            <w:tcW w:w="2323" w:type="dxa"/>
            <w:shd w:val="clear" w:color="auto" w:fill="auto"/>
          </w:tcPr>
          <w:p w14:paraId="1D0EDB1A"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Társadalombiztosítási hozzájárulás</w:t>
            </w:r>
          </w:p>
        </w:tc>
      </w:tr>
      <w:tr w:rsidR="000A12B9" w:rsidRPr="00155C6C" w14:paraId="39D0873F" w14:textId="77777777" w:rsidTr="000A12B9">
        <w:trPr>
          <w:trHeight w:val="1977"/>
        </w:trPr>
        <w:tc>
          <w:tcPr>
            <w:tcW w:w="4644" w:type="dxa"/>
            <w:vMerge/>
            <w:shd w:val="clear" w:color="auto" w:fill="auto"/>
          </w:tcPr>
          <w:p w14:paraId="16F4B9D2" w14:textId="77777777" w:rsidR="000A12B9" w:rsidRPr="00155C6C" w:rsidRDefault="000A12B9" w:rsidP="000A12B9">
            <w:pPr>
              <w:spacing w:before="120" w:after="120"/>
              <w:rPr>
                <w:rFonts w:ascii="Tahoma" w:hAnsi="Tahoma" w:cs="Tahoma"/>
                <w:b/>
                <w:sz w:val="16"/>
                <w:szCs w:val="16"/>
                <w:lang w:eastAsia="en-GB"/>
              </w:rPr>
            </w:pPr>
          </w:p>
        </w:tc>
        <w:tc>
          <w:tcPr>
            <w:tcW w:w="2322" w:type="dxa"/>
            <w:shd w:val="clear" w:color="auto" w:fill="auto"/>
          </w:tcPr>
          <w:p w14:paraId="45895D9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41D9564F" w14:textId="77777777" w:rsidR="000A12B9" w:rsidRPr="00155C6C" w:rsidRDefault="000A12B9" w:rsidP="00835688">
            <w:pPr>
              <w:numPr>
                <w:ilvl w:val="0"/>
                <w:numId w:val="16"/>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49D0DB5B"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6C7C16E9"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6F87D53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c>
          <w:tcPr>
            <w:tcW w:w="2323" w:type="dxa"/>
            <w:shd w:val="clear" w:color="auto" w:fill="auto"/>
          </w:tcPr>
          <w:p w14:paraId="490B807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594C14D8"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56C88479"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658F0646"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3AF08FF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r>
      <w:tr w:rsidR="000A12B9" w:rsidRPr="00155C6C" w14:paraId="1AEB6182" w14:textId="77777777" w:rsidTr="000A12B9">
        <w:tc>
          <w:tcPr>
            <w:tcW w:w="4644" w:type="dxa"/>
            <w:shd w:val="clear" w:color="auto" w:fill="auto"/>
          </w:tcPr>
          <w:p w14:paraId="0FE1476B"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507D8AF1" w14:textId="77777777" w:rsidR="000A12B9" w:rsidRPr="00155C6C" w:rsidRDefault="000A12B9" w:rsidP="000A12B9">
            <w:pPr>
              <w:spacing w:before="120" w:after="120"/>
              <w:rPr>
                <w:rFonts w:ascii="Tahoma" w:hAnsi="Tahoma" w:cs="Tahoma"/>
                <w:i/>
                <w:sz w:val="16"/>
                <w:szCs w:val="16"/>
                <w:vertAlign w:val="superscript"/>
                <w:lang w:eastAsia="en-GB"/>
              </w:rPr>
            </w:pP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i/>
                <w:sz w:val="16"/>
                <w:szCs w:val="16"/>
                <w:vertAlign w:val="superscript"/>
                <w:lang w:eastAsia="en-GB"/>
              </w:rPr>
              <w:footnoteReference w:id="36"/>
            </w:r>
          </w:p>
          <w:p w14:paraId="7B482CCB"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w:t>
            </w:r>
          </w:p>
        </w:tc>
      </w:tr>
    </w:tbl>
    <w:p w14:paraId="53087225" w14:textId="77777777" w:rsidR="000A12B9" w:rsidRPr="00155C6C" w:rsidRDefault="000A12B9" w:rsidP="000A12B9">
      <w:pPr>
        <w:rPr>
          <w:rFonts w:ascii="Tahoma" w:hAnsi="Tahoma" w:cs="Tahoma"/>
          <w:sz w:val="16"/>
          <w:szCs w:val="16"/>
          <w:lang w:eastAsia="en-GB"/>
        </w:rPr>
      </w:pPr>
    </w:p>
    <w:p w14:paraId="060FDEF2"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Fizetésképtelenséggel, összeférhetetlenséggel vagy szakmai kötelességszegéssel kapcsolatos okok</w:t>
      </w:r>
      <w:r w:rsidRPr="00155C6C">
        <w:rPr>
          <w:rFonts w:ascii="Tahoma" w:hAnsi="Tahoma" w:cs="Tahoma"/>
          <w:b/>
          <w:smallCaps/>
          <w:sz w:val="16"/>
          <w:szCs w:val="16"/>
          <w:vertAlign w:val="superscript"/>
          <w:lang w:eastAsia="en-GB"/>
        </w:rPr>
        <w:footnoteReference w:id="37"/>
      </w:r>
    </w:p>
    <w:p w14:paraId="29E893CD"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0A12B9" w:rsidRPr="00155C6C" w14:paraId="25F2549A" w14:textId="77777777" w:rsidTr="000A12B9">
        <w:tc>
          <w:tcPr>
            <w:tcW w:w="4644" w:type="dxa"/>
            <w:shd w:val="clear" w:color="auto" w:fill="auto"/>
          </w:tcPr>
          <w:p w14:paraId="5A7AE78D"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Esetleges fizetésképtelenség, összeférhetetlenség vagy szakmai kötelességszegés</w:t>
            </w:r>
          </w:p>
        </w:tc>
        <w:tc>
          <w:tcPr>
            <w:tcW w:w="4645" w:type="dxa"/>
            <w:shd w:val="clear" w:color="auto" w:fill="auto"/>
          </w:tcPr>
          <w:p w14:paraId="3812026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2DFF933E" w14:textId="77777777" w:rsidTr="000A12B9">
        <w:trPr>
          <w:trHeight w:val="406"/>
        </w:trPr>
        <w:tc>
          <w:tcPr>
            <w:tcW w:w="4644" w:type="dxa"/>
            <w:vMerge w:val="restart"/>
            <w:shd w:val="clear" w:color="auto" w:fill="auto"/>
          </w:tcPr>
          <w:p w14:paraId="5CA45A1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r w:rsidRPr="00155C6C">
              <w:rPr>
                <w:rFonts w:ascii="Tahoma" w:hAnsi="Tahoma" w:cs="Tahoma"/>
                <w:b/>
                <w:sz w:val="16"/>
                <w:szCs w:val="16"/>
                <w:lang w:eastAsia="en-GB"/>
              </w:rPr>
              <w:t>tudomása szerint</w:t>
            </w:r>
            <w:r w:rsidRPr="00155C6C">
              <w:rPr>
                <w:rFonts w:ascii="Tahoma" w:hAnsi="Tahoma" w:cs="Tahoma"/>
                <w:sz w:val="16"/>
                <w:szCs w:val="16"/>
                <w:lang w:eastAsia="en-GB"/>
              </w:rPr>
              <w:t xml:space="preserve"> megszegte-e </w:t>
            </w:r>
            <w:r w:rsidRPr="00155C6C">
              <w:rPr>
                <w:rFonts w:ascii="Tahoma" w:hAnsi="Tahoma" w:cs="Tahoma"/>
                <w:b/>
                <w:sz w:val="16"/>
                <w:szCs w:val="16"/>
                <w:lang w:eastAsia="en-GB"/>
              </w:rPr>
              <w:t>kötelezettségeit</w:t>
            </w:r>
            <w:r w:rsidRPr="00155C6C">
              <w:rPr>
                <w:rFonts w:ascii="Tahoma" w:hAnsi="Tahoma" w:cs="Tahoma"/>
                <w:sz w:val="16"/>
                <w:szCs w:val="16"/>
                <w:lang w:eastAsia="en-GB"/>
              </w:rPr>
              <w:t xml:space="preserve"> a </w:t>
            </w:r>
            <w:r w:rsidRPr="00155C6C">
              <w:rPr>
                <w:rFonts w:ascii="Tahoma" w:hAnsi="Tahoma" w:cs="Tahoma"/>
                <w:b/>
                <w:sz w:val="16"/>
                <w:szCs w:val="16"/>
                <w:lang w:eastAsia="en-GB"/>
              </w:rPr>
              <w:t>környezetvédelmi, a szociális és a munkajog terén</w:t>
            </w:r>
            <w:r w:rsidRPr="00155C6C">
              <w:rPr>
                <w:rFonts w:ascii="Tahoma" w:hAnsi="Tahoma" w:cs="Tahoma"/>
                <w:b/>
                <w:sz w:val="16"/>
                <w:szCs w:val="16"/>
                <w:vertAlign w:val="superscript"/>
                <w:lang w:eastAsia="en-GB"/>
              </w:rPr>
              <w:footnoteReference w:id="38"/>
            </w:r>
            <w:r w:rsidRPr="00155C6C">
              <w:rPr>
                <w:rFonts w:ascii="Tahoma" w:hAnsi="Tahoma" w:cs="Tahoma"/>
                <w:b/>
                <w:sz w:val="16"/>
                <w:szCs w:val="16"/>
                <w:lang w:eastAsia="en-GB"/>
              </w:rPr>
              <w:t>?</w:t>
            </w:r>
          </w:p>
        </w:tc>
        <w:tc>
          <w:tcPr>
            <w:tcW w:w="4645" w:type="dxa"/>
            <w:shd w:val="clear" w:color="auto" w:fill="auto"/>
          </w:tcPr>
          <w:p w14:paraId="2821A68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0A12B9" w:rsidRPr="00155C6C" w14:paraId="20B11632" w14:textId="77777777" w:rsidTr="000A12B9">
        <w:trPr>
          <w:trHeight w:val="405"/>
        </w:trPr>
        <w:tc>
          <w:tcPr>
            <w:tcW w:w="4644" w:type="dxa"/>
            <w:vMerge/>
            <w:shd w:val="clear" w:color="auto" w:fill="auto"/>
          </w:tcPr>
          <w:p w14:paraId="40C07C74" w14:textId="77777777" w:rsidR="000A12B9" w:rsidRPr="00155C6C" w:rsidRDefault="000A12B9" w:rsidP="000A12B9">
            <w:pPr>
              <w:spacing w:before="120" w:after="120"/>
              <w:rPr>
                <w:rFonts w:ascii="Tahoma" w:hAnsi="Tahoma" w:cs="Tahoma"/>
                <w:sz w:val="16"/>
                <w:szCs w:val="16"/>
                <w:lang w:eastAsia="en-GB"/>
              </w:rPr>
            </w:pPr>
          </w:p>
        </w:tc>
        <w:tc>
          <w:tcPr>
            <w:tcW w:w="4645" w:type="dxa"/>
            <w:shd w:val="clear" w:color="auto" w:fill="auto"/>
          </w:tcPr>
          <w:p w14:paraId="33733A3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hozott-e a gazdasági szereplő olyan intézkedéseket, amelyek e kizárási okok ellenére igazolják megbízhatóságát (Öntisztázás)?</w:t>
            </w:r>
          </w:p>
          <w:p w14:paraId="668C51A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025441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0A12B9" w:rsidRPr="00155C6C" w14:paraId="54FD1176" w14:textId="77777777" w:rsidTr="000A12B9">
        <w:tc>
          <w:tcPr>
            <w:tcW w:w="4644" w:type="dxa"/>
            <w:shd w:val="clear" w:color="auto" w:fill="auto"/>
          </w:tcPr>
          <w:p w14:paraId="44AD43B8"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sz w:val="16"/>
                <w:szCs w:val="16"/>
                <w:lang w:eastAsia="en-GB"/>
              </w:rPr>
              <w:t>A gazdasági szereplő a következő helyzetek bármelyikében van-e:</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b/>
                <w:sz w:val="16"/>
                <w:szCs w:val="16"/>
                <w:lang w:eastAsia="en-GB"/>
              </w:rPr>
              <w:t xml:space="preserve"> Csődeljárás, </w:t>
            </w:r>
            <w:r w:rsidRPr="00155C6C">
              <w:rPr>
                <w:rFonts w:ascii="Tahoma" w:hAnsi="Tahoma" w:cs="Tahoma"/>
                <w:sz w:val="16"/>
                <w:szCs w:val="16"/>
                <w:lang w:eastAsia="en-GB"/>
              </w:rPr>
              <w:t>vagy</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b/>
                <w:sz w:val="16"/>
                <w:szCs w:val="16"/>
                <w:lang w:eastAsia="en-GB"/>
              </w:rPr>
              <w:t xml:space="preserve"> Fizetésképtelenségi eljárás</w:t>
            </w:r>
            <w:r w:rsidRPr="00155C6C">
              <w:rPr>
                <w:rFonts w:ascii="Tahoma" w:hAnsi="Tahoma" w:cs="Tahoma"/>
                <w:sz w:val="16"/>
                <w:szCs w:val="16"/>
                <w:lang w:eastAsia="en-GB"/>
              </w:rPr>
              <w:t xml:space="preserve"> vagy felszámolási eljárás alatt áll, vagy</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b/>
                <w:sz w:val="16"/>
                <w:szCs w:val="16"/>
                <w:lang w:eastAsia="en-GB"/>
              </w:rPr>
              <w:t>Hitelezőkkel csődegyezséget kötött</w:t>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A nemzeti törvények és rendeletek szerinti hasonló eljárás következtében bármely hasonló helyzetben van</w:t>
            </w:r>
            <w:r w:rsidRPr="00155C6C">
              <w:rPr>
                <w:rFonts w:ascii="Tahoma" w:hAnsi="Tahoma" w:cs="Tahoma"/>
                <w:sz w:val="16"/>
                <w:szCs w:val="16"/>
                <w:vertAlign w:val="superscript"/>
                <w:lang w:eastAsia="en-GB"/>
              </w:rPr>
              <w:footnoteReference w:id="39"/>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Vagyonát felszámoló vagy bíróság kezeli, vagy</w:t>
            </w:r>
            <w:r w:rsidRPr="00155C6C">
              <w:rPr>
                <w:rFonts w:ascii="Tahoma" w:hAnsi="Tahoma" w:cs="Tahoma"/>
                <w:sz w:val="16"/>
                <w:szCs w:val="16"/>
                <w:lang w:eastAsia="en-GB"/>
              </w:rPr>
              <w:br/>
            </w:r>
            <w:r w:rsidRPr="00155C6C">
              <w:rPr>
                <w:rFonts w:ascii="Tahoma" w:hAnsi="Tahoma" w:cs="Tahoma"/>
                <w:i/>
                <w:sz w:val="16"/>
                <w:szCs w:val="16"/>
                <w:lang w:eastAsia="en-GB"/>
              </w:rPr>
              <w:t>f)</w:t>
            </w:r>
            <w:r w:rsidRPr="00155C6C">
              <w:rPr>
                <w:rFonts w:ascii="Tahoma" w:hAnsi="Tahoma" w:cs="Tahoma"/>
                <w:sz w:val="16"/>
                <w:szCs w:val="16"/>
                <w:lang w:eastAsia="en-GB"/>
              </w:rPr>
              <w:t xml:space="preserve"> Üzleti tevékenységét felfüggesztette?</w:t>
            </w:r>
            <w:r w:rsidRPr="00155C6C">
              <w:rPr>
                <w:rFonts w:ascii="Tahoma" w:hAnsi="Tahoma" w:cs="Tahoma"/>
                <w:sz w:val="16"/>
                <w:szCs w:val="16"/>
                <w:lang w:eastAsia="en-GB"/>
              </w:rPr>
              <w:br/>
            </w:r>
            <w:r w:rsidRPr="00155C6C">
              <w:rPr>
                <w:rFonts w:ascii="Tahoma" w:hAnsi="Tahoma" w:cs="Tahoma"/>
                <w:b/>
                <w:sz w:val="16"/>
                <w:szCs w:val="16"/>
                <w:lang w:eastAsia="en-GB"/>
              </w:rPr>
              <w:t>Ha igen:</w:t>
            </w:r>
          </w:p>
          <w:p w14:paraId="460BD597"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részletezze:</w:t>
            </w:r>
          </w:p>
          <w:p w14:paraId="4F0DE356"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xml:space="preserve">Kérjük, ismertesse az okokat, amelyek miatt mégis képes lesz az alkalmazandó nemzeti </w:t>
            </w:r>
            <w:r w:rsidRPr="00155C6C">
              <w:rPr>
                <w:rFonts w:ascii="Tahoma" w:hAnsi="Tahoma" w:cs="Tahoma"/>
                <w:sz w:val="16"/>
                <w:szCs w:val="16"/>
                <w:lang w:eastAsia="en-GB"/>
              </w:rPr>
              <w:lastRenderedPageBreak/>
              <w:t>szabályokat és üzletfolytonossági intézkedéseket figyelembe véve a szerződés teljesítésére</w:t>
            </w:r>
            <w:r w:rsidRPr="00155C6C">
              <w:rPr>
                <w:rFonts w:ascii="Tahoma" w:hAnsi="Tahoma" w:cs="Tahoma"/>
                <w:sz w:val="16"/>
                <w:szCs w:val="16"/>
                <w:vertAlign w:val="superscript"/>
                <w:lang w:eastAsia="en-GB"/>
              </w:rPr>
              <w:footnoteReference w:id="40"/>
            </w:r>
            <w:r w:rsidRPr="00155C6C">
              <w:rPr>
                <w:rFonts w:ascii="Tahoma" w:hAnsi="Tahoma" w:cs="Tahoma"/>
                <w:sz w:val="16"/>
                <w:szCs w:val="16"/>
                <w:lang w:eastAsia="en-GB"/>
              </w:rPr>
              <w:t>.</w:t>
            </w:r>
          </w:p>
          <w:p w14:paraId="62D74025" w14:textId="77777777" w:rsidR="000A12B9" w:rsidRPr="00155C6C" w:rsidRDefault="000A12B9" w:rsidP="000A12B9">
            <w:pPr>
              <w:spacing w:before="120" w:after="120"/>
              <w:rPr>
                <w:rFonts w:ascii="Tahoma" w:hAnsi="Tahoma" w:cs="Tahoma"/>
                <w:i/>
                <w:sz w:val="16"/>
                <w:szCs w:val="16"/>
                <w:lang w:eastAsia="en-GB"/>
              </w:rPr>
            </w:pPr>
          </w:p>
          <w:p w14:paraId="76C4A67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71338AC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615F18CE"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p>
          <w:p w14:paraId="18477912"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lastRenderedPageBreak/>
              <w:br/>
            </w:r>
          </w:p>
          <w:p w14:paraId="08FC600A"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r w:rsidR="000A12B9" w:rsidRPr="00155C6C" w14:paraId="554EAA70" w14:textId="77777777" w:rsidTr="000A12B9">
        <w:trPr>
          <w:trHeight w:val="303"/>
        </w:trPr>
        <w:tc>
          <w:tcPr>
            <w:tcW w:w="4644" w:type="dxa"/>
            <w:vMerge w:val="restart"/>
            <w:shd w:val="clear" w:color="auto" w:fill="auto"/>
          </w:tcPr>
          <w:p w14:paraId="0B93ADB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xml:space="preserve">Elkövetett-e a gazdasági szereplő </w:t>
            </w:r>
            <w:r w:rsidRPr="00155C6C">
              <w:rPr>
                <w:rFonts w:ascii="Tahoma" w:hAnsi="Tahoma" w:cs="Tahoma"/>
                <w:b/>
                <w:sz w:val="16"/>
                <w:szCs w:val="16"/>
                <w:lang w:eastAsia="en-GB"/>
              </w:rPr>
              <w:t>súlyos szakmai kötelességszegést</w:t>
            </w:r>
            <w:r w:rsidRPr="00155C6C">
              <w:rPr>
                <w:rFonts w:ascii="Tahoma" w:hAnsi="Tahoma" w:cs="Tahoma"/>
                <w:b/>
                <w:sz w:val="16"/>
                <w:szCs w:val="16"/>
                <w:vertAlign w:val="superscript"/>
                <w:lang w:eastAsia="en-GB"/>
              </w:rPr>
              <w:footnoteReference w:id="41"/>
            </w:r>
            <w:r w:rsidRPr="00155C6C">
              <w:rPr>
                <w:rFonts w:ascii="Tahoma" w:hAnsi="Tahoma" w:cs="Tahoma"/>
                <w:sz w:val="16"/>
                <w:szCs w:val="16"/>
                <w:lang w:eastAsia="en-GB"/>
              </w:rPr>
              <w:t>?</w:t>
            </w:r>
          </w:p>
          <w:p w14:paraId="3B7B204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Ha igen, kérjük, részletezze:</w:t>
            </w:r>
          </w:p>
        </w:tc>
        <w:tc>
          <w:tcPr>
            <w:tcW w:w="4645" w:type="dxa"/>
            <w:shd w:val="clear" w:color="auto" w:fill="auto"/>
          </w:tcPr>
          <w:p w14:paraId="7D9196A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5D5FF9AF" w14:textId="77777777" w:rsidTr="000A12B9">
        <w:trPr>
          <w:trHeight w:val="303"/>
        </w:trPr>
        <w:tc>
          <w:tcPr>
            <w:tcW w:w="4644" w:type="dxa"/>
            <w:vMerge/>
            <w:shd w:val="clear" w:color="auto" w:fill="auto"/>
          </w:tcPr>
          <w:p w14:paraId="45ED760F" w14:textId="77777777" w:rsidR="000A12B9" w:rsidRPr="00155C6C" w:rsidRDefault="000A12B9" w:rsidP="000A12B9">
            <w:pPr>
              <w:spacing w:before="120" w:after="120"/>
              <w:rPr>
                <w:rFonts w:ascii="Tahoma" w:hAnsi="Tahoma" w:cs="Tahoma"/>
                <w:sz w:val="16"/>
                <w:szCs w:val="16"/>
                <w:lang w:eastAsia="en-GB"/>
              </w:rPr>
            </w:pPr>
          </w:p>
        </w:tc>
        <w:tc>
          <w:tcPr>
            <w:tcW w:w="4645" w:type="dxa"/>
            <w:shd w:val="clear" w:color="auto" w:fill="auto"/>
          </w:tcPr>
          <w:p w14:paraId="41D7027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7085F04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0A12B9" w:rsidRPr="00155C6C" w14:paraId="5DDBC5E4" w14:textId="77777777" w:rsidTr="000A12B9">
        <w:trPr>
          <w:trHeight w:val="515"/>
        </w:trPr>
        <w:tc>
          <w:tcPr>
            <w:tcW w:w="4644" w:type="dxa"/>
            <w:vMerge w:val="restart"/>
            <w:shd w:val="clear" w:color="auto" w:fill="auto"/>
          </w:tcPr>
          <w:p w14:paraId="45FA8E6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hu-HU"/>
              </w:rPr>
              <w:t>Kötött-e a gazdasági szereplő</w:t>
            </w:r>
            <w:r w:rsidRPr="00155C6C">
              <w:rPr>
                <w:rFonts w:ascii="Tahoma" w:hAnsi="Tahoma" w:cs="Tahoma"/>
                <w:b/>
                <w:sz w:val="16"/>
                <w:szCs w:val="16"/>
                <w:lang w:eastAsia="en-GB"/>
              </w:rPr>
              <w:t>a verseny torzítását célzómegállapodást</w:t>
            </w:r>
            <w:r w:rsidRPr="00155C6C">
              <w:rPr>
                <w:rFonts w:ascii="Tahoma" w:hAnsi="Tahoma" w:cs="Tahoma"/>
                <w:sz w:val="16"/>
                <w:szCs w:val="16"/>
                <w:lang w:eastAsia="en-GB"/>
              </w:rPr>
              <w:t xml:space="preserve"> más gazdasági szereplőkkel?</w:t>
            </w:r>
          </w:p>
          <w:p w14:paraId="383611D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0D57015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0B7C1DF4" w14:textId="77777777" w:rsidTr="000A12B9">
        <w:trPr>
          <w:trHeight w:val="514"/>
        </w:trPr>
        <w:tc>
          <w:tcPr>
            <w:tcW w:w="4644" w:type="dxa"/>
            <w:vMerge/>
            <w:shd w:val="clear" w:color="auto" w:fill="auto"/>
          </w:tcPr>
          <w:p w14:paraId="5343A0C1" w14:textId="77777777" w:rsidR="000A12B9" w:rsidRPr="00155C6C" w:rsidRDefault="000A12B9" w:rsidP="000A12B9">
            <w:pPr>
              <w:spacing w:before="120" w:after="120"/>
              <w:rPr>
                <w:rFonts w:ascii="Tahoma" w:hAnsi="Tahoma" w:cs="Tahoma"/>
                <w:sz w:val="16"/>
                <w:szCs w:val="16"/>
                <w:lang w:eastAsia="hu-HU"/>
              </w:rPr>
            </w:pPr>
          </w:p>
        </w:tc>
        <w:tc>
          <w:tcPr>
            <w:tcW w:w="4645" w:type="dxa"/>
            <w:shd w:val="clear" w:color="auto" w:fill="auto"/>
          </w:tcPr>
          <w:p w14:paraId="647AFFA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5DAE86F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0A12B9" w:rsidRPr="00155C6C" w14:paraId="273B320E" w14:textId="77777777" w:rsidTr="000A12B9">
        <w:trPr>
          <w:trHeight w:val="1316"/>
        </w:trPr>
        <w:tc>
          <w:tcPr>
            <w:tcW w:w="4644" w:type="dxa"/>
            <w:shd w:val="clear" w:color="auto" w:fill="auto"/>
          </w:tcPr>
          <w:p w14:paraId="3395CEE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hu-HU"/>
              </w:rPr>
              <w:t xml:space="preserve">Van-e tudomása a gazdasági szereplőnek bármilyen </w:t>
            </w:r>
            <w:r w:rsidRPr="00155C6C">
              <w:rPr>
                <w:rFonts w:ascii="Tahoma" w:hAnsi="Tahoma" w:cs="Tahoma"/>
                <w:b/>
                <w:sz w:val="16"/>
                <w:szCs w:val="16"/>
                <w:lang w:eastAsia="en-GB"/>
              </w:rPr>
              <w:t>összeférhetetlenségről</w:t>
            </w:r>
            <w:r w:rsidRPr="00155C6C">
              <w:rPr>
                <w:rFonts w:ascii="Tahoma" w:hAnsi="Tahoma" w:cs="Tahoma"/>
                <w:b/>
                <w:sz w:val="16"/>
                <w:szCs w:val="16"/>
                <w:vertAlign w:val="superscript"/>
                <w:lang w:eastAsia="en-GB"/>
              </w:rPr>
              <w:footnoteReference w:id="42"/>
            </w:r>
            <w:r w:rsidRPr="00155C6C">
              <w:rPr>
                <w:rFonts w:ascii="Tahoma" w:hAnsi="Tahoma" w:cs="Tahoma"/>
                <w:sz w:val="16"/>
                <w:szCs w:val="16"/>
                <w:lang w:eastAsia="en-GB"/>
              </w:rPr>
              <w:t xml:space="preserve"> a közbeszerzési eljárásban való részvételéből fakadóan?</w:t>
            </w:r>
          </w:p>
          <w:p w14:paraId="152FC678" w14:textId="77777777" w:rsidR="000A12B9" w:rsidRPr="00155C6C" w:rsidRDefault="000A12B9" w:rsidP="000A12B9">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64DDACC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35FE7919" w14:textId="77777777" w:rsidTr="000A12B9">
        <w:trPr>
          <w:trHeight w:val="1544"/>
        </w:trPr>
        <w:tc>
          <w:tcPr>
            <w:tcW w:w="4644" w:type="dxa"/>
            <w:shd w:val="clear" w:color="auto" w:fill="auto"/>
          </w:tcPr>
          <w:p w14:paraId="24FC070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hu-HU"/>
              </w:rPr>
              <w:t xml:space="preserve">Nyújtott-e a gazdasági szereplő vagy </w:t>
            </w:r>
            <w:r w:rsidRPr="00155C6C">
              <w:rPr>
                <w:rFonts w:ascii="Tahoma" w:hAnsi="Tahoma" w:cs="Tahoma"/>
                <w:sz w:val="16"/>
                <w:szCs w:val="16"/>
                <w:lang w:eastAsia="en-GB"/>
              </w:rPr>
              <w:t xml:space="preserve">valamely hozzá kapcsolódó vállalkozás </w:t>
            </w:r>
            <w:r w:rsidRPr="00155C6C">
              <w:rPr>
                <w:rFonts w:ascii="Tahoma" w:hAnsi="Tahoma" w:cs="Tahoma"/>
                <w:b/>
                <w:sz w:val="16"/>
                <w:szCs w:val="16"/>
                <w:lang w:eastAsia="en-GB"/>
              </w:rPr>
              <w:t>tanácsadást</w:t>
            </w:r>
            <w:r w:rsidRPr="00155C6C">
              <w:rPr>
                <w:rFonts w:ascii="Tahoma" w:hAnsi="Tahoma" w:cs="Tahoma"/>
                <w:sz w:val="16"/>
                <w:szCs w:val="16"/>
                <w:lang w:eastAsia="en-GB"/>
              </w:rPr>
              <w:t xml:space="preserve"> az ajánlatkérő szervnek vagy a közszolgáltató ajánlatkérőnek, vagy </w:t>
            </w:r>
            <w:r w:rsidRPr="00155C6C">
              <w:rPr>
                <w:rFonts w:ascii="Tahoma" w:hAnsi="Tahoma" w:cs="Tahoma"/>
                <w:b/>
                <w:sz w:val="16"/>
                <w:szCs w:val="16"/>
                <w:lang w:eastAsia="en-GB"/>
              </w:rPr>
              <w:t>részt vett-e</w:t>
            </w:r>
            <w:r w:rsidRPr="00155C6C">
              <w:rPr>
                <w:rFonts w:ascii="Tahoma" w:hAnsi="Tahoma" w:cs="Tahoma"/>
                <w:sz w:val="16"/>
                <w:szCs w:val="16"/>
                <w:lang w:eastAsia="en-GB"/>
              </w:rPr>
              <w:t xml:space="preserve"> más módon a közbeszerzési eljárás </w:t>
            </w:r>
            <w:r w:rsidRPr="00155C6C">
              <w:rPr>
                <w:rFonts w:ascii="Tahoma" w:hAnsi="Tahoma" w:cs="Tahoma"/>
                <w:b/>
                <w:sz w:val="16"/>
                <w:szCs w:val="16"/>
                <w:lang w:eastAsia="en-GB"/>
              </w:rPr>
              <w:t>előkészítésében</w:t>
            </w:r>
            <w:r w:rsidRPr="00155C6C">
              <w:rPr>
                <w:rFonts w:ascii="Tahoma" w:hAnsi="Tahoma" w:cs="Tahoma"/>
                <w:sz w:val="16"/>
                <w:szCs w:val="16"/>
                <w:lang w:eastAsia="en-GB"/>
              </w:rPr>
              <w:t>?</w:t>
            </w:r>
          </w:p>
          <w:p w14:paraId="73A72788" w14:textId="77777777" w:rsidR="000A12B9" w:rsidRPr="00155C6C" w:rsidRDefault="000A12B9" w:rsidP="000A12B9">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6EA473E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071799F4" w14:textId="77777777" w:rsidTr="000A12B9">
        <w:trPr>
          <w:trHeight w:val="932"/>
        </w:trPr>
        <w:tc>
          <w:tcPr>
            <w:tcW w:w="4644" w:type="dxa"/>
            <w:vMerge w:val="restart"/>
            <w:shd w:val="clear" w:color="auto" w:fill="auto"/>
          </w:tcPr>
          <w:p w14:paraId="7E787F6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Tapasztalta-e a gazdasági szereplő valamely korábbi közbeszerzési szerződés vagy egy ajánlatkérő szervvel kötött korábbi szerződés vagy korábbi koncessziós szerződés</w:t>
            </w:r>
            <w:r w:rsidRPr="00155C6C">
              <w:rPr>
                <w:rFonts w:ascii="Tahoma" w:hAnsi="Tahoma" w:cs="Tahoma"/>
                <w:b/>
                <w:sz w:val="16"/>
                <w:szCs w:val="16"/>
                <w:lang w:eastAsia="en-GB"/>
              </w:rPr>
              <w:t xml:space="preserve"> lejárat előtti megszüntetését</w:t>
            </w:r>
            <w:r w:rsidRPr="00155C6C">
              <w:rPr>
                <w:rFonts w:ascii="Tahoma" w:hAnsi="Tahoma" w:cs="Tahoma"/>
                <w:sz w:val="16"/>
                <w:szCs w:val="16"/>
                <w:lang w:eastAsia="en-GB"/>
              </w:rPr>
              <w:t xml:space="preserve"> vagy az említett korábbi szerződéshez kapcsolódó kártérítési követelést vagy egyéb hasonló szankciókat?</w:t>
            </w:r>
          </w:p>
          <w:p w14:paraId="6FBBC17E" w14:textId="77777777" w:rsidR="000A12B9" w:rsidRPr="00155C6C" w:rsidRDefault="000A12B9" w:rsidP="000A12B9">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10FAF86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545F720D" w14:textId="77777777" w:rsidTr="000A12B9">
        <w:trPr>
          <w:trHeight w:val="931"/>
        </w:trPr>
        <w:tc>
          <w:tcPr>
            <w:tcW w:w="4644" w:type="dxa"/>
            <w:vMerge/>
            <w:shd w:val="clear" w:color="auto" w:fill="auto"/>
          </w:tcPr>
          <w:p w14:paraId="2F79CAA8" w14:textId="77777777" w:rsidR="000A12B9" w:rsidRPr="00155C6C" w:rsidRDefault="000A12B9" w:rsidP="000A12B9">
            <w:pPr>
              <w:spacing w:before="120" w:after="120"/>
              <w:rPr>
                <w:rFonts w:ascii="Tahoma" w:hAnsi="Tahoma" w:cs="Tahoma"/>
                <w:sz w:val="16"/>
                <w:szCs w:val="16"/>
                <w:lang w:eastAsia="en-GB"/>
              </w:rPr>
            </w:pPr>
          </w:p>
        </w:tc>
        <w:tc>
          <w:tcPr>
            <w:tcW w:w="4645" w:type="dxa"/>
            <w:shd w:val="clear" w:color="auto" w:fill="auto"/>
          </w:tcPr>
          <w:p w14:paraId="6E605E8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217568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0A12B9" w:rsidRPr="00155C6C" w14:paraId="1F70F43C" w14:textId="77777777" w:rsidTr="000A12B9">
        <w:tc>
          <w:tcPr>
            <w:tcW w:w="4644" w:type="dxa"/>
            <w:shd w:val="clear" w:color="auto" w:fill="auto"/>
          </w:tcPr>
          <w:p w14:paraId="6CA743F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Megerősíti-e a gazdasági szereplő a következőket?</w:t>
            </w:r>
          </w:p>
          <w:p w14:paraId="67E7A3D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hu-HU"/>
              </w:rPr>
              <w:t xml:space="preserve">A kizárási okok fenn nem állásának, </w:t>
            </w:r>
            <w:r w:rsidRPr="00155C6C">
              <w:rPr>
                <w:rFonts w:ascii="Tahoma" w:hAnsi="Tahoma" w:cs="Tahoma"/>
                <w:sz w:val="16"/>
                <w:szCs w:val="16"/>
                <w:lang w:eastAsia="en-GB"/>
              </w:rPr>
              <w:t xml:space="preserve">illetve a kiválasztási kritériumok teljesülésének ellenőrzéséhez szükséges információk szolgáltatása során nem tett </w:t>
            </w:r>
            <w:r w:rsidRPr="00155C6C">
              <w:rPr>
                <w:rFonts w:ascii="Tahoma" w:hAnsi="Tahoma" w:cs="Tahoma"/>
                <w:b/>
                <w:sz w:val="16"/>
                <w:szCs w:val="16"/>
                <w:lang w:eastAsia="en-GB"/>
              </w:rPr>
              <w:t>hamis nyilatkozatot</w:t>
            </w:r>
            <w:r w:rsidRPr="00155C6C">
              <w:rPr>
                <w:rFonts w:ascii="Tahoma" w:hAnsi="Tahoma" w:cs="Tahoma"/>
                <w:sz w:val="16"/>
                <w:szCs w:val="16"/>
                <w:lang w:eastAsia="en-GB"/>
              </w:rPr>
              <w:t>,</w:t>
            </w:r>
          </w:p>
          <w:p w14:paraId="3C8536A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Nem </w:t>
            </w:r>
            <w:r w:rsidRPr="00155C6C">
              <w:rPr>
                <w:rFonts w:ascii="Tahoma" w:hAnsi="Tahoma" w:cs="Tahoma"/>
                <w:b/>
                <w:sz w:val="16"/>
                <w:szCs w:val="16"/>
                <w:lang w:eastAsia="en-GB"/>
              </w:rPr>
              <w:t>tartott vissza</w:t>
            </w:r>
            <w:r w:rsidRPr="00155C6C">
              <w:rPr>
                <w:rFonts w:ascii="Tahoma" w:hAnsi="Tahoma" w:cs="Tahoma"/>
                <w:sz w:val="16"/>
                <w:szCs w:val="16"/>
                <w:lang w:eastAsia="en-GB"/>
              </w:rPr>
              <w:t xml:space="preserve"> ilyen információt,</w:t>
            </w:r>
          </w:p>
          <w:p w14:paraId="5D8EDD2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Késedelem nélkül be tudta nyújtani az ajánlatkérő szerv vagy a közszolgáltató ajánlatkérő által megkívánt kiegészítő iratokat, és</w:t>
            </w:r>
          </w:p>
          <w:p w14:paraId="4CC68F8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787E46D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4B566FF2" w14:textId="77777777" w:rsidR="000A12B9" w:rsidRPr="00155C6C" w:rsidRDefault="000A12B9" w:rsidP="000A12B9">
      <w:pPr>
        <w:rPr>
          <w:rFonts w:ascii="Tahoma" w:hAnsi="Tahoma" w:cs="Tahoma"/>
          <w:sz w:val="16"/>
          <w:szCs w:val="16"/>
          <w:lang w:eastAsia="en-GB"/>
        </w:rPr>
      </w:pPr>
    </w:p>
    <w:p w14:paraId="4E118210"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D: </w:t>
      </w:r>
      <w:r w:rsidRPr="00155C6C">
        <w:rPr>
          <w:rFonts w:ascii="Tahoma" w:hAnsi="Tahoma" w:cs="Tahoma"/>
          <w:b/>
          <w:smallCaps/>
          <w:sz w:val="16"/>
          <w:szCs w:val="16"/>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0A12B9" w:rsidRPr="00155C6C" w14:paraId="718A9635" w14:textId="77777777" w:rsidTr="000A12B9">
        <w:tc>
          <w:tcPr>
            <w:tcW w:w="4644" w:type="dxa"/>
            <w:shd w:val="clear" w:color="auto" w:fill="auto"/>
          </w:tcPr>
          <w:p w14:paraId="10B76FEA"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Tisztán nemzeti kizárási okok</w:t>
            </w:r>
          </w:p>
        </w:tc>
        <w:tc>
          <w:tcPr>
            <w:tcW w:w="4645" w:type="dxa"/>
            <w:shd w:val="clear" w:color="auto" w:fill="auto"/>
          </w:tcPr>
          <w:p w14:paraId="684D1E26"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502C6A99" w14:textId="77777777" w:rsidTr="000A12B9">
        <w:tc>
          <w:tcPr>
            <w:tcW w:w="4644" w:type="dxa"/>
            <w:shd w:val="clear" w:color="auto" w:fill="auto"/>
          </w:tcPr>
          <w:p w14:paraId="6CB15980"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Vonatkoznak-e a gazdasági szereplőre azok a </w:t>
            </w:r>
            <w:r w:rsidRPr="00155C6C">
              <w:rPr>
                <w:rFonts w:ascii="Tahoma" w:hAnsi="Tahoma" w:cs="Tahoma"/>
                <w:b/>
                <w:sz w:val="16"/>
                <w:szCs w:val="16"/>
                <w:lang w:eastAsia="en-GB"/>
              </w:rPr>
              <w:t>tisztán nemzeti kizárási okok</w:t>
            </w:r>
            <w:r w:rsidRPr="00155C6C">
              <w:rPr>
                <w:rFonts w:ascii="Tahoma" w:hAnsi="Tahoma" w:cs="Tahoma"/>
                <w:sz w:val="16"/>
                <w:szCs w:val="16"/>
                <w:lang w:eastAsia="en-GB"/>
              </w:rPr>
              <w:t>, amelyeket a vonatkozó hirdetmény vagy a közbeszerzési dokumentumok meghatároznak?</w:t>
            </w:r>
          </w:p>
          <w:p w14:paraId="6AC3733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6727FE9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045EB921"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p>
          <w:p w14:paraId="40F0EB66"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w:t>
            </w:r>
          </w:p>
          <w:p w14:paraId="75837BA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43"/>
            </w:r>
          </w:p>
        </w:tc>
      </w:tr>
      <w:tr w:rsidR="000A12B9" w:rsidRPr="00155C6C" w14:paraId="344A00FA" w14:textId="77777777" w:rsidTr="000A12B9">
        <w:tc>
          <w:tcPr>
            <w:tcW w:w="4644" w:type="dxa"/>
            <w:shd w:val="clear" w:color="auto" w:fill="auto"/>
          </w:tcPr>
          <w:p w14:paraId="530245D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hu-HU"/>
              </w:rPr>
              <w:t>Amennyiben a tisztán nemzeti kizárási okok fennállnak</w:t>
            </w:r>
            <w:r w:rsidRPr="00155C6C">
              <w:rPr>
                <w:rFonts w:ascii="Tahoma" w:hAnsi="Tahoma" w:cs="Tahoma"/>
                <w:sz w:val="16"/>
                <w:szCs w:val="16"/>
                <w:lang w:eastAsia="en-GB"/>
              </w:rPr>
              <w:t>, tett-e a gazdasági szereplő öntisztázó intézkedéseket?</w:t>
            </w:r>
          </w:p>
          <w:p w14:paraId="193D8C1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xml:space="preserve">, kérjük, ismertesse ezeket az intézkedéseket: </w:t>
            </w:r>
          </w:p>
        </w:tc>
        <w:tc>
          <w:tcPr>
            <w:tcW w:w="4645" w:type="dxa"/>
            <w:shd w:val="clear" w:color="auto" w:fill="auto"/>
          </w:tcPr>
          <w:p w14:paraId="693513E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bl>
    <w:p w14:paraId="16145229" w14:textId="77777777" w:rsidR="000A12B9" w:rsidRPr="00155C6C" w:rsidRDefault="000A12B9" w:rsidP="000A12B9">
      <w:pPr>
        <w:rPr>
          <w:rFonts w:ascii="Tahoma" w:hAnsi="Tahoma" w:cs="Tahoma"/>
          <w:sz w:val="16"/>
          <w:szCs w:val="16"/>
          <w:lang w:eastAsia="en-GB"/>
        </w:rPr>
      </w:pPr>
    </w:p>
    <w:p w14:paraId="24A0B27B"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IV. rész: Kiválasztási szempontok</w:t>
      </w:r>
    </w:p>
    <w:p w14:paraId="43EBEC6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i/>
          <w:sz w:val="16"/>
          <w:szCs w:val="16"/>
          <w:lang w:eastAsia="en-GB"/>
        </w:rPr>
        <w:t>A kiválasztási szempontokat illetően (</w:t>
      </w:r>
      <w:r w:rsidRPr="00155C6C">
        <w:rPr>
          <w:rFonts w:ascii="Tahoma" w:hAnsi="Tahoma" w:cs="Tahoma"/>
          <w:b/>
          <w:i/>
          <w:sz w:val="16"/>
          <w:szCs w:val="16"/>
          <w:lang w:eastAsia="en-GB"/>
        </w:rPr>
        <w:sym w:font="Symbol" w:char="F061"/>
      </w:r>
      <w:r w:rsidRPr="00155C6C">
        <w:rPr>
          <w:rFonts w:ascii="Tahoma" w:hAnsi="Tahoma" w:cs="Tahoma"/>
          <w:b/>
          <w:i/>
          <w:sz w:val="16"/>
          <w:szCs w:val="16"/>
          <w:lang w:eastAsia="en-GB"/>
        </w:rPr>
        <w:t>szakasz vagy e rész A–D szakaszai), a gazdasági szereplő kijelenti a következőket:</w:t>
      </w:r>
    </w:p>
    <w:p w14:paraId="4CD81AF5"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sym w:font="Symbol" w:char="F061"/>
      </w:r>
      <w:r w:rsidRPr="00155C6C">
        <w:rPr>
          <w:rFonts w:ascii="Tahoma" w:hAnsi="Tahoma" w:cs="Tahoma"/>
          <w:b/>
          <w:smallCaps/>
          <w:sz w:val="16"/>
          <w:szCs w:val="16"/>
          <w:lang w:eastAsia="en-GB"/>
        </w:rPr>
        <w:t>: Az összes kiválasztási szempont általános jelzése</w:t>
      </w:r>
    </w:p>
    <w:p w14:paraId="198EFB0E"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i/>
          <w:sz w:val="16"/>
          <w:szCs w:val="16"/>
          <w:u w:val="single"/>
          <w:lang w:eastAsia="en-GB"/>
        </w:rPr>
        <w:t>csak</w:t>
      </w:r>
      <w:r w:rsidRPr="00155C6C">
        <w:rPr>
          <w:rFonts w:ascii="Tahoma" w:hAnsi="Tahoma" w:cs="Tahoma"/>
          <w:b/>
          <w:i/>
          <w:sz w:val="16"/>
          <w:szCs w:val="16"/>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55C6C">
        <w:rPr>
          <w:rFonts w:ascii="Tahoma" w:hAnsi="Tahoma" w:cs="Tahoma"/>
          <w:b/>
          <w:i/>
          <w:sz w:val="16"/>
          <w:szCs w:val="16"/>
          <w:lang w:eastAsia="en-GB"/>
        </w:rPr>
        <w:sym w:font="Symbol" w:char="F061"/>
      </w:r>
      <w:r w:rsidRPr="00155C6C">
        <w:rPr>
          <w:rFonts w:ascii="Tahoma" w:hAnsi="Tahoma" w:cs="Tahoma"/>
          <w:b/>
          <w:i/>
          <w:sz w:val="16"/>
          <w:szCs w:val="16"/>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A12B9" w:rsidRPr="00155C6C" w14:paraId="313874BB" w14:textId="77777777" w:rsidTr="000A12B9">
        <w:tc>
          <w:tcPr>
            <w:tcW w:w="4606" w:type="dxa"/>
            <w:shd w:val="clear" w:color="auto" w:fill="auto"/>
          </w:tcPr>
          <w:p w14:paraId="1D41F798"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Minden előírt kiválasztási szempont teljesítése</w:t>
            </w:r>
          </w:p>
        </w:tc>
        <w:tc>
          <w:tcPr>
            <w:tcW w:w="4607" w:type="dxa"/>
            <w:shd w:val="clear" w:color="auto" w:fill="auto"/>
          </w:tcPr>
          <w:p w14:paraId="06C43BD8"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76E3BF46" w14:textId="77777777" w:rsidTr="000A12B9">
        <w:tc>
          <w:tcPr>
            <w:tcW w:w="4606" w:type="dxa"/>
            <w:shd w:val="clear" w:color="auto" w:fill="auto"/>
          </w:tcPr>
          <w:p w14:paraId="5DE30AA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Megfelel az előírt kiválasztási szempontoknak:</w:t>
            </w:r>
          </w:p>
        </w:tc>
        <w:tc>
          <w:tcPr>
            <w:tcW w:w="4607" w:type="dxa"/>
            <w:shd w:val="clear" w:color="auto" w:fill="auto"/>
          </w:tcPr>
          <w:p w14:paraId="6A1D08B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1A2DD120"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Alkalmasság szakmai tevékenység végzésére</w:t>
      </w:r>
    </w:p>
    <w:p w14:paraId="6ABC734B"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006D7C7B">
        <w:rPr>
          <w:rFonts w:ascii="Tahoma" w:hAnsi="Tahoma" w:cs="Tahoma"/>
          <w:b/>
          <w:sz w:val="16"/>
          <w:szCs w:val="16"/>
          <w:u w:val="single"/>
          <w:lang w:eastAsia="en-GB"/>
        </w:rPr>
        <w:t xml:space="preserve"> </w:t>
      </w:r>
      <w:r w:rsidRPr="00155C6C">
        <w:rPr>
          <w:rFonts w:ascii="Tahoma" w:hAnsi="Tahoma" w:cs="Tahoma"/>
          <w:b/>
          <w:i/>
          <w:sz w:val="16"/>
          <w:szCs w:val="16"/>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0A12B9" w:rsidRPr="00155C6C" w14:paraId="2E5BBB93" w14:textId="77777777" w:rsidTr="000A12B9">
        <w:tc>
          <w:tcPr>
            <w:tcW w:w="4644" w:type="dxa"/>
            <w:shd w:val="clear" w:color="auto" w:fill="auto"/>
          </w:tcPr>
          <w:p w14:paraId="5A9FE6B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Alkalmasság szakmai tevékenység végzésére</w:t>
            </w:r>
          </w:p>
        </w:tc>
        <w:tc>
          <w:tcPr>
            <w:tcW w:w="4645" w:type="dxa"/>
            <w:shd w:val="clear" w:color="auto" w:fill="auto"/>
          </w:tcPr>
          <w:p w14:paraId="436254CB"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67A0DD5E" w14:textId="77777777" w:rsidTr="000A12B9">
        <w:tc>
          <w:tcPr>
            <w:tcW w:w="4644" w:type="dxa"/>
            <w:shd w:val="clear" w:color="auto" w:fill="auto"/>
          </w:tcPr>
          <w:p w14:paraId="1037C95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1) Be van jegyezve</w:t>
            </w:r>
            <w:r w:rsidRPr="00155C6C">
              <w:rPr>
                <w:rFonts w:ascii="Tahoma" w:hAnsi="Tahoma" w:cs="Tahoma"/>
                <w:sz w:val="16"/>
                <w:szCs w:val="16"/>
                <w:lang w:eastAsia="en-GB"/>
              </w:rPr>
              <w:t xml:space="preserve"> a letelepedés helye szerinti tagállamának vonatkozó </w:t>
            </w:r>
            <w:r w:rsidRPr="00155C6C">
              <w:rPr>
                <w:rFonts w:ascii="Tahoma" w:hAnsi="Tahoma" w:cs="Tahoma"/>
                <w:b/>
                <w:sz w:val="16"/>
                <w:szCs w:val="16"/>
                <w:lang w:eastAsia="en-GB"/>
              </w:rPr>
              <w:t>szakmai vagy cégnyilvántartásába</w:t>
            </w:r>
            <w:r w:rsidRPr="00155C6C">
              <w:rPr>
                <w:rFonts w:ascii="Tahoma" w:hAnsi="Tahoma" w:cs="Tahoma"/>
                <w:b/>
                <w:sz w:val="16"/>
                <w:szCs w:val="16"/>
                <w:vertAlign w:val="superscript"/>
                <w:lang w:eastAsia="en-GB"/>
              </w:rPr>
              <w:footnoteReference w:id="44"/>
            </w:r>
            <w:r w:rsidRPr="00155C6C">
              <w:rPr>
                <w:rFonts w:ascii="Tahoma" w:hAnsi="Tahoma" w:cs="Tahoma"/>
                <w:sz w:val="16"/>
                <w:szCs w:val="16"/>
                <w:lang w:eastAsia="en-GB"/>
              </w:rPr>
              <w:t>:</w:t>
            </w:r>
          </w:p>
          <w:p w14:paraId="4734381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3958C59D"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1DA1EA2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r w:rsidR="000A12B9" w:rsidRPr="00155C6C" w14:paraId="104B7A4A" w14:textId="77777777" w:rsidTr="000A12B9">
        <w:tc>
          <w:tcPr>
            <w:tcW w:w="4644" w:type="dxa"/>
            <w:shd w:val="clear" w:color="auto" w:fill="auto"/>
          </w:tcPr>
          <w:p w14:paraId="21593B03"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2) Szolgáltatásnyújtásra irányuló szerződéseknél:</w:t>
            </w:r>
          </w:p>
          <w:p w14:paraId="7739B01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szereplőnek meghatározott </w:t>
            </w:r>
            <w:r w:rsidRPr="00155C6C">
              <w:rPr>
                <w:rFonts w:ascii="Tahoma" w:hAnsi="Tahoma" w:cs="Tahoma"/>
                <w:b/>
                <w:sz w:val="16"/>
                <w:szCs w:val="16"/>
                <w:lang w:eastAsia="en-GB"/>
              </w:rPr>
              <w:t>engedéllyel</w:t>
            </w:r>
            <w:r w:rsidRPr="00155C6C">
              <w:rPr>
                <w:rFonts w:ascii="Tahoma" w:hAnsi="Tahoma" w:cs="Tahoma"/>
                <w:sz w:val="16"/>
                <w:szCs w:val="16"/>
                <w:lang w:eastAsia="en-GB"/>
              </w:rPr>
              <w:t xml:space="preserve"> kell-e rendelkeznie vagy meghatározott szervezet </w:t>
            </w:r>
            <w:r w:rsidRPr="00155C6C">
              <w:rPr>
                <w:rFonts w:ascii="Tahoma" w:hAnsi="Tahoma" w:cs="Tahoma"/>
                <w:b/>
                <w:sz w:val="16"/>
                <w:szCs w:val="16"/>
                <w:lang w:eastAsia="en-GB"/>
              </w:rPr>
              <w:t>tagjának</w:t>
            </w:r>
            <w:r w:rsidRPr="00155C6C">
              <w:rPr>
                <w:rFonts w:ascii="Tahoma" w:hAnsi="Tahoma" w:cs="Tahoma"/>
                <w:sz w:val="16"/>
                <w:szCs w:val="16"/>
                <w:lang w:eastAsia="en-GB"/>
              </w:rPr>
              <w:t xml:space="preserve"> kell-e lennie ahhoz, hogy a gazdasági szereplő letelepedési helye szerinti országban az adott szolgáltatást nyújthassa?</w:t>
            </w:r>
          </w:p>
          <w:p w14:paraId="7B253F90"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5F04760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t>[] Igen [] Nem</w:t>
            </w:r>
          </w:p>
          <w:p w14:paraId="4930574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t>Ha igen, kérjük, adja meg, hogy ez miben áll, és jelezze, hogy a gazdasági szereplő rendelkezik-e ezzel: [ …] [] Igen [] Nem</w:t>
            </w:r>
          </w:p>
          <w:p w14:paraId="5E917192" w14:textId="77777777" w:rsidR="000A12B9" w:rsidRPr="00155C6C" w:rsidRDefault="000A12B9" w:rsidP="000A12B9">
            <w:pPr>
              <w:spacing w:before="120" w:after="120"/>
              <w:rPr>
                <w:rFonts w:ascii="Tahoma" w:hAnsi="Tahoma" w:cs="Tahoma"/>
                <w:i/>
                <w:sz w:val="16"/>
                <w:szCs w:val="16"/>
                <w:lang w:eastAsia="en-GB"/>
              </w:rPr>
            </w:pPr>
          </w:p>
          <w:p w14:paraId="0CBED70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bl>
    <w:p w14:paraId="3A9F2773"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Gazdasági és pénzügyi helyzet</w:t>
      </w:r>
    </w:p>
    <w:p w14:paraId="06B933F5"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006D7C7B">
        <w:rPr>
          <w:rFonts w:ascii="Tahoma" w:hAnsi="Tahoma" w:cs="Tahoma"/>
          <w:b/>
          <w:i/>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0A12B9" w:rsidRPr="00155C6C" w14:paraId="2F1FFC6B" w14:textId="77777777" w:rsidTr="000A12B9">
        <w:tc>
          <w:tcPr>
            <w:tcW w:w="4644" w:type="dxa"/>
            <w:shd w:val="clear" w:color="auto" w:fill="auto"/>
          </w:tcPr>
          <w:p w14:paraId="0A0AF4EE"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Gazdasági és pénzügyi helyzet</w:t>
            </w:r>
          </w:p>
        </w:tc>
        <w:tc>
          <w:tcPr>
            <w:tcW w:w="4645" w:type="dxa"/>
            <w:shd w:val="clear" w:color="auto" w:fill="auto"/>
          </w:tcPr>
          <w:p w14:paraId="61630768"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F0120C" w14:paraId="7AEE081F" w14:textId="77777777" w:rsidTr="000A12B9">
        <w:tc>
          <w:tcPr>
            <w:tcW w:w="4644" w:type="dxa"/>
            <w:shd w:val="clear" w:color="auto" w:fill="auto"/>
          </w:tcPr>
          <w:p w14:paraId="79237454"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1a)</w:t>
            </w:r>
            <w:r w:rsidRPr="00F0120C">
              <w:rPr>
                <w:rFonts w:ascii="Tahoma" w:hAnsi="Tahoma" w:cs="Tahoma"/>
                <w:strike/>
                <w:sz w:val="16"/>
                <w:szCs w:val="16"/>
                <w:lang w:eastAsia="en-GB"/>
              </w:rPr>
              <w:t xml:space="preserve"> A gazdasági szereplő („általános”) </w:t>
            </w:r>
            <w:r w:rsidRPr="00F0120C">
              <w:rPr>
                <w:rFonts w:ascii="Tahoma" w:hAnsi="Tahoma" w:cs="Tahoma"/>
                <w:b/>
                <w:strike/>
                <w:sz w:val="16"/>
                <w:szCs w:val="16"/>
                <w:lang w:eastAsia="en-GB"/>
              </w:rPr>
              <w:t>éves árbevétele</w:t>
            </w:r>
            <w:r w:rsidRPr="00F0120C">
              <w:rPr>
                <w:rFonts w:ascii="Tahoma" w:hAnsi="Tahoma" w:cs="Tahoma"/>
                <w:strike/>
                <w:sz w:val="16"/>
                <w:szCs w:val="16"/>
                <w:lang w:eastAsia="en-GB"/>
              </w:rPr>
              <w:t xml:space="preserve"> a vonatkozó hirdetményben vagy a közbeszerzési dokumentumokban előírt számú pénzügyi évben a következő:</w:t>
            </w:r>
          </w:p>
          <w:p w14:paraId="6032A417" w14:textId="77777777" w:rsidR="000A12B9" w:rsidRPr="00F0120C" w:rsidRDefault="000A12B9" w:rsidP="000A12B9">
            <w:pPr>
              <w:spacing w:before="120" w:after="120"/>
              <w:rPr>
                <w:rFonts w:ascii="Tahoma" w:hAnsi="Tahoma" w:cs="Tahoma"/>
                <w:b/>
                <w:strike/>
                <w:sz w:val="16"/>
                <w:szCs w:val="16"/>
                <w:u w:val="single"/>
                <w:lang w:eastAsia="en-GB"/>
              </w:rPr>
            </w:pPr>
            <w:r w:rsidRPr="00F0120C">
              <w:rPr>
                <w:rFonts w:ascii="Tahoma" w:hAnsi="Tahoma" w:cs="Tahoma"/>
                <w:b/>
                <w:strike/>
                <w:sz w:val="16"/>
                <w:szCs w:val="16"/>
                <w:u w:val="single"/>
                <w:lang w:eastAsia="en-GB"/>
              </w:rPr>
              <w:t>Vagy</w:t>
            </w:r>
          </w:p>
          <w:p w14:paraId="11CDDDA6" w14:textId="77777777" w:rsidR="000A12B9" w:rsidRPr="00F0120C" w:rsidRDefault="000A12B9" w:rsidP="000A12B9">
            <w:pPr>
              <w:spacing w:before="120" w:after="120"/>
              <w:rPr>
                <w:rFonts w:ascii="Tahoma" w:hAnsi="Tahoma" w:cs="Tahoma"/>
                <w:b/>
                <w:strike/>
                <w:sz w:val="16"/>
                <w:szCs w:val="16"/>
                <w:lang w:eastAsia="en-GB"/>
              </w:rPr>
            </w:pPr>
            <w:r w:rsidRPr="00F0120C">
              <w:rPr>
                <w:rFonts w:ascii="Tahoma" w:hAnsi="Tahoma" w:cs="Tahoma"/>
                <w:i/>
                <w:strike/>
                <w:sz w:val="16"/>
                <w:szCs w:val="16"/>
                <w:lang w:eastAsia="en-GB"/>
              </w:rPr>
              <w:t>1b)</w:t>
            </w:r>
            <w:r w:rsidRPr="00F0120C">
              <w:rPr>
                <w:rFonts w:ascii="Tahoma" w:hAnsi="Tahoma" w:cs="Tahoma"/>
                <w:strike/>
                <w:sz w:val="16"/>
                <w:szCs w:val="16"/>
                <w:lang w:eastAsia="en-GB"/>
              </w:rPr>
              <w:t xml:space="preserve"> A gazdasági szereplő </w:t>
            </w:r>
            <w:r w:rsidRPr="00F0120C">
              <w:rPr>
                <w:rFonts w:ascii="Tahoma" w:hAnsi="Tahoma" w:cs="Tahoma"/>
                <w:b/>
                <w:strike/>
                <w:sz w:val="16"/>
                <w:szCs w:val="16"/>
                <w:lang w:eastAsia="en-GB"/>
              </w:rPr>
              <w:t>átlagos</w:t>
            </w:r>
            <w:r w:rsidR="000C05E8">
              <w:rPr>
                <w:rFonts w:ascii="Tahoma" w:hAnsi="Tahoma" w:cs="Tahoma"/>
                <w:b/>
                <w:strike/>
                <w:sz w:val="16"/>
                <w:szCs w:val="16"/>
                <w:lang w:eastAsia="en-GB"/>
              </w:rPr>
              <w:t xml:space="preserve"> </w:t>
            </w:r>
            <w:r w:rsidRPr="00F0120C">
              <w:rPr>
                <w:rFonts w:ascii="Tahoma" w:hAnsi="Tahoma" w:cs="Tahoma"/>
                <w:b/>
                <w:strike/>
                <w:sz w:val="16"/>
                <w:szCs w:val="16"/>
                <w:lang w:eastAsia="en-GB"/>
              </w:rPr>
              <w:t>éves árbevétele a vonatkozó hirdetményben vagy a közbeszerzési dokumentumokban előírt számú évben a következő</w:t>
            </w:r>
            <w:r w:rsidRPr="00F0120C">
              <w:rPr>
                <w:rFonts w:ascii="Tahoma" w:hAnsi="Tahoma" w:cs="Tahoma"/>
                <w:b/>
                <w:strike/>
                <w:sz w:val="16"/>
                <w:szCs w:val="16"/>
                <w:vertAlign w:val="superscript"/>
                <w:lang w:eastAsia="en-GB"/>
              </w:rPr>
              <w:footnoteReference w:id="45"/>
            </w:r>
            <w:r w:rsidRPr="00F0120C">
              <w:rPr>
                <w:rFonts w:ascii="Tahoma" w:hAnsi="Tahoma" w:cs="Tahoma"/>
                <w:b/>
                <w:strike/>
                <w:sz w:val="16"/>
                <w:szCs w:val="16"/>
                <w:lang w:eastAsia="en-GB"/>
              </w:rPr>
              <w:t xml:space="preserve"> (</w:t>
            </w:r>
            <w:r w:rsidRPr="00F0120C">
              <w:rPr>
                <w:rFonts w:ascii="Tahoma" w:hAnsi="Tahoma" w:cs="Tahoma"/>
                <w:strike/>
                <w:sz w:val="16"/>
                <w:szCs w:val="16"/>
                <w:lang w:eastAsia="en-GB"/>
              </w:rPr>
              <w:t>)</w:t>
            </w:r>
            <w:r w:rsidRPr="00F0120C">
              <w:rPr>
                <w:rFonts w:ascii="Tahoma" w:hAnsi="Tahoma" w:cs="Tahoma"/>
                <w:b/>
                <w:strike/>
                <w:sz w:val="16"/>
                <w:szCs w:val="16"/>
                <w:lang w:eastAsia="en-GB"/>
              </w:rPr>
              <w:t>:</w:t>
            </w:r>
          </w:p>
          <w:p w14:paraId="21BCF43C"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68F26DD9"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 év: [……] árbevétel:[……][…]pénznem</w:t>
            </w:r>
          </w:p>
          <w:p w14:paraId="376D05AF"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év: [……] árbevétel:[……][…]pénznem</w:t>
            </w:r>
          </w:p>
          <w:p w14:paraId="6C7FDAF8"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év: [……] árbevétel:[……][…]pénznem</w:t>
            </w:r>
          </w:p>
          <w:p w14:paraId="0000587B"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br/>
              <w:t>(évek száma, átlagos árbevétel)</w:t>
            </w:r>
            <w:r w:rsidRPr="00F0120C">
              <w:rPr>
                <w:rFonts w:ascii="Tahoma" w:hAnsi="Tahoma" w:cs="Tahoma"/>
                <w:b/>
                <w:strike/>
                <w:sz w:val="16"/>
                <w:szCs w:val="16"/>
                <w:lang w:eastAsia="en-GB"/>
              </w:rPr>
              <w:t>:</w:t>
            </w:r>
            <w:r w:rsidRPr="00F0120C">
              <w:rPr>
                <w:rFonts w:ascii="Tahoma" w:hAnsi="Tahoma" w:cs="Tahoma"/>
                <w:strike/>
                <w:sz w:val="16"/>
                <w:szCs w:val="16"/>
                <w:lang w:eastAsia="en-GB"/>
              </w:rPr>
              <w:t xml:space="preserve"> [……],[……][…]pénznem</w:t>
            </w:r>
          </w:p>
          <w:p w14:paraId="284F07E1"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(internetcím, a kibocsátó hatóság vagy testület, a dokumentáció pontos hivatkozási adatai): [……][……][……]</w:t>
            </w:r>
          </w:p>
        </w:tc>
      </w:tr>
      <w:tr w:rsidR="000A12B9" w:rsidRPr="00F0120C" w14:paraId="28B61EC2" w14:textId="77777777" w:rsidTr="000A12B9">
        <w:tc>
          <w:tcPr>
            <w:tcW w:w="4644" w:type="dxa"/>
            <w:shd w:val="clear" w:color="auto" w:fill="auto"/>
          </w:tcPr>
          <w:p w14:paraId="18BA7C88"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2a)</w:t>
            </w:r>
            <w:r w:rsidRPr="00F0120C">
              <w:rPr>
                <w:rFonts w:ascii="Tahoma" w:hAnsi="Tahoma" w:cs="Tahoma"/>
                <w:strike/>
                <w:sz w:val="16"/>
                <w:szCs w:val="16"/>
                <w:lang w:eastAsia="en-GB"/>
              </w:rPr>
              <w:t xml:space="preserve"> A gazdasági szereplő éves („specifikus”) </w:t>
            </w:r>
            <w:r w:rsidRPr="00F0120C">
              <w:rPr>
                <w:rFonts w:ascii="Tahoma" w:hAnsi="Tahoma" w:cs="Tahoma"/>
                <w:b/>
                <w:strike/>
                <w:sz w:val="16"/>
                <w:szCs w:val="16"/>
                <w:lang w:eastAsia="en-GB"/>
              </w:rPr>
              <w:t>árbevétele a szerződés által érintett üzleti területre vonatkozóan</w:t>
            </w:r>
            <w:r w:rsidRPr="00F0120C">
              <w:rPr>
                <w:rFonts w:ascii="Tahoma" w:hAnsi="Tahoma" w:cs="Tahoma"/>
                <w:strike/>
                <w:sz w:val="16"/>
                <w:szCs w:val="16"/>
                <w:lang w:eastAsia="en-GB"/>
              </w:rPr>
              <w:t xml:space="preserve">, a vonatkozó hirdetményben vagy a közbeszerzési </w:t>
            </w:r>
            <w:r w:rsidRPr="00F0120C">
              <w:rPr>
                <w:rFonts w:ascii="Tahoma" w:hAnsi="Tahoma" w:cs="Tahoma"/>
                <w:strike/>
                <w:sz w:val="16"/>
                <w:szCs w:val="16"/>
                <w:lang w:eastAsia="en-GB"/>
              </w:rPr>
              <w:lastRenderedPageBreak/>
              <w:t>dokumentumokban meghatározott módon az előírt pénzügyi évek tekintetében a következő:</w:t>
            </w:r>
          </w:p>
          <w:p w14:paraId="45483D34" w14:textId="77777777" w:rsidR="000A12B9" w:rsidRPr="00F0120C" w:rsidRDefault="000A12B9" w:rsidP="000A12B9">
            <w:pPr>
              <w:spacing w:before="120" w:after="120"/>
              <w:rPr>
                <w:rFonts w:ascii="Tahoma" w:hAnsi="Tahoma" w:cs="Tahoma"/>
                <w:b/>
                <w:strike/>
                <w:sz w:val="16"/>
                <w:szCs w:val="16"/>
                <w:lang w:eastAsia="en-GB"/>
              </w:rPr>
            </w:pPr>
            <w:r w:rsidRPr="00F0120C">
              <w:rPr>
                <w:rFonts w:ascii="Tahoma" w:hAnsi="Tahoma" w:cs="Tahoma"/>
                <w:b/>
                <w:strike/>
                <w:sz w:val="16"/>
                <w:szCs w:val="16"/>
                <w:lang w:eastAsia="en-GB"/>
              </w:rPr>
              <w:t>Vagy</w:t>
            </w:r>
          </w:p>
          <w:p w14:paraId="7F60DEE2" w14:textId="77777777" w:rsidR="000A12B9" w:rsidRPr="00F0120C" w:rsidRDefault="000A12B9" w:rsidP="000A12B9">
            <w:pPr>
              <w:spacing w:before="120" w:after="120"/>
              <w:rPr>
                <w:rFonts w:ascii="Tahoma" w:hAnsi="Tahoma" w:cs="Tahoma"/>
                <w:b/>
                <w:strike/>
                <w:sz w:val="16"/>
                <w:szCs w:val="16"/>
                <w:lang w:eastAsia="en-GB"/>
              </w:rPr>
            </w:pPr>
            <w:r w:rsidRPr="00F0120C">
              <w:rPr>
                <w:rFonts w:ascii="Tahoma" w:hAnsi="Tahoma" w:cs="Tahoma"/>
                <w:i/>
                <w:strike/>
                <w:sz w:val="16"/>
                <w:szCs w:val="16"/>
                <w:lang w:eastAsia="en-GB"/>
              </w:rPr>
              <w:t>2b)</w:t>
            </w:r>
            <w:r w:rsidRPr="00F0120C">
              <w:rPr>
                <w:rFonts w:ascii="Tahoma" w:hAnsi="Tahoma" w:cs="Tahoma"/>
                <w:strike/>
                <w:sz w:val="16"/>
                <w:szCs w:val="16"/>
                <w:lang w:eastAsia="en-GB"/>
              </w:rPr>
              <w:t xml:space="preserve"> A gazdasági szereplő </w:t>
            </w:r>
            <w:r w:rsidRPr="00F0120C">
              <w:rPr>
                <w:rFonts w:ascii="Tahoma" w:hAnsi="Tahoma" w:cs="Tahoma"/>
                <w:b/>
                <w:strike/>
                <w:sz w:val="16"/>
                <w:szCs w:val="16"/>
                <w:lang w:eastAsia="en-GB"/>
              </w:rPr>
              <w:t>átlagoséves árbevétele a területen és a vonatkozó hirdetményben vagy a közbeszerzési dokumentumokban előírt számú évben a következő</w:t>
            </w:r>
            <w:r w:rsidRPr="00F0120C">
              <w:rPr>
                <w:rFonts w:ascii="Tahoma" w:hAnsi="Tahoma" w:cs="Tahoma"/>
                <w:b/>
                <w:strike/>
                <w:sz w:val="16"/>
                <w:szCs w:val="16"/>
                <w:vertAlign w:val="superscript"/>
                <w:lang w:eastAsia="en-GB"/>
              </w:rPr>
              <w:footnoteReference w:id="46"/>
            </w:r>
            <w:r w:rsidRPr="00F0120C">
              <w:rPr>
                <w:rFonts w:ascii="Tahoma" w:hAnsi="Tahoma" w:cs="Tahoma"/>
                <w:b/>
                <w:strike/>
                <w:sz w:val="16"/>
                <w:szCs w:val="16"/>
                <w:lang w:eastAsia="en-GB"/>
              </w:rPr>
              <w:t>:</w:t>
            </w:r>
          </w:p>
          <w:p w14:paraId="425392FD"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1B3ADCBD"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lastRenderedPageBreak/>
              <w:t>[……] év: [……] árbevétel:[……][…]pénznem</w:t>
            </w:r>
          </w:p>
          <w:p w14:paraId="3C32F68F"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év: [……] árbevétel:[……][…]pénznem</w:t>
            </w:r>
          </w:p>
          <w:p w14:paraId="0A2992C3"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lastRenderedPageBreak/>
              <w:t>év: [……] árbevétel:[……][…]pénznem</w:t>
            </w:r>
          </w:p>
          <w:p w14:paraId="77EFE8E6"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t>(évek száma, átlagos árbevétel): [……],[……][…]pénznem</w:t>
            </w:r>
          </w:p>
          <w:p w14:paraId="49C6CA3F" w14:textId="77777777" w:rsidR="000A12B9" w:rsidRPr="00F0120C" w:rsidRDefault="000A12B9" w:rsidP="000A12B9">
            <w:pPr>
              <w:spacing w:before="120" w:after="120"/>
              <w:rPr>
                <w:rFonts w:ascii="Tahoma" w:hAnsi="Tahoma" w:cs="Tahoma"/>
                <w:strike/>
                <w:sz w:val="16"/>
                <w:szCs w:val="16"/>
                <w:lang w:eastAsia="en-GB"/>
              </w:rPr>
            </w:pPr>
          </w:p>
          <w:p w14:paraId="6A49B51E"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(internetcím, a kibocsátó hatóság vagy testület, a dokumentáció pontos hivatkozási adatai): [……][……][……]</w:t>
            </w:r>
          </w:p>
        </w:tc>
      </w:tr>
      <w:tr w:rsidR="000A12B9" w:rsidRPr="00F0120C" w14:paraId="559761E0" w14:textId="77777777" w:rsidTr="000A12B9">
        <w:tc>
          <w:tcPr>
            <w:tcW w:w="4644" w:type="dxa"/>
            <w:shd w:val="clear" w:color="auto" w:fill="auto"/>
          </w:tcPr>
          <w:p w14:paraId="6DC6D0AA"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7F4001F0"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w:t>
            </w:r>
          </w:p>
        </w:tc>
      </w:tr>
      <w:tr w:rsidR="000A12B9" w:rsidRPr="00046ECC" w14:paraId="571CE4B8" w14:textId="77777777" w:rsidTr="000A12B9">
        <w:tc>
          <w:tcPr>
            <w:tcW w:w="4644" w:type="dxa"/>
            <w:shd w:val="clear" w:color="auto" w:fill="auto"/>
          </w:tcPr>
          <w:p w14:paraId="2B92BACC"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4) A vonatkozó hirdetményben vagy a közbeszerzési dokumentumokban meghatározott </w:t>
            </w:r>
            <w:r w:rsidRPr="001E16E0">
              <w:rPr>
                <w:rFonts w:ascii="Tahoma" w:hAnsi="Tahoma" w:cs="Tahoma"/>
                <w:b/>
                <w:strike/>
                <w:sz w:val="16"/>
                <w:szCs w:val="16"/>
                <w:lang w:eastAsia="en-GB"/>
              </w:rPr>
              <w:t>pénzügyi mutatók</w:t>
            </w:r>
            <w:r w:rsidRPr="001E16E0">
              <w:rPr>
                <w:rFonts w:ascii="Tahoma" w:hAnsi="Tahoma" w:cs="Tahoma"/>
                <w:b/>
                <w:strike/>
                <w:sz w:val="16"/>
                <w:szCs w:val="16"/>
                <w:vertAlign w:val="superscript"/>
                <w:lang w:eastAsia="en-GB"/>
              </w:rPr>
              <w:footnoteReference w:id="47"/>
            </w:r>
            <w:r w:rsidRPr="001E16E0">
              <w:rPr>
                <w:rFonts w:ascii="Tahoma" w:hAnsi="Tahoma" w:cs="Tahoma"/>
                <w:strike/>
                <w:sz w:val="16"/>
                <w:szCs w:val="16"/>
                <w:lang w:eastAsia="en-GB"/>
              </w:rPr>
              <w:t xml:space="preserve"> tekintetében a gazdasági szereplő kijelenti, hogy az előírt mutató(k) tényleges értéke(i) a következő(k):</w:t>
            </w:r>
          </w:p>
          <w:p w14:paraId="3714F795"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3A6ACFF1"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(az előírt mutató azonosítása – x és y</w:t>
            </w:r>
            <w:r w:rsidRPr="001E16E0">
              <w:rPr>
                <w:rFonts w:ascii="Tahoma" w:hAnsi="Tahoma" w:cs="Tahoma"/>
                <w:strike/>
                <w:sz w:val="16"/>
                <w:szCs w:val="16"/>
                <w:vertAlign w:val="superscript"/>
                <w:lang w:eastAsia="en-GB"/>
              </w:rPr>
              <w:footnoteReference w:id="48"/>
            </w:r>
            <w:r w:rsidRPr="001E16E0">
              <w:rPr>
                <w:rFonts w:ascii="Tahoma" w:hAnsi="Tahoma" w:cs="Tahoma"/>
                <w:strike/>
                <w:sz w:val="16"/>
                <w:szCs w:val="16"/>
                <w:lang w:eastAsia="en-GB"/>
              </w:rPr>
              <w:t xml:space="preserve"> aránya - és az érték):</w:t>
            </w:r>
          </w:p>
          <w:p w14:paraId="2EB82EF6" w14:textId="77777777" w:rsidR="000A12B9" w:rsidRPr="001E16E0" w:rsidRDefault="000A12B9" w:rsidP="000A12B9">
            <w:pPr>
              <w:spacing w:before="120" w:after="120"/>
              <w:rPr>
                <w:rFonts w:ascii="Tahoma" w:hAnsi="Tahoma" w:cs="Tahoma"/>
                <w:i/>
                <w:strike/>
                <w:sz w:val="16"/>
                <w:szCs w:val="16"/>
                <w:lang w:eastAsia="en-GB"/>
              </w:rPr>
            </w:pPr>
            <w:r w:rsidRPr="001E16E0">
              <w:rPr>
                <w:rFonts w:ascii="Tahoma" w:hAnsi="Tahoma" w:cs="Tahoma"/>
                <w:strike/>
                <w:sz w:val="16"/>
                <w:szCs w:val="16"/>
                <w:lang w:eastAsia="en-GB"/>
              </w:rPr>
              <w:t>[……], [……]</w:t>
            </w:r>
            <w:r w:rsidRPr="001E16E0">
              <w:rPr>
                <w:rFonts w:ascii="Tahoma" w:hAnsi="Tahoma" w:cs="Tahoma"/>
                <w:strike/>
                <w:sz w:val="16"/>
                <w:szCs w:val="16"/>
                <w:vertAlign w:val="superscript"/>
                <w:lang w:eastAsia="en-GB"/>
              </w:rPr>
              <w:footnoteReference w:id="49"/>
            </w:r>
            <w:r w:rsidRPr="001E16E0">
              <w:rPr>
                <w:rFonts w:ascii="Tahoma" w:hAnsi="Tahoma" w:cs="Tahoma"/>
                <w:strike/>
                <w:sz w:val="16"/>
                <w:szCs w:val="16"/>
                <w:lang w:eastAsia="en-GB"/>
              </w:rPr>
              <w:br/>
            </w:r>
            <w:r w:rsidRPr="001E16E0">
              <w:rPr>
                <w:rFonts w:ascii="Tahoma" w:hAnsi="Tahoma" w:cs="Tahoma"/>
                <w:strike/>
                <w:sz w:val="16"/>
                <w:szCs w:val="16"/>
                <w:lang w:eastAsia="en-GB"/>
              </w:rPr>
              <w:br/>
            </w:r>
          </w:p>
          <w:p w14:paraId="6AEE681C"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0A12B9" w:rsidRPr="00046ECC" w14:paraId="2A1E66A8" w14:textId="77777777" w:rsidTr="000A12B9">
        <w:tc>
          <w:tcPr>
            <w:tcW w:w="4644" w:type="dxa"/>
            <w:shd w:val="clear" w:color="auto" w:fill="auto"/>
          </w:tcPr>
          <w:p w14:paraId="0A7F4C13"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5) </w:t>
            </w:r>
            <w:r w:rsidRPr="001E16E0">
              <w:rPr>
                <w:rFonts w:ascii="Tahoma" w:hAnsi="Tahoma" w:cs="Tahoma"/>
                <w:b/>
                <w:strike/>
                <w:sz w:val="16"/>
                <w:szCs w:val="16"/>
                <w:lang w:eastAsia="en-GB"/>
              </w:rPr>
              <w:t>Szakmai felelősségbiztosításának</w:t>
            </w:r>
            <w:r w:rsidRPr="001E16E0">
              <w:rPr>
                <w:rFonts w:ascii="Tahoma" w:hAnsi="Tahoma" w:cs="Tahoma"/>
                <w:strike/>
                <w:sz w:val="16"/>
                <w:szCs w:val="16"/>
                <w:lang w:eastAsia="en-GB"/>
              </w:rPr>
              <w:t xml:space="preserve"> biztosítási összege a következő:</w:t>
            </w:r>
          </w:p>
          <w:p w14:paraId="50963796"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kérjük,adja meg a következő információkat:</w:t>
            </w:r>
          </w:p>
        </w:tc>
        <w:tc>
          <w:tcPr>
            <w:tcW w:w="4645" w:type="dxa"/>
            <w:shd w:val="clear" w:color="auto" w:fill="auto"/>
          </w:tcPr>
          <w:p w14:paraId="2DDF68A9"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[……],[……][…]pénznem</w:t>
            </w:r>
          </w:p>
          <w:p w14:paraId="6EBED5D6"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0A12B9" w:rsidRPr="00F0120C" w14:paraId="0EF79BB3" w14:textId="77777777" w:rsidTr="000A12B9">
        <w:tc>
          <w:tcPr>
            <w:tcW w:w="4644" w:type="dxa"/>
            <w:shd w:val="clear" w:color="auto" w:fill="auto"/>
          </w:tcPr>
          <w:p w14:paraId="6B5514DE"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 xml:space="preserve">6) Az </w:t>
            </w:r>
            <w:r w:rsidRPr="00F0120C">
              <w:rPr>
                <w:rFonts w:ascii="Tahoma" w:hAnsi="Tahoma" w:cs="Tahoma"/>
                <w:b/>
                <w:strike/>
                <w:sz w:val="16"/>
                <w:szCs w:val="16"/>
                <w:lang w:eastAsia="en-GB"/>
              </w:rPr>
              <w:t>esetleges</w:t>
            </w:r>
            <w:r w:rsidR="006D7C7B">
              <w:rPr>
                <w:rFonts w:ascii="Tahoma" w:hAnsi="Tahoma" w:cs="Tahoma"/>
                <w:b/>
                <w:strike/>
                <w:sz w:val="16"/>
                <w:szCs w:val="16"/>
                <w:lang w:eastAsia="en-GB"/>
              </w:rPr>
              <w:t xml:space="preserve"> </w:t>
            </w:r>
            <w:r w:rsidRPr="00F0120C">
              <w:rPr>
                <w:rFonts w:ascii="Tahoma" w:hAnsi="Tahoma" w:cs="Tahoma"/>
                <w:b/>
                <w:strike/>
                <w:sz w:val="16"/>
                <w:szCs w:val="16"/>
                <w:lang w:eastAsia="en-GB"/>
              </w:rPr>
              <w:t>egyéb gazdasági vagy pénzügyi követelmények</w:t>
            </w:r>
            <w:r w:rsidRPr="00F0120C">
              <w:rPr>
                <w:rFonts w:ascii="Tahoma" w:hAnsi="Tahoma" w:cs="Tahoma"/>
                <w:strike/>
                <w:sz w:val="16"/>
                <w:szCs w:val="16"/>
                <w:lang w:eastAsia="en-GB"/>
              </w:rPr>
              <w:t xml:space="preserve"> tekintetében, amelyeket a vonatkozó hirdetményben vagy a közbeszerzési dokumentumokban meghatároztak, a gazdasági szereplő kijelenti a következőket:</w:t>
            </w:r>
          </w:p>
          <w:p w14:paraId="3A0E80AF"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Ha a vonatkozó hirdetményben vagy a közbeszerzési dokumentumokban</w:t>
            </w:r>
            <w:r w:rsidR="006D7C7B">
              <w:rPr>
                <w:rFonts w:ascii="Tahoma" w:hAnsi="Tahoma" w:cs="Tahoma"/>
                <w:i/>
                <w:strike/>
                <w:sz w:val="16"/>
                <w:szCs w:val="16"/>
                <w:lang w:eastAsia="en-GB"/>
              </w:rPr>
              <w:t xml:space="preserve"> </w:t>
            </w:r>
            <w:r w:rsidRPr="00F0120C">
              <w:rPr>
                <w:rFonts w:ascii="Tahoma" w:hAnsi="Tahoma" w:cs="Tahoma"/>
                <w:b/>
                <w:i/>
                <w:strike/>
                <w:sz w:val="16"/>
                <w:szCs w:val="16"/>
                <w:lang w:eastAsia="en-GB"/>
              </w:rPr>
              <w:t>esetlegesen</w:t>
            </w:r>
            <w:r w:rsidRPr="00F0120C">
              <w:rPr>
                <w:rFonts w:ascii="Tahoma" w:hAnsi="Tahoma" w:cs="Tahoma"/>
                <w:i/>
                <w:strike/>
                <w:sz w:val="16"/>
                <w:szCs w:val="16"/>
                <w:lang w:eastAsia="en-GB"/>
              </w:rPr>
              <w:t xml:space="preserve"> meghatározott vonatkozó dokumentáció elektronikus formában rendelkezésre áll, kérjük, adja meg a következő információkat:</w:t>
            </w:r>
          </w:p>
        </w:tc>
        <w:tc>
          <w:tcPr>
            <w:tcW w:w="4645" w:type="dxa"/>
            <w:shd w:val="clear" w:color="auto" w:fill="auto"/>
          </w:tcPr>
          <w:p w14:paraId="596B931D"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w:t>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i/>
                <w:strike/>
                <w:sz w:val="16"/>
                <w:szCs w:val="16"/>
                <w:lang w:eastAsia="en-GB"/>
              </w:rPr>
              <w:t>(internetcím, a kibocsátó hatóság vagy testület, a dokumentáció pontos hivatkozási adatai): [……][……][……]</w:t>
            </w:r>
          </w:p>
        </w:tc>
      </w:tr>
    </w:tbl>
    <w:p w14:paraId="4C1CE58A" w14:textId="77777777" w:rsidR="000A12B9" w:rsidRPr="00155C6C" w:rsidRDefault="000A12B9" w:rsidP="000A12B9">
      <w:pPr>
        <w:rPr>
          <w:rFonts w:ascii="Tahoma" w:hAnsi="Tahoma" w:cs="Tahoma"/>
          <w:sz w:val="16"/>
          <w:szCs w:val="16"/>
          <w:lang w:eastAsia="en-GB"/>
        </w:rPr>
      </w:pPr>
    </w:p>
    <w:p w14:paraId="0B9EABDD"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Technikai és szakmai alkalmasság</w:t>
      </w:r>
    </w:p>
    <w:p w14:paraId="6133F0C2"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85"/>
      </w:tblGrid>
      <w:tr w:rsidR="000A12B9" w:rsidRPr="00155C6C" w14:paraId="65024768" w14:textId="77777777" w:rsidTr="000A12B9">
        <w:tc>
          <w:tcPr>
            <w:tcW w:w="4644" w:type="dxa"/>
            <w:shd w:val="clear" w:color="auto" w:fill="auto"/>
          </w:tcPr>
          <w:p w14:paraId="20A83A84" w14:textId="77777777" w:rsidR="000A12B9" w:rsidRPr="00155C6C" w:rsidRDefault="000A12B9" w:rsidP="000A12B9">
            <w:pPr>
              <w:spacing w:before="120" w:after="120"/>
              <w:rPr>
                <w:rFonts w:ascii="Tahoma" w:hAnsi="Tahoma" w:cs="Tahoma"/>
                <w:b/>
                <w:i/>
                <w:sz w:val="16"/>
                <w:szCs w:val="16"/>
                <w:lang w:eastAsia="en-GB"/>
              </w:rPr>
            </w:pPr>
            <w:bookmarkStart w:id="45" w:name="_DV_M4300"/>
            <w:bookmarkStart w:id="46" w:name="_DV_M4301"/>
            <w:bookmarkEnd w:id="45"/>
            <w:bookmarkEnd w:id="46"/>
            <w:r w:rsidRPr="00155C6C">
              <w:rPr>
                <w:rFonts w:ascii="Tahoma" w:hAnsi="Tahoma" w:cs="Tahoma"/>
                <w:b/>
                <w:i/>
                <w:sz w:val="16"/>
                <w:szCs w:val="16"/>
                <w:lang w:eastAsia="en-GB"/>
              </w:rPr>
              <w:t>Technikai és szakmai alkalmasság</w:t>
            </w:r>
          </w:p>
        </w:tc>
        <w:tc>
          <w:tcPr>
            <w:tcW w:w="4645" w:type="dxa"/>
            <w:shd w:val="clear" w:color="auto" w:fill="auto"/>
          </w:tcPr>
          <w:p w14:paraId="70D98CFA"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046ECC" w14:paraId="2FAB526D" w14:textId="77777777" w:rsidTr="000A12B9">
        <w:tc>
          <w:tcPr>
            <w:tcW w:w="4644" w:type="dxa"/>
            <w:shd w:val="clear" w:color="auto" w:fill="auto"/>
          </w:tcPr>
          <w:p w14:paraId="237A52E6"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highlight w:val="lightGray"/>
                <w:lang w:eastAsia="en-GB"/>
              </w:rPr>
              <w:lastRenderedPageBreak/>
              <w:t>1a)</w:t>
            </w:r>
            <w:r w:rsidRPr="00046ECC">
              <w:rPr>
                <w:rFonts w:ascii="Tahoma" w:hAnsi="Tahoma" w:cs="Tahoma"/>
                <w:strike/>
                <w:sz w:val="16"/>
                <w:szCs w:val="16"/>
                <w:highlight w:val="lightGray"/>
                <w:lang w:eastAsia="en-GB"/>
              </w:rPr>
              <w:t xml:space="preserve"> Csak </w:t>
            </w:r>
            <w:r w:rsidRPr="00046ECC">
              <w:rPr>
                <w:rFonts w:ascii="Tahoma" w:hAnsi="Tahoma" w:cs="Tahoma"/>
                <w:b/>
                <w:i/>
                <w:strike/>
                <w:sz w:val="16"/>
                <w:szCs w:val="16"/>
                <w:highlight w:val="lightGray"/>
                <w:lang w:eastAsia="en-GB"/>
              </w:rPr>
              <w:t xml:space="preserve">építési beruházásra vonatkozó közbeszerzési szerződések </w:t>
            </w:r>
            <w:r w:rsidRPr="00046ECC">
              <w:rPr>
                <w:rFonts w:ascii="Tahoma" w:hAnsi="Tahoma" w:cs="Tahoma"/>
                <w:b/>
                <w:strike/>
                <w:sz w:val="16"/>
                <w:szCs w:val="16"/>
                <w:highlight w:val="lightGray"/>
                <w:lang w:eastAsia="en-GB"/>
              </w:rPr>
              <w:t>esetében</w:t>
            </w:r>
            <w:r w:rsidRPr="00046ECC">
              <w:rPr>
                <w:rFonts w:ascii="Tahoma" w:hAnsi="Tahoma" w:cs="Tahoma"/>
                <w:strike/>
                <w:sz w:val="16"/>
                <w:szCs w:val="16"/>
                <w:highlight w:val="lightGray"/>
                <w:lang w:eastAsia="en-GB"/>
              </w:rPr>
              <w:t>:</w:t>
            </w:r>
          </w:p>
          <w:p w14:paraId="26CB0D89"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A referencia-időszak folyamán</w:t>
            </w:r>
            <w:r w:rsidRPr="00046ECC">
              <w:rPr>
                <w:rFonts w:ascii="Tahoma" w:hAnsi="Tahoma" w:cs="Tahoma"/>
                <w:strike/>
                <w:sz w:val="16"/>
                <w:szCs w:val="16"/>
                <w:vertAlign w:val="superscript"/>
                <w:lang w:eastAsia="en-GB"/>
              </w:rPr>
              <w:footnoteReference w:id="50"/>
            </w:r>
            <w:r w:rsidRPr="00046ECC">
              <w:rPr>
                <w:rFonts w:ascii="Tahoma" w:hAnsi="Tahoma" w:cs="Tahoma"/>
                <w:strike/>
                <w:sz w:val="16"/>
                <w:szCs w:val="16"/>
                <w:lang w:eastAsia="en-GB"/>
              </w:rPr>
              <w:t xml:space="preserve"> a gazdasági szereplő </w:t>
            </w:r>
            <w:r w:rsidRPr="00046ECC">
              <w:rPr>
                <w:rFonts w:ascii="Tahoma" w:hAnsi="Tahoma" w:cs="Tahoma"/>
                <w:b/>
                <w:strike/>
                <w:sz w:val="16"/>
                <w:szCs w:val="16"/>
                <w:lang w:eastAsia="en-GB"/>
              </w:rPr>
              <w:t>a meghatározott típusú munkákból a következőket végezte</w:t>
            </w:r>
            <w:r w:rsidRPr="00046ECC">
              <w:rPr>
                <w:rFonts w:ascii="Tahoma" w:hAnsi="Tahoma" w:cs="Tahoma"/>
                <w:strike/>
                <w:sz w:val="16"/>
                <w:szCs w:val="16"/>
                <w:lang w:eastAsia="en-GB"/>
              </w:rPr>
              <w:t>:</w:t>
            </w:r>
          </w:p>
          <w:p w14:paraId="56D2FB4A"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6FF1A66"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Évek száma (ezt az időszakot a vonatkozó hirdetmény vagy a közbeszerzési dokumentumok határozzák meg): […]</w:t>
            </w:r>
          </w:p>
          <w:p w14:paraId="33A4B710"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Munkák:  […...]</w:t>
            </w:r>
          </w:p>
          <w:p w14:paraId="510FABF7" w14:textId="77777777" w:rsidR="000A12B9" w:rsidRPr="00046ECC" w:rsidRDefault="000A12B9" w:rsidP="000A12B9">
            <w:pPr>
              <w:spacing w:before="120" w:after="120"/>
              <w:rPr>
                <w:rFonts w:ascii="Tahoma" w:hAnsi="Tahoma" w:cs="Tahoma"/>
                <w:i/>
                <w:strike/>
                <w:sz w:val="16"/>
                <w:szCs w:val="16"/>
                <w:lang w:eastAsia="en-GB"/>
              </w:rPr>
            </w:pPr>
          </w:p>
          <w:p w14:paraId="614503B0"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lang w:eastAsia="en-GB"/>
              </w:rPr>
              <w:t>(internetcím, a kibocsátó hatóság vagy testület, a dokumentáció pontos hivatkozási adatai): [……][……][……]</w:t>
            </w:r>
          </w:p>
        </w:tc>
      </w:tr>
      <w:tr w:rsidR="000A12B9" w:rsidRPr="00046ECC" w14:paraId="15EE81AB" w14:textId="77777777" w:rsidTr="000A12B9">
        <w:tc>
          <w:tcPr>
            <w:tcW w:w="4644" w:type="dxa"/>
            <w:shd w:val="clear" w:color="auto" w:fill="auto"/>
          </w:tcPr>
          <w:p w14:paraId="5A85F11E"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i/>
                <w:sz w:val="16"/>
                <w:szCs w:val="16"/>
                <w:highlight w:val="lightGray"/>
                <w:lang w:eastAsia="en-GB"/>
              </w:rPr>
              <w:t>1b)</w:t>
            </w:r>
            <w:r w:rsidRPr="001E16E0">
              <w:rPr>
                <w:rFonts w:ascii="Tahoma" w:hAnsi="Tahoma" w:cs="Tahoma"/>
                <w:sz w:val="16"/>
                <w:szCs w:val="16"/>
                <w:highlight w:val="lightGray"/>
                <w:lang w:eastAsia="en-GB"/>
              </w:rPr>
              <w:t xml:space="preserve"> Csak </w:t>
            </w:r>
            <w:r w:rsidRPr="001E16E0">
              <w:rPr>
                <w:rFonts w:ascii="Tahoma" w:hAnsi="Tahoma" w:cs="Tahoma"/>
                <w:b/>
                <w:i/>
                <w:sz w:val="16"/>
                <w:szCs w:val="16"/>
                <w:highlight w:val="lightGray"/>
                <w:lang w:eastAsia="en-GB"/>
              </w:rPr>
              <w:t>árubeszerzésre és szolgáltatásnyújtásra irányuló közbeszerzési szerződések</w:t>
            </w:r>
            <w:r w:rsidRPr="001E16E0">
              <w:rPr>
                <w:rFonts w:ascii="Tahoma" w:hAnsi="Tahoma" w:cs="Tahoma"/>
                <w:sz w:val="16"/>
                <w:szCs w:val="16"/>
                <w:highlight w:val="lightGray"/>
                <w:lang w:eastAsia="en-GB"/>
              </w:rPr>
              <w:t xml:space="preserve"> esetében:</w:t>
            </w:r>
          </w:p>
          <w:p w14:paraId="5F7FFDB7" w14:textId="77777777" w:rsidR="000A12B9" w:rsidRPr="001E16E0" w:rsidRDefault="000A12B9" w:rsidP="000A12B9">
            <w:pPr>
              <w:spacing w:before="120" w:after="120"/>
              <w:rPr>
                <w:rFonts w:ascii="Tahoma" w:hAnsi="Tahoma" w:cs="Tahoma"/>
                <w:sz w:val="16"/>
                <w:szCs w:val="16"/>
                <w:shd w:val="clear" w:color="000000" w:fill="auto"/>
                <w:lang w:eastAsia="en-GB"/>
              </w:rPr>
            </w:pPr>
            <w:r w:rsidRPr="001E16E0">
              <w:rPr>
                <w:rFonts w:ascii="Tahoma" w:hAnsi="Tahoma" w:cs="Tahoma"/>
                <w:sz w:val="16"/>
                <w:szCs w:val="16"/>
                <w:lang w:eastAsia="en-GB"/>
              </w:rPr>
              <w:t>A referencia-időszak folyamán</w:t>
            </w:r>
            <w:r w:rsidRPr="001E16E0">
              <w:rPr>
                <w:rFonts w:ascii="Tahoma" w:hAnsi="Tahoma" w:cs="Tahoma"/>
                <w:sz w:val="16"/>
                <w:szCs w:val="16"/>
                <w:vertAlign w:val="superscript"/>
                <w:lang w:eastAsia="en-GB"/>
              </w:rPr>
              <w:footnoteReference w:id="51"/>
            </w:r>
            <w:r w:rsidRPr="001E16E0">
              <w:rPr>
                <w:rFonts w:ascii="Tahoma" w:hAnsi="Tahoma" w:cs="Tahoma"/>
                <w:sz w:val="16"/>
                <w:szCs w:val="16"/>
                <w:lang w:eastAsia="en-GB"/>
              </w:rPr>
              <w:t xml:space="preserve"> a gazdasági szereplő </w:t>
            </w:r>
            <w:r w:rsidRPr="001E16E0">
              <w:rPr>
                <w:rFonts w:ascii="Tahoma" w:hAnsi="Tahoma" w:cs="Tahoma"/>
                <w:b/>
                <w:sz w:val="16"/>
                <w:szCs w:val="16"/>
                <w:lang w:eastAsia="en-GB"/>
              </w:rPr>
              <w:t xml:space="preserve">a meghatározott típusokon belül a következő főbb szállításokat végezte, vagy a következő főbb szolgáltatásokat nyújtotta: </w:t>
            </w:r>
            <w:r w:rsidRPr="001E16E0">
              <w:rPr>
                <w:rFonts w:ascii="Tahoma" w:hAnsi="Tahoma" w:cs="Tahoma"/>
                <w:sz w:val="16"/>
                <w:szCs w:val="16"/>
                <w:lang w:eastAsia="en-GB"/>
              </w:rPr>
              <w:t>A lista elkészítésekor kérjük, tüntesse fel az összegeket, a dátumokat és a közületi vagy magánmegrendelőket</w:t>
            </w:r>
            <w:r w:rsidRPr="001E16E0">
              <w:rPr>
                <w:rFonts w:ascii="Tahoma" w:hAnsi="Tahoma" w:cs="Tahoma"/>
                <w:sz w:val="16"/>
                <w:szCs w:val="16"/>
                <w:vertAlign w:val="superscript"/>
                <w:lang w:eastAsia="en-GB"/>
              </w:rPr>
              <w:footnoteReference w:id="52"/>
            </w:r>
            <w:r w:rsidRPr="001E16E0">
              <w:rPr>
                <w:rFonts w:ascii="Tahoma" w:hAnsi="Tahoma" w:cs="Tahoma"/>
                <w:sz w:val="16"/>
                <w:szCs w:val="16"/>
                <w:lang w:eastAsia="en-GB"/>
              </w:rPr>
              <w:t>:</w:t>
            </w:r>
          </w:p>
        </w:tc>
        <w:tc>
          <w:tcPr>
            <w:tcW w:w="4645" w:type="dxa"/>
            <w:shd w:val="clear" w:color="auto" w:fill="auto"/>
          </w:tcPr>
          <w:p w14:paraId="4C352BF3"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33"/>
              <w:gridCol w:w="1149"/>
            </w:tblGrid>
            <w:tr w:rsidR="000A12B9" w:rsidRPr="001E16E0" w14:paraId="3B1E1900" w14:textId="77777777" w:rsidTr="000A12B9">
              <w:tc>
                <w:tcPr>
                  <w:tcW w:w="1336" w:type="dxa"/>
                  <w:shd w:val="clear" w:color="auto" w:fill="auto"/>
                </w:tcPr>
                <w:p w14:paraId="2EE3D448"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t>Leírás</w:t>
                  </w:r>
                </w:p>
              </w:tc>
              <w:tc>
                <w:tcPr>
                  <w:tcW w:w="936" w:type="dxa"/>
                  <w:shd w:val="clear" w:color="auto" w:fill="auto"/>
                </w:tcPr>
                <w:p w14:paraId="7553A12D"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t>összegek</w:t>
                  </w:r>
                </w:p>
              </w:tc>
              <w:tc>
                <w:tcPr>
                  <w:tcW w:w="724" w:type="dxa"/>
                  <w:shd w:val="clear" w:color="auto" w:fill="auto"/>
                </w:tcPr>
                <w:p w14:paraId="245B1F14"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t>dátumok</w:t>
                  </w:r>
                </w:p>
              </w:tc>
              <w:tc>
                <w:tcPr>
                  <w:tcW w:w="1149" w:type="dxa"/>
                  <w:shd w:val="clear" w:color="auto" w:fill="auto"/>
                </w:tcPr>
                <w:p w14:paraId="56C4131D"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t>megrendelők</w:t>
                  </w:r>
                </w:p>
              </w:tc>
            </w:tr>
            <w:tr w:rsidR="000A12B9" w:rsidRPr="001E16E0" w14:paraId="681CA458" w14:textId="77777777" w:rsidTr="000A12B9">
              <w:tc>
                <w:tcPr>
                  <w:tcW w:w="1336" w:type="dxa"/>
                  <w:shd w:val="clear" w:color="auto" w:fill="auto"/>
                </w:tcPr>
                <w:p w14:paraId="0CB1EA32" w14:textId="77777777" w:rsidR="000A12B9" w:rsidRPr="001E16E0" w:rsidRDefault="000A12B9" w:rsidP="000A12B9">
                  <w:pPr>
                    <w:spacing w:before="120" w:after="120"/>
                    <w:rPr>
                      <w:rFonts w:ascii="Tahoma" w:hAnsi="Tahoma" w:cs="Tahoma"/>
                      <w:sz w:val="16"/>
                      <w:szCs w:val="16"/>
                      <w:lang w:eastAsia="en-GB"/>
                    </w:rPr>
                  </w:pPr>
                </w:p>
              </w:tc>
              <w:tc>
                <w:tcPr>
                  <w:tcW w:w="936" w:type="dxa"/>
                  <w:shd w:val="clear" w:color="auto" w:fill="auto"/>
                </w:tcPr>
                <w:p w14:paraId="207247CC" w14:textId="77777777" w:rsidR="000A12B9" w:rsidRPr="001E16E0" w:rsidRDefault="000A12B9" w:rsidP="000A12B9">
                  <w:pPr>
                    <w:spacing w:before="120" w:after="120"/>
                    <w:rPr>
                      <w:rFonts w:ascii="Tahoma" w:hAnsi="Tahoma" w:cs="Tahoma"/>
                      <w:sz w:val="16"/>
                      <w:szCs w:val="16"/>
                      <w:lang w:eastAsia="en-GB"/>
                    </w:rPr>
                  </w:pPr>
                </w:p>
              </w:tc>
              <w:tc>
                <w:tcPr>
                  <w:tcW w:w="724" w:type="dxa"/>
                  <w:shd w:val="clear" w:color="auto" w:fill="auto"/>
                </w:tcPr>
                <w:p w14:paraId="5B392976" w14:textId="77777777" w:rsidR="000A12B9" w:rsidRPr="001E16E0" w:rsidRDefault="000A12B9" w:rsidP="000A12B9">
                  <w:pPr>
                    <w:spacing w:before="120" w:after="120"/>
                    <w:rPr>
                      <w:rFonts w:ascii="Tahoma" w:hAnsi="Tahoma" w:cs="Tahoma"/>
                      <w:sz w:val="16"/>
                      <w:szCs w:val="16"/>
                      <w:lang w:eastAsia="en-GB"/>
                    </w:rPr>
                  </w:pPr>
                </w:p>
              </w:tc>
              <w:tc>
                <w:tcPr>
                  <w:tcW w:w="1149" w:type="dxa"/>
                  <w:shd w:val="clear" w:color="auto" w:fill="auto"/>
                </w:tcPr>
                <w:p w14:paraId="3AF8713A" w14:textId="77777777" w:rsidR="000A12B9" w:rsidRPr="001E16E0" w:rsidRDefault="000A12B9" w:rsidP="000A12B9">
                  <w:pPr>
                    <w:spacing w:before="120" w:after="120"/>
                    <w:rPr>
                      <w:rFonts w:ascii="Tahoma" w:hAnsi="Tahoma" w:cs="Tahoma"/>
                      <w:sz w:val="16"/>
                      <w:szCs w:val="16"/>
                      <w:lang w:eastAsia="en-GB"/>
                    </w:rPr>
                  </w:pPr>
                </w:p>
              </w:tc>
            </w:tr>
          </w:tbl>
          <w:p w14:paraId="2DD9C1DA" w14:textId="77777777" w:rsidR="000A12B9" w:rsidRPr="00046ECC" w:rsidRDefault="000A12B9" w:rsidP="000A12B9">
            <w:pPr>
              <w:spacing w:before="120" w:after="120"/>
              <w:rPr>
                <w:rFonts w:ascii="Tahoma" w:hAnsi="Tahoma" w:cs="Tahoma"/>
                <w:strike/>
                <w:sz w:val="16"/>
                <w:szCs w:val="16"/>
                <w:lang w:eastAsia="en-GB"/>
              </w:rPr>
            </w:pPr>
          </w:p>
        </w:tc>
      </w:tr>
      <w:tr w:rsidR="000A12B9" w:rsidRPr="00155C6C" w14:paraId="798FA782" w14:textId="77777777" w:rsidTr="000A12B9">
        <w:tc>
          <w:tcPr>
            <w:tcW w:w="4644" w:type="dxa"/>
            <w:shd w:val="clear" w:color="auto" w:fill="auto"/>
          </w:tcPr>
          <w:p w14:paraId="79F13CCF"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2) A gazdasági szereplő a következő </w:t>
            </w:r>
            <w:r w:rsidRPr="001E16E0">
              <w:rPr>
                <w:rFonts w:ascii="Tahoma" w:hAnsi="Tahoma" w:cs="Tahoma"/>
                <w:b/>
                <w:strike/>
                <w:sz w:val="16"/>
                <w:szCs w:val="16"/>
                <w:lang w:eastAsia="en-GB"/>
              </w:rPr>
              <w:t>szakembereket vagy műszaki szervezeteket</w:t>
            </w:r>
            <w:r w:rsidRPr="001E16E0">
              <w:rPr>
                <w:rFonts w:ascii="Tahoma" w:hAnsi="Tahoma" w:cs="Tahoma"/>
                <w:b/>
                <w:strike/>
                <w:sz w:val="16"/>
                <w:szCs w:val="16"/>
                <w:vertAlign w:val="superscript"/>
                <w:lang w:eastAsia="en-GB"/>
              </w:rPr>
              <w:footnoteReference w:id="53"/>
            </w:r>
            <w:r w:rsidRPr="001E16E0">
              <w:rPr>
                <w:rFonts w:ascii="Tahoma" w:hAnsi="Tahoma" w:cs="Tahoma"/>
                <w:strike/>
                <w:sz w:val="16"/>
                <w:szCs w:val="16"/>
                <w:lang w:eastAsia="en-GB"/>
              </w:rPr>
              <w:t xml:space="preserve"> veheti igénybe, különös tekintettel a minőség-ellenőrzésért felelős szakemberekre vagy szervezetekre:</w:t>
            </w:r>
          </w:p>
          <w:p w14:paraId="36B6BA2D" w14:textId="77777777" w:rsidR="000A12B9" w:rsidRPr="001E16E0" w:rsidRDefault="000A12B9" w:rsidP="000A12B9">
            <w:pPr>
              <w:spacing w:before="120" w:after="120"/>
              <w:rPr>
                <w:rFonts w:ascii="Tahoma" w:hAnsi="Tahoma" w:cs="Tahoma"/>
                <w:strike/>
                <w:sz w:val="16"/>
                <w:szCs w:val="16"/>
                <w:shd w:val="clear" w:color="000000" w:fill="auto"/>
                <w:lang w:eastAsia="en-GB"/>
              </w:rPr>
            </w:pPr>
            <w:r w:rsidRPr="001E16E0">
              <w:rPr>
                <w:rFonts w:ascii="Tahoma" w:hAnsi="Tahoma" w:cs="Tahoma"/>
                <w:strike/>
                <w:sz w:val="16"/>
                <w:szCs w:val="16"/>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B111642"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w:t>
            </w:r>
          </w:p>
        </w:tc>
      </w:tr>
      <w:tr w:rsidR="000A12B9" w:rsidRPr="00046ECC" w14:paraId="1C34279B" w14:textId="77777777" w:rsidTr="000A12B9">
        <w:tc>
          <w:tcPr>
            <w:tcW w:w="4644" w:type="dxa"/>
            <w:shd w:val="clear" w:color="auto" w:fill="auto"/>
          </w:tcPr>
          <w:p w14:paraId="171A15A6"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3) A gazdasági szereplő </w:t>
            </w:r>
            <w:r w:rsidRPr="00046ECC">
              <w:rPr>
                <w:rFonts w:ascii="Tahoma" w:hAnsi="Tahoma" w:cs="Tahoma"/>
                <w:b/>
                <w:strike/>
                <w:sz w:val="16"/>
                <w:szCs w:val="16"/>
                <w:lang w:eastAsia="en-GB"/>
              </w:rPr>
              <w:t>a minőség biztosítása érdekében</w:t>
            </w:r>
            <w:r w:rsidRPr="00046ECC">
              <w:rPr>
                <w:rFonts w:ascii="Tahoma" w:hAnsi="Tahoma" w:cs="Tahoma"/>
                <w:strike/>
                <w:sz w:val="16"/>
                <w:szCs w:val="16"/>
                <w:lang w:eastAsia="en-GB"/>
              </w:rPr>
              <w:t xml:space="preserve"> a következő </w:t>
            </w:r>
            <w:r w:rsidRPr="00046ECC">
              <w:rPr>
                <w:rFonts w:ascii="Tahoma" w:hAnsi="Tahoma" w:cs="Tahoma"/>
                <w:b/>
                <w:strike/>
                <w:sz w:val="16"/>
                <w:szCs w:val="16"/>
                <w:lang w:eastAsia="en-GB"/>
              </w:rPr>
              <w:t>műszaki hátteret</w:t>
            </w:r>
            <w:r w:rsidRPr="00046ECC">
              <w:rPr>
                <w:rFonts w:ascii="Tahoma" w:hAnsi="Tahoma" w:cs="Tahoma"/>
                <w:strike/>
                <w:sz w:val="16"/>
                <w:szCs w:val="16"/>
                <w:lang w:eastAsia="en-GB"/>
              </w:rPr>
              <w:t xml:space="preserve"> veszi igénybe, valamint </w:t>
            </w:r>
            <w:r w:rsidRPr="00046ECC">
              <w:rPr>
                <w:rFonts w:ascii="Tahoma" w:hAnsi="Tahoma" w:cs="Tahoma"/>
                <w:b/>
                <w:strike/>
                <w:sz w:val="16"/>
                <w:szCs w:val="16"/>
                <w:lang w:eastAsia="en-GB"/>
              </w:rPr>
              <w:t>tanulmányi és kutatási létesítményei</w:t>
            </w:r>
            <w:r w:rsidRPr="00046ECC">
              <w:rPr>
                <w:rFonts w:ascii="Tahoma" w:hAnsi="Tahoma" w:cs="Tahoma"/>
                <w:strike/>
                <w:sz w:val="16"/>
                <w:szCs w:val="16"/>
                <w:lang w:eastAsia="en-GB"/>
              </w:rPr>
              <w:t xml:space="preserve"> a következők: </w:t>
            </w:r>
          </w:p>
        </w:tc>
        <w:tc>
          <w:tcPr>
            <w:tcW w:w="4645" w:type="dxa"/>
            <w:shd w:val="clear" w:color="auto" w:fill="auto"/>
          </w:tcPr>
          <w:p w14:paraId="5EBD38AD"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0A12B9" w:rsidRPr="00046ECC" w14:paraId="2EB49D2B" w14:textId="77777777" w:rsidTr="000A12B9">
        <w:tc>
          <w:tcPr>
            <w:tcW w:w="4644" w:type="dxa"/>
            <w:shd w:val="clear" w:color="auto" w:fill="auto"/>
          </w:tcPr>
          <w:p w14:paraId="17E02839"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4) A gazdasági szereplő a következő </w:t>
            </w:r>
            <w:r w:rsidRPr="00046ECC">
              <w:rPr>
                <w:rFonts w:ascii="Tahoma" w:hAnsi="Tahoma" w:cs="Tahoma"/>
                <w:b/>
                <w:strike/>
                <w:sz w:val="16"/>
                <w:szCs w:val="16"/>
                <w:lang w:eastAsia="en-GB"/>
              </w:rPr>
              <w:t>ellátásilánc-irányítási</w:t>
            </w:r>
            <w:r w:rsidRPr="00046ECC">
              <w:rPr>
                <w:rFonts w:ascii="Tahoma" w:hAnsi="Tahoma" w:cs="Tahoma"/>
                <w:strike/>
                <w:sz w:val="16"/>
                <w:szCs w:val="16"/>
                <w:lang w:eastAsia="en-GB"/>
              </w:rPr>
              <w:t xml:space="preserve"> és ellenőrzési rendszereket tudja alkalmazni a szerződés teljesítése során:</w:t>
            </w:r>
          </w:p>
        </w:tc>
        <w:tc>
          <w:tcPr>
            <w:tcW w:w="4645" w:type="dxa"/>
            <w:shd w:val="clear" w:color="auto" w:fill="auto"/>
          </w:tcPr>
          <w:p w14:paraId="0D73CE0E"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0A12B9" w:rsidRPr="00155C6C" w14:paraId="2BF863B2" w14:textId="77777777" w:rsidTr="000A12B9">
        <w:tc>
          <w:tcPr>
            <w:tcW w:w="4644" w:type="dxa"/>
            <w:shd w:val="clear" w:color="auto" w:fill="auto"/>
          </w:tcPr>
          <w:p w14:paraId="61FE494B" w14:textId="77777777" w:rsidR="000A12B9" w:rsidRPr="001E16E0" w:rsidRDefault="000A12B9" w:rsidP="000A12B9">
            <w:pPr>
              <w:spacing w:before="120" w:after="120"/>
              <w:rPr>
                <w:rFonts w:ascii="Tahoma" w:hAnsi="Tahoma" w:cs="Tahoma"/>
                <w:b/>
                <w:i/>
                <w:strike/>
                <w:sz w:val="16"/>
                <w:szCs w:val="16"/>
                <w:lang w:eastAsia="en-GB"/>
              </w:rPr>
            </w:pPr>
            <w:r w:rsidRPr="001E16E0">
              <w:rPr>
                <w:rFonts w:ascii="Tahoma" w:hAnsi="Tahoma" w:cs="Tahoma"/>
                <w:b/>
                <w:i/>
                <w:strike/>
                <w:sz w:val="16"/>
                <w:szCs w:val="16"/>
                <w:highlight w:val="lightGray"/>
                <w:lang w:eastAsia="en-GB"/>
              </w:rPr>
              <w:t>5) Összetett leszállítandó termékek vagy teljesítendő szolgáltatások, vagy – rendkívüli esetben – különleges célra szolgáló termékek vagy szolgáltatások esetében:</w:t>
            </w:r>
          </w:p>
          <w:p w14:paraId="734EB7CE"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A gazdasági szereplő lehetővé teszi </w:t>
            </w:r>
            <w:r w:rsidRPr="001E16E0">
              <w:rPr>
                <w:rFonts w:ascii="Tahoma" w:hAnsi="Tahoma" w:cs="Tahoma"/>
                <w:b/>
                <w:strike/>
                <w:sz w:val="16"/>
                <w:szCs w:val="16"/>
                <w:lang w:eastAsia="en-GB"/>
              </w:rPr>
              <w:t>termelési vagy műszaki kapacitásaira</w:t>
            </w:r>
            <w:r w:rsidRPr="001E16E0">
              <w:rPr>
                <w:rFonts w:ascii="Tahoma" w:hAnsi="Tahoma" w:cs="Tahoma"/>
                <w:strike/>
                <w:sz w:val="16"/>
                <w:szCs w:val="16"/>
                <w:lang w:eastAsia="en-GB"/>
              </w:rPr>
              <w:t xml:space="preserve">, és amennyiben szükséges, a rendelkezésére álló </w:t>
            </w:r>
            <w:r w:rsidRPr="001E16E0">
              <w:rPr>
                <w:rFonts w:ascii="Tahoma" w:hAnsi="Tahoma" w:cs="Tahoma"/>
                <w:b/>
                <w:strike/>
                <w:sz w:val="16"/>
                <w:szCs w:val="16"/>
                <w:lang w:eastAsia="en-GB"/>
              </w:rPr>
              <w:t>tanulmányi és kutatási eszközökre</w:t>
            </w:r>
            <w:r w:rsidRPr="001E16E0">
              <w:rPr>
                <w:rFonts w:ascii="Tahoma" w:hAnsi="Tahoma" w:cs="Tahoma"/>
                <w:strike/>
                <w:sz w:val="16"/>
                <w:szCs w:val="16"/>
                <w:lang w:eastAsia="en-GB"/>
              </w:rPr>
              <w:t xml:space="preserve"> és </w:t>
            </w:r>
            <w:r w:rsidRPr="001E16E0">
              <w:rPr>
                <w:rFonts w:ascii="Tahoma" w:hAnsi="Tahoma" w:cs="Tahoma"/>
                <w:b/>
                <w:strike/>
                <w:sz w:val="16"/>
                <w:szCs w:val="16"/>
                <w:lang w:eastAsia="en-GB"/>
              </w:rPr>
              <w:t>minőségellenőrzési intézkedéseire</w:t>
            </w:r>
            <w:r w:rsidRPr="001E16E0">
              <w:rPr>
                <w:rFonts w:ascii="Tahoma" w:hAnsi="Tahoma" w:cs="Tahoma"/>
                <w:strike/>
                <w:sz w:val="16"/>
                <w:szCs w:val="16"/>
                <w:lang w:eastAsia="en-GB"/>
              </w:rPr>
              <w:t xml:space="preserve"> vonatkozó </w:t>
            </w:r>
            <w:r w:rsidRPr="001E16E0">
              <w:rPr>
                <w:rFonts w:ascii="Tahoma" w:hAnsi="Tahoma" w:cs="Tahoma"/>
                <w:b/>
                <w:strike/>
                <w:sz w:val="16"/>
                <w:szCs w:val="16"/>
                <w:lang w:eastAsia="en-GB"/>
              </w:rPr>
              <w:t>vizsgálatok</w:t>
            </w:r>
            <w:r w:rsidRPr="001E16E0">
              <w:rPr>
                <w:rFonts w:ascii="Tahoma" w:hAnsi="Tahoma" w:cs="Tahoma"/>
                <w:b/>
                <w:strike/>
                <w:sz w:val="16"/>
                <w:szCs w:val="16"/>
                <w:vertAlign w:val="superscript"/>
                <w:lang w:eastAsia="en-GB"/>
              </w:rPr>
              <w:footnoteReference w:id="54"/>
            </w:r>
            <w:r w:rsidRPr="001E16E0">
              <w:rPr>
                <w:rFonts w:ascii="Tahoma" w:hAnsi="Tahoma" w:cs="Tahoma"/>
                <w:strike/>
                <w:sz w:val="16"/>
                <w:szCs w:val="16"/>
                <w:lang w:eastAsia="en-GB"/>
              </w:rPr>
              <w:t xml:space="preserve"> elvégzését.</w:t>
            </w:r>
          </w:p>
        </w:tc>
        <w:tc>
          <w:tcPr>
            <w:tcW w:w="4645" w:type="dxa"/>
            <w:shd w:val="clear" w:color="auto" w:fill="auto"/>
          </w:tcPr>
          <w:p w14:paraId="2DEE59D1"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 Igen [] Nem</w:t>
            </w:r>
          </w:p>
        </w:tc>
      </w:tr>
      <w:tr w:rsidR="000A12B9" w:rsidRPr="00046ECC" w14:paraId="0D7C1CA7" w14:textId="77777777" w:rsidTr="000A12B9">
        <w:tc>
          <w:tcPr>
            <w:tcW w:w="4644" w:type="dxa"/>
            <w:shd w:val="clear" w:color="auto" w:fill="auto"/>
          </w:tcPr>
          <w:p w14:paraId="7315630D"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 xml:space="preserve">6) A következő </w:t>
            </w:r>
            <w:r w:rsidRPr="00046ECC">
              <w:rPr>
                <w:rFonts w:ascii="Tahoma" w:hAnsi="Tahoma" w:cs="Tahoma"/>
                <w:b/>
                <w:strike/>
                <w:sz w:val="16"/>
                <w:szCs w:val="16"/>
                <w:lang w:eastAsia="en-GB"/>
              </w:rPr>
              <w:t>iskolai végzettséggel és szakképzettséggel</w:t>
            </w:r>
            <w:r w:rsidRPr="00046ECC">
              <w:rPr>
                <w:rFonts w:ascii="Tahoma" w:hAnsi="Tahoma" w:cs="Tahoma"/>
                <w:strike/>
                <w:sz w:val="16"/>
                <w:szCs w:val="16"/>
                <w:lang w:eastAsia="en-GB"/>
              </w:rPr>
              <w:t xml:space="preserve"> rendelkeznek:</w:t>
            </w:r>
          </w:p>
          <w:p w14:paraId="1685DD31"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lang w:eastAsia="en-GB"/>
              </w:rPr>
              <w:t>a)</w:t>
            </w:r>
            <w:r w:rsidRPr="00046ECC">
              <w:rPr>
                <w:rFonts w:ascii="Tahoma" w:hAnsi="Tahoma" w:cs="Tahoma"/>
                <w:strike/>
                <w:sz w:val="16"/>
                <w:szCs w:val="16"/>
                <w:lang w:eastAsia="en-GB"/>
              </w:rPr>
              <w:t xml:space="preserve"> A szolgáltató vagy maga a vállalkozó, </w:t>
            </w:r>
            <w:r w:rsidRPr="00046ECC">
              <w:rPr>
                <w:rFonts w:ascii="Tahoma" w:hAnsi="Tahoma" w:cs="Tahoma"/>
                <w:b/>
                <w:i/>
                <w:strike/>
                <w:sz w:val="16"/>
                <w:szCs w:val="16"/>
                <w:lang w:eastAsia="en-GB"/>
              </w:rPr>
              <w:t>és/vagy</w:t>
            </w:r>
            <w:r w:rsidRPr="00046ECC">
              <w:rPr>
                <w:rFonts w:ascii="Tahoma" w:hAnsi="Tahoma" w:cs="Tahoma"/>
                <w:strike/>
                <w:sz w:val="16"/>
                <w:szCs w:val="16"/>
                <w:lang w:eastAsia="en-GB"/>
              </w:rPr>
              <w:t xml:space="preserve"> (a vonatkozó hirdetményben vagy a közbeszerzési dokumentumokban foglalt követelményektől függően)</w:t>
            </w:r>
          </w:p>
          <w:p w14:paraId="288350D5" w14:textId="77777777" w:rsidR="000A12B9" w:rsidRPr="00046ECC" w:rsidRDefault="000A12B9" w:rsidP="000A12B9">
            <w:pPr>
              <w:spacing w:before="120" w:after="120"/>
              <w:rPr>
                <w:rFonts w:ascii="Tahoma" w:hAnsi="Tahoma" w:cs="Tahoma"/>
                <w:b/>
                <w:strike/>
                <w:sz w:val="16"/>
                <w:szCs w:val="16"/>
                <w:shd w:val="clear" w:color="000000" w:fill="auto"/>
                <w:lang w:eastAsia="en-GB"/>
              </w:rPr>
            </w:pPr>
            <w:r w:rsidRPr="00046ECC">
              <w:rPr>
                <w:rFonts w:ascii="Tahoma" w:hAnsi="Tahoma" w:cs="Tahoma"/>
                <w:strike/>
                <w:sz w:val="16"/>
                <w:szCs w:val="16"/>
                <w:lang w:eastAsia="en-GB"/>
              </w:rPr>
              <w:t>b) Annak vezetői személyzete:</w:t>
            </w:r>
          </w:p>
        </w:tc>
        <w:tc>
          <w:tcPr>
            <w:tcW w:w="4645" w:type="dxa"/>
            <w:shd w:val="clear" w:color="auto" w:fill="auto"/>
          </w:tcPr>
          <w:p w14:paraId="50C0BF6A"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br/>
            </w:r>
            <w:r w:rsidRPr="00046ECC">
              <w:rPr>
                <w:rFonts w:ascii="Tahoma" w:hAnsi="Tahoma" w:cs="Tahoma"/>
                <w:strike/>
                <w:sz w:val="16"/>
                <w:szCs w:val="16"/>
                <w:lang w:eastAsia="en-GB"/>
              </w:rPr>
              <w:br/>
              <w:t>a) [……]</w:t>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br/>
              <w:t>b) [……]</w:t>
            </w:r>
          </w:p>
        </w:tc>
      </w:tr>
      <w:tr w:rsidR="000A12B9" w:rsidRPr="00046ECC" w14:paraId="1DB7191E" w14:textId="77777777" w:rsidTr="000A12B9">
        <w:tc>
          <w:tcPr>
            <w:tcW w:w="4644" w:type="dxa"/>
            <w:shd w:val="clear" w:color="auto" w:fill="auto"/>
          </w:tcPr>
          <w:p w14:paraId="6D63EFA8"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lang w:eastAsia="en-GB"/>
              </w:rPr>
              <w:t>7)</w:t>
            </w:r>
            <w:r w:rsidRPr="00046ECC">
              <w:rPr>
                <w:rFonts w:ascii="Tahoma" w:hAnsi="Tahoma" w:cs="Tahoma"/>
                <w:strike/>
                <w:sz w:val="16"/>
                <w:szCs w:val="16"/>
                <w:lang w:eastAsia="en-GB"/>
              </w:rPr>
              <w:t xml:space="preserve"> A gazdasági szereplő a következő </w:t>
            </w:r>
            <w:r w:rsidRPr="00046ECC">
              <w:rPr>
                <w:rFonts w:ascii="Tahoma" w:hAnsi="Tahoma" w:cs="Tahoma"/>
                <w:b/>
                <w:strike/>
                <w:sz w:val="16"/>
                <w:szCs w:val="16"/>
                <w:lang w:eastAsia="en-GB"/>
              </w:rPr>
              <w:t>környezetvédelmi intézkedéseket</w:t>
            </w:r>
            <w:r w:rsidRPr="00046ECC">
              <w:rPr>
                <w:rFonts w:ascii="Tahoma" w:hAnsi="Tahoma" w:cs="Tahoma"/>
                <w:strike/>
                <w:sz w:val="16"/>
                <w:szCs w:val="16"/>
                <w:lang w:eastAsia="en-GB"/>
              </w:rPr>
              <w:t xml:space="preserve"> tudja alkalmazni a szerződés teljesítése során:</w:t>
            </w:r>
          </w:p>
        </w:tc>
        <w:tc>
          <w:tcPr>
            <w:tcW w:w="4645" w:type="dxa"/>
            <w:shd w:val="clear" w:color="auto" w:fill="auto"/>
          </w:tcPr>
          <w:p w14:paraId="2DEDFAB1"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0A12B9" w:rsidRPr="00155C6C" w14:paraId="4008B294" w14:textId="77777777" w:rsidTr="000A12B9">
        <w:tc>
          <w:tcPr>
            <w:tcW w:w="4644" w:type="dxa"/>
            <w:shd w:val="clear" w:color="auto" w:fill="auto"/>
          </w:tcPr>
          <w:p w14:paraId="144B4BF3"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8) A gazdasági szereplő éves </w:t>
            </w:r>
            <w:r w:rsidRPr="001E16E0">
              <w:rPr>
                <w:rFonts w:ascii="Tahoma" w:hAnsi="Tahoma" w:cs="Tahoma"/>
                <w:b/>
                <w:strike/>
                <w:sz w:val="16"/>
                <w:szCs w:val="16"/>
                <w:lang w:eastAsia="en-GB"/>
              </w:rPr>
              <w:t>átlagos statisztikai állományi</w:t>
            </w:r>
            <w:r w:rsidRPr="001E16E0">
              <w:rPr>
                <w:rFonts w:ascii="Tahoma" w:hAnsi="Tahoma" w:cs="Tahoma"/>
                <w:strike/>
                <w:sz w:val="16"/>
                <w:szCs w:val="16"/>
                <w:lang w:eastAsia="en-GB"/>
              </w:rPr>
              <w:t>-</w:t>
            </w:r>
            <w:r w:rsidRPr="001E16E0">
              <w:rPr>
                <w:rFonts w:ascii="Tahoma" w:hAnsi="Tahoma" w:cs="Tahoma"/>
                <w:b/>
                <w:strike/>
                <w:sz w:val="16"/>
                <w:szCs w:val="16"/>
                <w:lang w:eastAsia="en-GB"/>
              </w:rPr>
              <w:t>létszáma</w:t>
            </w:r>
            <w:r w:rsidRPr="001E16E0">
              <w:rPr>
                <w:rFonts w:ascii="Tahoma" w:hAnsi="Tahoma" w:cs="Tahoma"/>
                <w:strike/>
                <w:sz w:val="16"/>
                <w:szCs w:val="16"/>
                <w:lang w:eastAsia="en-GB"/>
              </w:rPr>
              <w:t xml:space="preserve"> és vezetői létszáma az utolsó három évre vonatkozóan a következő volt:</w:t>
            </w:r>
          </w:p>
        </w:tc>
        <w:tc>
          <w:tcPr>
            <w:tcW w:w="4645" w:type="dxa"/>
            <w:shd w:val="clear" w:color="auto" w:fill="auto"/>
          </w:tcPr>
          <w:p w14:paraId="27AD57A9"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Év, éves átlagos statisztikai állományi-létszám: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Év, vezetői 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p>
        </w:tc>
      </w:tr>
      <w:tr w:rsidR="000A12B9" w:rsidRPr="00155C6C" w14:paraId="13157A2D" w14:textId="77777777" w:rsidTr="000A12B9">
        <w:tc>
          <w:tcPr>
            <w:tcW w:w="4644" w:type="dxa"/>
            <w:shd w:val="clear" w:color="auto" w:fill="auto"/>
          </w:tcPr>
          <w:p w14:paraId="28B7BCD8"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9) A következő </w:t>
            </w:r>
            <w:r w:rsidRPr="001E16E0">
              <w:rPr>
                <w:rFonts w:ascii="Tahoma" w:hAnsi="Tahoma" w:cs="Tahoma"/>
                <w:b/>
                <w:strike/>
                <w:sz w:val="16"/>
                <w:szCs w:val="16"/>
                <w:lang w:eastAsia="en-GB"/>
              </w:rPr>
              <w:t>eszközök, berendezések vagy műszaki felszerelések</w:t>
            </w:r>
            <w:r w:rsidRPr="001E16E0">
              <w:rPr>
                <w:rFonts w:ascii="Tahoma" w:hAnsi="Tahoma" w:cs="Tahoma"/>
                <w:strike/>
                <w:sz w:val="16"/>
                <w:szCs w:val="16"/>
                <w:lang w:eastAsia="en-GB"/>
              </w:rPr>
              <w:t xml:space="preserve"> fognak a gazdasági szereplő rendelkezésére állni a szerződés teljesítéséhez:</w:t>
            </w:r>
          </w:p>
        </w:tc>
        <w:tc>
          <w:tcPr>
            <w:tcW w:w="4645" w:type="dxa"/>
            <w:shd w:val="clear" w:color="auto" w:fill="auto"/>
          </w:tcPr>
          <w:p w14:paraId="2BD48595"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
        </w:tc>
      </w:tr>
      <w:tr w:rsidR="000A12B9" w:rsidRPr="00155C6C" w14:paraId="741E6977" w14:textId="77777777" w:rsidTr="000A12B9">
        <w:tc>
          <w:tcPr>
            <w:tcW w:w="4644" w:type="dxa"/>
            <w:shd w:val="clear" w:color="auto" w:fill="auto"/>
          </w:tcPr>
          <w:p w14:paraId="39FCCA0B" w14:textId="77777777" w:rsidR="000A12B9" w:rsidRPr="002B1D68" w:rsidRDefault="000A12B9" w:rsidP="000A12B9">
            <w:pPr>
              <w:spacing w:before="120" w:after="120"/>
              <w:rPr>
                <w:rFonts w:ascii="Tahoma" w:hAnsi="Tahoma" w:cs="Tahoma"/>
                <w:strike/>
                <w:sz w:val="16"/>
                <w:szCs w:val="16"/>
                <w:lang w:eastAsia="en-GB"/>
              </w:rPr>
            </w:pPr>
            <w:r w:rsidRPr="002B1D68">
              <w:rPr>
                <w:rFonts w:ascii="Tahoma" w:hAnsi="Tahoma" w:cs="Tahoma"/>
                <w:strike/>
                <w:sz w:val="16"/>
                <w:szCs w:val="16"/>
                <w:lang w:eastAsia="en-GB"/>
              </w:rPr>
              <w:t xml:space="preserve">10) A gazdasági szereplő a szerződés következő </w:t>
            </w:r>
            <w:r w:rsidRPr="002B1D68">
              <w:rPr>
                <w:rFonts w:ascii="Tahoma" w:hAnsi="Tahoma" w:cs="Tahoma"/>
                <w:b/>
                <w:strike/>
                <w:sz w:val="16"/>
                <w:szCs w:val="16"/>
                <w:lang w:eastAsia="en-GB"/>
              </w:rPr>
              <w:t>részére (azaz százalékára)</w:t>
            </w:r>
            <w:r w:rsidRPr="002B1D68">
              <w:rPr>
                <w:rFonts w:ascii="Tahoma" w:hAnsi="Tahoma" w:cs="Tahoma"/>
                <w:strike/>
                <w:sz w:val="16"/>
                <w:szCs w:val="16"/>
                <w:lang w:eastAsia="en-GB"/>
              </w:rPr>
              <w:t xml:space="preserve"> nézve </w:t>
            </w:r>
            <w:r w:rsidRPr="002B1D68">
              <w:rPr>
                <w:rFonts w:ascii="Tahoma" w:hAnsi="Tahoma" w:cs="Tahoma"/>
                <w:b/>
                <w:strike/>
                <w:sz w:val="16"/>
                <w:szCs w:val="16"/>
                <w:lang w:eastAsia="en-GB"/>
              </w:rPr>
              <w:t>kíván esetleg harmadik féllel szerződést kötni</w:t>
            </w:r>
            <w:r w:rsidRPr="002B1D68">
              <w:rPr>
                <w:rFonts w:ascii="Tahoma" w:hAnsi="Tahoma" w:cs="Tahoma"/>
                <w:strike/>
                <w:sz w:val="16"/>
                <w:szCs w:val="16"/>
                <w:vertAlign w:val="superscript"/>
                <w:lang w:eastAsia="en-GB"/>
              </w:rPr>
              <w:footnoteReference w:id="55"/>
            </w:r>
            <w:r w:rsidRPr="002B1D68">
              <w:rPr>
                <w:rFonts w:ascii="Tahoma" w:hAnsi="Tahoma" w:cs="Tahoma"/>
                <w:b/>
                <w:strike/>
                <w:sz w:val="16"/>
                <w:szCs w:val="16"/>
                <w:lang w:eastAsia="en-GB"/>
              </w:rPr>
              <w:t>:</w:t>
            </w:r>
          </w:p>
        </w:tc>
        <w:tc>
          <w:tcPr>
            <w:tcW w:w="4645" w:type="dxa"/>
            <w:shd w:val="clear" w:color="auto" w:fill="auto"/>
          </w:tcPr>
          <w:p w14:paraId="31DFDC97" w14:textId="77777777" w:rsidR="000A12B9" w:rsidRPr="002B1D68" w:rsidRDefault="000A12B9" w:rsidP="000A12B9">
            <w:pPr>
              <w:spacing w:before="120" w:after="120"/>
              <w:rPr>
                <w:rFonts w:ascii="Tahoma" w:hAnsi="Tahoma" w:cs="Tahoma"/>
                <w:strike/>
                <w:sz w:val="16"/>
                <w:szCs w:val="16"/>
                <w:lang w:eastAsia="en-GB"/>
              </w:rPr>
            </w:pPr>
            <w:r w:rsidRPr="002B1D68">
              <w:rPr>
                <w:rFonts w:ascii="Tahoma" w:hAnsi="Tahoma" w:cs="Tahoma"/>
                <w:strike/>
                <w:sz w:val="16"/>
                <w:szCs w:val="16"/>
                <w:lang w:eastAsia="en-GB"/>
              </w:rPr>
              <w:t>[……]</w:t>
            </w:r>
          </w:p>
        </w:tc>
      </w:tr>
      <w:tr w:rsidR="000A12B9" w:rsidRPr="00ED2E36" w14:paraId="104F8A53" w14:textId="77777777" w:rsidTr="000A12B9">
        <w:tc>
          <w:tcPr>
            <w:tcW w:w="4644" w:type="dxa"/>
            <w:shd w:val="clear" w:color="auto" w:fill="auto"/>
          </w:tcPr>
          <w:p w14:paraId="4DC0E78D"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11) </w:t>
            </w:r>
            <w:r w:rsidRPr="00ED2E36">
              <w:rPr>
                <w:rFonts w:ascii="Tahoma" w:hAnsi="Tahoma" w:cs="Tahoma"/>
                <w:b/>
                <w:i/>
                <w:strike/>
                <w:sz w:val="16"/>
                <w:szCs w:val="16"/>
                <w:highlight w:val="lightGray"/>
                <w:lang w:eastAsia="en-GB"/>
              </w:rPr>
              <w:t>Árubeszerzésre irányuló közbeszerzési szerződés</w:t>
            </w:r>
            <w:r w:rsidRPr="00ED2E36">
              <w:rPr>
                <w:rFonts w:ascii="Tahoma" w:hAnsi="Tahoma" w:cs="Tahoma"/>
                <w:strike/>
                <w:sz w:val="16"/>
                <w:szCs w:val="16"/>
                <w:highlight w:val="lightGray"/>
                <w:lang w:eastAsia="en-GB"/>
              </w:rPr>
              <w:t xml:space="preserve"> esetében</w:t>
            </w:r>
            <w:r w:rsidRPr="00ED2E36">
              <w:rPr>
                <w:rFonts w:ascii="Tahoma" w:hAnsi="Tahoma" w:cs="Tahoma"/>
                <w:strike/>
                <w:sz w:val="16"/>
                <w:szCs w:val="16"/>
                <w:lang w:eastAsia="en-GB"/>
              </w:rPr>
              <w:t>:</w:t>
            </w:r>
          </w:p>
          <w:p w14:paraId="7C7FE6A8"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A gazdasági szereplő szállítani fogja a leszállítandó termékekre vonatkozó mintákat, leírásokat vagy fényképeket, amelyeket nem kell hitelességi tanúsítványnak kísérnie;</w:t>
            </w:r>
          </w:p>
          <w:p w14:paraId="51C0C473"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Adott esetben a gazdasági szereplő továbbá kijelenti, hogy rendelkezésre fogja bocsátani az előírt hitelességi igazolásokat.</w:t>
            </w:r>
          </w:p>
          <w:p w14:paraId="6B3D4EB6"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2A017B47"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p>
          <w:p w14:paraId="15E320A5"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p>
          <w:p w14:paraId="45682937" w14:textId="77777777" w:rsidR="000A12B9" w:rsidRPr="00ED2E36" w:rsidRDefault="000A12B9" w:rsidP="000A12B9">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48020390"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r w:rsidR="000A12B9" w:rsidRPr="00ED2E36" w14:paraId="47D4E6A8" w14:textId="77777777" w:rsidTr="000A12B9">
        <w:tc>
          <w:tcPr>
            <w:tcW w:w="4644" w:type="dxa"/>
            <w:shd w:val="clear" w:color="auto" w:fill="auto"/>
          </w:tcPr>
          <w:p w14:paraId="567A51EA"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12) </w:t>
            </w:r>
            <w:r w:rsidRPr="00ED2E36">
              <w:rPr>
                <w:rFonts w:ascii="Tahoma" w:hAnsi="Tahoma" w:cs="Tahoma"/>
                <w:b/>
                <w:i/>
                <w:strike/>
                <w:sz w:val="16"/>
                <w:szCs w:val="16"/>
                <w:highlight w:val="lightGray"/>
                <w:lang w:eastAsia="en-GB"/>
              </w:rPr>
              <w:t>Árubeszerzésre irányuló közbeszerzési szerződés</w:t>
            </w:r>
            <w:r w:rsidRPr="00ED2E36">
              <w:rPr>
                <w:rFonts w:ascii="Tahoma" w:hAnsi="Tahoma" w:cs="Tahoma"/>
                <w:strike/>
                <w:sz w:val="16"/>
                <w:szCs w:val="16"/>
                <w:highlight w:val="lightGray"/>
                <w:lang w:eastAsia="en-GB"/>
              </w:rPr>
              <w:t xml:space="preserve"> esetében:</w:t>
            </w:r>
          </w:p>
          <w:p w14:paraId="2DA56DF4"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3E77EB5A" w14:textId="77777777" w:rsidR="000A12B9" w:rsidRPr="00ED2E36" w:rsidRDefault="000A12B9" w:rsidP="000A12B9">
            <w:pPr>
              <w:spacing w:before="120" w:after="120"/>
              <w:rPr>
                <w:rFonts w:ascii="Tahoma" w:hAnsi="Tahoma" w:cs="Tahoma"/>
                <w:strike/>
                <w:sz w:val="16"/>
                <w:szCs w:val="16"/>
                <w:shd w:val="clear" w:color="000000" w:fill="auto"/>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és azt, hogy milyen egyéb bizonyítási eszközök bocsáthatók rendelkezésre:</w:t>
            </w:r>
            <w:r w:rsidRPr="00ED2E36">
              <w:rPr>
                <w:rFonts w:ascii="Tahoma" w:hAnsi="Tahoma" w:cs="Tahoma"/>
                <w:strike/>
                <w:sz w:val="16"/>
                <w:szCs w:val="16"/>
                <w:lang w:eastAsia="en-GB"/>
              </w:rPr>
              <w:br/>
            </w:r>
            <w:r w:rsidRPr="00ED2E36">
              <w:rPr>
                <w:rFonts w:ascii="Tahoma" w:hAnsi="Tahoma" w:cs="Tahoma"/>
                <w:i/>
                <w:strike/>
                <w:sz w:val="16"/>
                <w:szCs w:val="16"/>
                <w:lang w:eastAsia="en-GB"/>
              </w:rPr>
              <w:lastRenderedPageBreak/>
              <w:t>Ha a vonatkozó információ elektronikusan elérhető, kérjük, adja meg a következő információkat:</w:t>
            </w:r>
          </w:p>
        </w:tc>
        <w:tc>
          <w:tcPr>
            <w:tcW w:w="4645" w:type="dxa"/>
            <w:shd w:val="clear" w:color="auto" w:fill="auto"/>
          </w:tcPr>
          <w:p w14:paraId="198CC100"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br/>
              <w:t>[] Igen [] Nem</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w:t>
            </w:r>
            <w:r w:rsidRPr="00ED2E36">
              <w:rPr>
                <w:rFonts w:ascii="Tahoma" w:hAnsi="Tahoma" w:cs="Tahoma"/>
                <w:strike/>
                <w:sz w:val="16"/>
                <w:szCs w:val="16"/>
                <w:lang w:eastAsia="en-GB"/>
              </w:rPr>
              <w:br/>
            </w:r>
            <w:r w:rsidRPr="00ED2E36">
              <w:rPr>
                <w:rFonts w:ascii="Tahoma" w:hAnsi="Tahoma" w:cs="Tahoma"/>
                <w:i/>
                <w:strike/>
                <w:sz w:val="16"/>
                <w:szCs w:val="16"/>
                <w:lang w:eastAsia="en-GB"/>
              </w:rPr>
              <w:t>(internetcím, a kibocsátó hatóság vagy testület, a dokumentáció pontos hivatkozási adatai): [……][……][……]</w:t>
            </w:r>
          </w:p>
        </w:tc>
      </w:tr>
    </w:tbl>
    <w:p w14:paraId="4DA183B6" w14:textId="77777777" w:rsidR="000A12B9" w:rsidRPr="00155C6C" w:rsidRDefault="000A12B9" w:rsidP="000A12B9">
      <w:pPr>
        <w:rPr>
          <w:rFonts w:ascii="Tahoma" w:hAnsi="Tahoma" w:cs="Tahoma"/>
          <w:sz w:val="16"/>
          <w:szCs w:val="16"/>
          <w:lang w:eastAsia="en-GB"/>
        </w:rPr>
      </w:pPr>
      <w:bookmarkStart w:id="47" w:name="_DV_M4307"/>
      <w:bookmarkStart w:id="48" w:name="_DV_M4308"/>
      <w:bookmarkStart w:id="49" w:name="_DV_M4309"/>
      <w:bookmarkStart w:id="50" w:name="_DV_M4310"/>
      <w:bookmarkStart w:id="51" w:name="_DV_M4311"/>
      <w:bookmarkStart w:id="52" w:name="_DV_M4312"/>
      <w:bookmarkEnd w:id="47"/>
      <w:bookmarkEnd w:id="48"/>
      <w:bookmarkEnd w:id="49"/>
      <w:bookmarkEnd w:id="50"/>
      <w:bookmarkEnd w:id="51"/>
      <w:bookmarkEnd w:id="52"/>
    </w:p>
    <w:p w14:paraId="4846BE4D"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D: Minőségbiztosítási rendszerek és környezetvédelmi vezetési szabványok</w:t>
      </w:r>
    </w:p>
    <w:p w14:paraId="5CFF5A00"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lang w:eastAsia="en-GB"/>
        </w:rPr>
        <w:t>A gazdasági szereplőnek</w:t>
      </w:r>
      <w:r w:rsidR="006D7C7B">
        <w:rPr>
          <w:rFonts w:ascii="Tahoma" w:hAnsi="Tahoma" w:cs="Tahoma"/>
          <w:b/>
          <w:i/>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A12B9" w:rsidRPr="00155C6C" w14:paraId="705EB1E0" w14:textId="77777777" w:rsidTr="000A12B9">
        <w:tc>
          <w:tcPr>
            <w:tcW w:w="4644" w:type="dxa"/>
            <w:shd w:val="clear" w:color="auto" w:fill="auto"/>
          </w:tcPr>
          <w:p w14:paraId="4B2C9D86"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Minőségbiztosítási rendszerek és környezetvédelmi vezetési szabványok</w:t>
            </w:r>
          </w:p>
        </w:tc>
        <w:tc>
          <w:tcPr>
            <w:tcW w:w="4645" w:type="dxa"/>
            <w:shd w:val="clear" w:color="auto" w:fill="auto"/>
          </w:tcPr>
          <w:p w14:paraId="09A3EA4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ED2E36" w14:paraId="5F634574" w14:textId="77777777" w:rsidTr="000A12B9">
        <w:tc>
          <w:tcPr>
            <w:tcW w:w="4644" w:type="dxa"/>
            <w:shd w:val="clear" w:color="auto" w:fill="auto"/>
          </w:tcPr>
          <w:p w14:paraId="7BDADEA6"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egyes meghatározott </w:t>
            </w:r>
            <w:r w:rsidRPr="00ED2E36">
              <w:rPr>
                <w:rFonts w:ascii="Tahoma" w:hAnsi="Tahoma" w:cs="Tahoma"/>
                <w:b/>
                <w:strike/>
                <w:sz w:val="16"/>
                <w:szCs w:val="16"/>
                <w:lang w:eastAsia="en-GB"/>
              </w:rPr>
              <w:t>minőségbiztosítási szabványoknak</w:t>
            </w:r>
            <w:r w:rsidRPr="00ED2E36">
              <w:rPr>
                <w:rFonts w:ascii="Tahoma" w:hAnsi="Tahoma" w:cs="Tahoma"/>
                <w:strike/>
                <w:sz w:val="16"/>
                <w:szCs w:val="16"/>
                <w:lang w:eastAsia="en-GB"/>
              </w:rPr>
              <w:t xml:space="preserve"> megfelel, ideértve a fogyatékossággal élők számára biztosított hozzáférésére vonatkozó szabványokat is?</w:t>
            </w:r>
          </w:p>
          <w:p w14:paraId="169C8550"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valamint azt, hogy milyen egyéb bizonyítási eszközök bocsáthatók rendelkezésre a minőségbiztosítási rendszert illetően:</w:t>
            </w:r>
          </w:p>
          <w:p w14:paraId="0DB2FD0C"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26A26491"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3EF8D2C9"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6ABB4721" w14:textId="77777777" w:rsidR="000A12B9" w:rsidRPr="00ED2E36" w:rsidRDefault="000A12B9" w:rsidP="000A12B9">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2DA49C39" w14:textId="77777777" w:rsidR="000A12B9" w:rsidRPr="00ED2E36" w:rsidRDefault="000A12B9" w:rsidP="000A12B9">
            <w:pPr>
              <w:spacing w:before="120" w:after="120"/>
              <w:rPr>
                <w:rFonts w:ascii="Tahoma" w:hAnsi="Tahoma" w:cs="Tahoma"/>
                <w:i/>
                <w:strike/>
                <w:sz w:val="16"/>
                <w:szCs w:val="16"/>
                <w:lang w:eastAsia="en-GB"/>
              </w:rPr>
            </w:pPr>
          </w:p>
          <w:p w14:paraId="1F0A0B61"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r w:rsidR="000A12B9" w:rsidRPr="00ED2E36" w14:paraId="3907AF37" w14:textId="77777777" w:rsidTr="000A12B9">
        <w:tc>
          <w:tcPr>
            <w:tcW w:w="4644" w:type="dxa"/>
            <w:shd w:val="clear" w:color="auto" w:fill="auto"/>
          </w:tcPr>
          <w:p w14:paraId="7E6C5C56"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az előírt</w:t>
            </w:r>
            <w:r w:rsidRPr="00ED2E36">
              <w:rPr>
                <w:rFonts w:ascii="Tahoma" w:hAnsi="Tahoma" w:cs="Tahoma"/>
                <w:b/>
                <w:strike/>
                <w:sz w:val="16"/>
                <w:szCs w:val="16"/>
                <w:lang w:eastAsia="en-GB"/>
              </w:rPr>
              <w:t xml:space="preserve"> környezetvédelmi vezetési rendszereknek vagy szabványoknak</w:t>
            </w:r>
            <w:r w:rsidRPr="00ED2E36">
              <w:rPr>
                <w:rFonts w:ascii="Tahoma" w:hAnsi="Tahoma" w:cs="Tahoma"/>
                <w:strike/>
                <w:sz w:val="16"/>
                <w:szCs w:val="16"/>
                <w:lang w:eastAsia="en-GB"/>
              </w:rPr>
              <w:t xml:space="preserve"> megfelel?</w:t>
            </w:r>
          </w:p>
          <w:p w14:paraId="1E1F5059"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xml:space="preserve">, úgy kérjük, adja meg ennek okát, valamint azt, hogy milyen egyéb bizonyítási eszközök bocsáthatók rendelkezésre a </w:t>
            </w:r>
            <w:r w:rsidRPr="00ED2E36">
              <w:rPr>
                <w:rFonts w:ascii="Tahoma" w:hAnsi="Tahoma" w:cs="Tahoma"/>
                <w:b/>
                <w:strike/>
                <w:sz w:val="16"/>
                <w:szCs w:val="16"/>
                <w:lang w:eastAsia="en-GB"/>
              </w:rPr>
              <w:t>környezetvédelmi vezetési rendszereket vagy szabványokat</w:t>
            </w:r>
            <w:r w:rsidRPr="00ED2E36">
              <w:rPr>
                <w:rFonts w:ascii="Tahoma" w:hAnsi="Tahoma" w:cs="Tahoma"/>
                <w:strike/>
                <w:sz w:val="16"/>
                <w:szCs w:val="16"/>
                <w:lang w:eastAsia="en-GB"/>
              </w:rPr>
              <w:t xml:space="preserve"> illetően:</w:t>
            </w:r>
          </w:p>
          <w:p w14:paraId="325A189C"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56EEDF1"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4BAB0526"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7AF17165" w14:textId="77777777" w:rsidR="000A12B9" w:rsidRPr="00ED2E36" w:rsidRDefault="000A12B9" w:rsidP="000A12B9">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1B9833CB"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bl>
    <w:p w14:paraId="76D99ADB" w14:textId="77777777" w:rsidR="000A12B9" w:rsidRPr="00155C6C" w:rsidRDefault="000A12B9" w:rsidP="000A12B9">
      <w:pPr>
        <w:rPr>
          <w:rFonts w:ascii="Tahoma" w:hAnsi="Tahoma" w:cs="Tahoma"/>
          <w:sz w:val="16"/>
          <w:szCs w:val="16"/>
          <w:lang w:eastAsia="en-GB"/>
        </w:rPr>
      </w:pPr>
    </w:p>
    <w:p w14:paraId="1516C783"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 rész: Az alkalmasnak minősített részvételre jelentkezők számának csökkentése</w:t>
      </w:r>
    </w:p>
    <w:p w14:paraId="25F09B1F"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006D7C7B">
        <w:rPr>
          <w:rFonts w:ascii="Tahoma" w:hAnsi="Tahoma" w:cs="Tahoma"/>
          <w:b/>
          <w:i/>
          <w:sz w:val="16"/>
          <w:szCs w:val="16"/>
          <w:lang w:eastAsia="en-GB"/>
        </w:rPr>
        <w:t xml:space="preserve"> </w:t>
      </w:r>
      <w:r w:rsidRPr="00155C6C">
        <w:rPr>
          <w:rFonts w:ascii="Tahoma" w:hAnsi="Tahoma" w:cs="Tahoma"/>
          <w:b/>
          <w:sz w:val="16"/>
          <w:szCs w:val="16"/>
          <w:u w:val="single"/>
          <w:lang w:eastAsia="en-GB"/>
        </w:rPr>
        <w:t>kizárólag</w:t>
      </w:r>
      <w:r w:rsidR="006D7C7B">
        <w:rPr>
          <w:rFonts w:ascii="Tahoma" w:hAnsi="Tahoma" w:cs="Tahoma"/>
          <w:b/>
          <w:sz w:val="16"/>
          <w:szCs w:val="16"/>
          <w:u w:val="single"/>
          <w:lang w:eastAsia="en-GB"/>
        </w:rPr>
        <w:t xml:space="preserve"> </w:t>
      </w:r>
      <w:r w:rsidRPr="00155C6C">
        <w:rPr>
          <w:rFonts w:ascii="Tahoma" w:hAnsi="Tahoma" w:cs="Tahoma"/>
          <w:b/>
          <w:i/>
          <w:sz w:val="16"/>
          <w:szCs w:val="16"/>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55C6C">
        <w:rPr>
          <w:rFonts w:ascii="Tahoma" w:hAnsi="Tahoma" w:cs="Tahoma"/>
          <w:b/>
          <w:sz w:val="16"/>
          <w:szCs w:val="16"/>
          <w:u w:val="single"/>
          <w:lang w:eastAsia="en-GB"/>
        </w:rPr>
        <w:t>ha vannak ilyenek</w:t>
      </w:r>
      <w:r w:rsidRPr="00155C6C">
        <w:rPr>
          <w:rFonts w:ascii="Tahoma" w:hAnsi="Tahoma" w:cs="Tahoma"/>
          <w:b/>
          <w:sz w:val="16"/>
          <w:szCs w:val="16"/>
          <w:lang w:eastAsia="en-GB"/>
        </w:rPr>
        <w:t>,</w:t>
      </w:r>
      <w:r w:rsidRPr="00155C6C">
        <w:rPr>
          <w:rFonts w:ascii="Tahoma" w:hAnsi="Tahoma" w:cs="Tahoma"/>
          <w:b/>
          <w:i/>
          <w:sz w:val="16"/>
          <w:szCs w:val="16"/>
          <w:lang w:eastAsia="en-GB"/>
        </w:rPr>
        <w:t xml:space="preserve"> a vonatkozó hirdetményben vagy a hirdetményben hivatkozott közbeszerzési dokumentumokban található.</w:t>
      </w:r>
      <w:r w:rsidRPr="00155C6C">
        <w:rPr>
          <w:rFonts w:ascii="Tahoma" w:hAnsi="Tahoma" w:cs="Tahoma"/>
          <w:sz w:val="16"/>
          <w:szCs w:val="16"/>
          <w:lang w:eastAsia="en-GB"/>
        </w:rPr>
        <w:br/>
      </w:r>
      <w:r w:rsidRPr="00155C6C">
        <w:rPr>
          <w:rFonts w:ascii="Tahoma" w:hAnsi="Tahoma" w:cs="Tahoma"/>
          <w:b/>
          <w:i/>
          <w:sz w:val="16"/>
          <w:szCs w:val="16"/>
          <w:lang w:eastAsia="en-GB"/>
        </w:rPr>
        <w:t>Csak meghívásos eljárás, tárgyalásos eljárás, versenypárbeszéd és innovációs partnerség esetében:</w:t>
      </w:r>
    </w:p>
    <w:p w14:paraId="1A7BC663"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0A12B9" w:rsidRPr="00155C6C" w14:paraId="57564D39" w14:textId="77777777" w:rsidTr="000A12B9">
        <w:tc>
          <w:tcPr>
            <w:tcW w:w="4644" w:type="dxa"/>
            <w:shd w:val="clear" w:color="auto" w:fill="auto"/>
          </w:tcPr>
          <w:p w14:paraId="19767A71"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 számok csökkentése</w:t>
            </w:r>
          </w:p>
        </w:tc>
        <w:tc>
          <w:tcPr>
            <w:tcW w:w="4645" w:type="dxa"/>
            <w:shd w:val="clear" w:color="auto" w:fill="auto"/>
          </w:tcPr>
          <w:p w14:paraId="7143F68C"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ED2E36" w14:paraId="5EC8205A" w14:textId="77777777" w:rsidTr="000A12B9">
        <w:tc>
          <w:tcPr>
            <w:tcW w:w="4644" w:type="dxa"/>
            <w:shd w:val="clear" w:color="auto" w:fill="auto"/>
          </w:tcPr>
          <w:p w14:paraId="24DD60FF"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 gazdasági szereplő a következő módon </w:t>
            </w:r>
            <w:r w:rsidRPr="00ED2E36">
              <w:rPr>
                <w:rFonts w:ascii="Tahoma" w:hAnsi="Tahoma" w:cs="Tahoma"/>
                <w:b/>
                <w:strike/>
                <w:sz w:val="16"/>
                <w:szCs w:val="16"/>
                <w:lang w:eastAsia="en-GB"/>
              </w:rPr>
              <w:t>felel meg</w:t>
            </w:r>
            <w:r w:rsidRPr="00ED2E36">
              <w:rPr>
                <w:rFonts w:ascii="Tahoma" w:hAnsi="Tahoma" w:cs="Tahoma"/>
                <w:strike/>
                <w:sz w:val="16"/>
                <w:szCs w:val="16"/>
                <w:lang w:eastAsia="en-GB"/>
              </w:rPr>
              <w:t xml:space="preserve"> a részvételre jelentkezők számának csökkentésére </w:t>
            </w:r>
            <w:r w:rsidRPr="00ED2E36">
              <w:rPr>
                <w:rFonts w:ascii="Tahoma" w:hAnsi="Tahoma" w:cs="Tahoma"/>
                <w:strike/>
                <w:sz w:val="16"/>
                <w:szCs w:val="16"/>
                <w:lang w:eastAsia="en-GB"/>
              </w:rPr>
              <w:lastRenderedPageBreak/>
              <w:t>alkalmazandó objektív és megkülönböztetésmentes szempontoknak vagy szabályoknak:</w:t>
            </w:r>
          </w:p>
          <w:p w14:paraId="5BDECF95"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Amennyiben bizonyos tanúsítványok vagy egyéb igazolások szükségesek, kérjük, tüntesse fel </w:t>
            </w:r>
            <w:r w:rsidRPr="00ED2E36">
              <w:rPr>
                <w:rFonts w:ascii="Tahoma" w:hAnsi="Tahoma" w:cs="Tahoma"/>
                <w:b/>
                <w:strike/>
                <w:sz w:val="16"/>
                <w:szCs w:val="16"/>
                <w:lang w:eastAsia="en-GB"/>
              </w:rPr>
              <w:t>mindegyikre</w:t>
            </w:r>
            <w:r w:rsidRPr="00ED2E36">
              <w:rPr>
                <w:rFonts w:ascii="Tahoma" w:hAnsi="Tahoma" w:cs="Tahoma"/>
                <w:strike/>
                <w:sz w:val="16"/>
                <w:szCs w:val="16"/>
                <w:lang w:eastAsia="en-GB"/>
              </w:rPr>
              <w:t xml:space="preserve"> nézve, hogy a gazdasági szereplő rendelkezik-e a megkívánt dokumentumokkal:</w:t>
            </w:r>
          </w:p>
          <w:p w14:paraId="0DCE62C5" w14:textId="77777777" w:rsidR="000A12B9" w:rsidRPr="00ED2E36" w:rsidRDefault="000A12B9" w:rsidP="000A12B9">
            <w:pPr>
              <w:spacing w:before="120" w:after="120"/>
              <w:rPr>
                <w:rFonts w:ascii="Tahoma" w:hAnsi="Tahoma" w:cs="Tahoma"/>
                <w:i/>
                <w:strike/>
                <w:sz w:val="16"/>
                <w:szCs w:val="16"/>
                <w:lang w:eastAsia="en-GB"/>
              </w:rPr>
            </w:pPr>
          </w:p>
          <w:p w14:paraId="41AFD8A9" w14:textId="77777777" w:rsidR="000A12B9" w:rsidRPr="00ED2E36" w:rsidRDefault="000A12B9" w:rsidP="000A12B9">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Ha e tanúsítványok vagy egyéb igazolások valamelyike elektronikus formában rendelkezésre áll</w:t>
            </w:r>
            <w:r w:rsidRPr="00ED2E36">
              <w:rPr>
                <w:rFonts w:ascii="Tahoma" w:hAnsi="Tahoma" w:cs="Tahoma"/>
                <w:i/>
                <w:strike/>
                <w:sz w:val="16"/>
                <w:szCs w:val="16"/>
                <w:vertAlign w:val="superscript"/>
                <w:lang w:eastAsia="en-GB"/>
              </w:rPr>
              <w:footnoteReference w:id="56"/>
            </w:r>
            <w:r w:rsidRPr="00ED2E36">
              <w:rPr>
                <w:rFonts w:ascii="Tahoma" w:hAnsi="Tahoma" w:cs="Tahoma"/>
                <w:i/>
                <w:strike/>
                <w:sz w:val="16"/>
                <w:szCs w:val="16"/>
                <w:lang w:eastAsia="en-GB"/>
              </w:rPr>
              <w:t xml:space="preserve">, kérjük, hogy </w:t>
            </w:r>
            <w:r w:rsidRPr="00ED2E36">
              <w:rPr>
                <w:rFonts w:ascii="Tahoma" w:hAnsi="Tahoma" w:cs="Tahoma"/>
                <w:b/>
                <w:i/>
                <w:strike/>
                <w:sz w:val="16"/>
                <w:szCs w:val="16"/>
                <w:lang w:eastAsia="en-GB"/>
              </w:rPr>
              <w:t>mindegyikre</w:t>
            </w:r>
            <w:r w:rsidR="00EE1C42">
              <w:rPr>
                <w:rFonts w:ascii="Tahoma" w:hAnsi="Tahoma" w:cs="Tahoma"/>
                <w:b/>
                <w:i/>
                <w:strike/>
                <w:sz w:val="16"/>
                <w:szCs w:val="16"/>
                <w:lang w:eastAsia="en-GB"/>
              </w:rPr>
              <w:t xml:space="preserve"> </w:t>
            </w:r>
            <w:r w:rsidRPr="00ED2E36">
              <w:rPr>
                <w:rFonts w:ascii="Tahoma" w:hAnsi="Tahoma" w:cs="Tahoma"/>
                <w:i/>
                <w:strike/>
                <w:sz w:val="16"/>
                <w:szCs w:val="16"/>
                <w:lang w:eastAsia="en-GB"/>
              </w:rPr>
              <w:t>nézve</w:t>
            </w:r>
            <w:r w:rsidR="00EE1C42">
              <w:rPr>
                <w:rFonts w:ascii="Tahoma" w:hAnsi="Tahoma" w:cs="Tahoma"/>
                <w:i/>
                <w:strike/>
                <w:sz w:val="16"/>
                <w:szCs w:val="16"/>
                <w:lang w:eastAsia="en-GB"/>
              </w:rPr>
              <w:t xml:space="preserve"> </w:t>
            </w:r>
            <w:r w:rsidRPr="00ED2E36">
              <w:rPr>
                <w:rFonts w:ascii="Tahoma" w:hAnsi="Tahoma" w:cs="Tahoma"/>
                <w:i/>
                <w:strike/>
                <w:sz w:val="16"/>
                <w:szCs w:val="16"/>
                <w:lang w:eastAsia="en-GB"/>
              </w:rPr>
              <w:t>adja meg a következő információkat</w:t>
            </w:r>
            <w:r w:rsidRPr="00ED2E36">
              <w:rPr>
                <w:rFonts w:ascii="Tahoma" w:hAnsi="Tahoma" w:cs="Tahoma"/>
                <w:strike/>
                <w:sz w:val="16"/>
                <w:szCs w:val="16"/>
                <w:lang w:eastAsia="en-GB"/>
              </w:rPr>
              <w:t>:</w:t>
            </w:r>
          </w:p>
        </w:tc>
        <w:tc>
          <w:tcPr>
            <w:tcW w:w="4645" w:type="dxa"/>
            <w:shd w:val="clear" w:color="auto" w:fill="auto"/>
          </w:tcPr>
          <w:p w14:paraId="1217B4F9"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lastRenderedPageBreak/>
              <w:br/>
              <w:t>[] Igen [] Nem</w:t>
            </w:r>
            <w:r w:rsidRPr="00ED2E36">
              <w:rPr>
                <w:rFonts w:ascii="Tahoma" w:hAnsi="Tahoma" w:cs="Tahoma"/>
                <w:strike/>
                <w:sz w:val="16"/>
                <w:szCs w:val="16"/>
                <w:vertAlign w:val="superscript"/>
                <w:lang w:eastAsia="en-GB"/>
              </w:rPr>
              <w:footnoteReference w:id="57"/>
            </w:r>
          </w:p>
          <w:p w14:paraId="32866550" w14:textId="77777777" w:rsidR="000A12B9" w:rsidRPr="00ED2E36" w:rsidRDefault="000A12B9" w:rsidP="000A12B9">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p>
          <w:p w14:paraId="68E97205" w14:textId="77777777" w:rsidR="000A12B9" w:rsidRPr="00ED2E36" w:rsidRDefault="000A12B9" w:rsidP="000A12B9">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r w:rsidRPr="00ED2E36">
              <w:rPr>
                <w:rFonts w:ascii="Tahoma" w:hAnsi="Tahoma" w:cs="Tahoma"/>
                <w:i/>
                <w:strike/>
                <w:sz w:val="16"/>
                <w:szCs w:val="16"/>
                <w:vertAlign w:val="superscript"/>
                <w:lang w:eastAsia="en-GB"/>
              </w:rPr>
              <w:footnoteReference w:id="58"/>
            </w:r>
          </w:p>
        </w:tc>
      </w:tr>
    </w:tbl>
    <w:p w14:paraId="3E8E042C" w14:textId="77777777" w:rsidR="000A12B9" w:rsidRPr="00155C6C" w:rsidRDefault="000A12B9" w:rsidP="000A12B9">
      <w:pPr>
        <w:rPr>
          <w:rFonts w:ascii="Tahoma" w:hAnsi="Tahoma" w:cs="Tahoma"/>
          <w:sz w:val="16"/>
          <w:szCs w:val="16"/>
          <w:lang w:eastAsia="en-GB"/>
        </w:rPr>
      </w:pPr>
    </w:p>
    <w:p w14:paraId="6942DFE7"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VI. rész: Záró nyilatkozat</w:t>
      </w:r>
    </w:p>
    <w:p w14:paraId="45948B8A"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t>Alulírott(ak) a hamis nyilatkozat következményeinek teljes tudatában kijelenti(k), hogy a fenti II–V. részben megadott információk pontosak és helytállóak.</w:t>
      </w:r>
    </w:p>
    <w:p w14:paraId="6EBA192D"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Alulírott(ak) kijelenti(k), hogy a hivatkozott tanúsítványokat és egyéb igazolásokat kérésre képes(ek) lesz(nek) késedelem nélkül rendelkezésre bocsátani, kivéve amennyiben:</w:t>
      </w:r>
    </w:p>
    <w:p w14:paraId="7464D0B3"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55C6C">
        <w:rPr>
          <w:rFonts w:ascii="Tahoma" w:hAnsi="Tahoma" w:cs="Tahoma"/>
          <w:i/>
          <w:sz w:val="16"/>
          <w:szCs w:val="16"/>
          <w:vertAlign w:val="superscript"/>
          <w:lang w:eastAsia="en-GB"/>
        </w:rPr>
        <w:footnoteReference w:id="59"/>
      </w:r>
      <w:r w:rsidRPr="00155C6C">
        <w:rPr>
          <w:rFonts w:ascii="Tahoma" w:hAnsi="Tahoma" w:cs="Tahoma"/>
          <w:i/>
          <w:sz w:val="16"/>
          <w:szCs w:val="16"/>
          <w:lang w:eastAsia="en-GB"/>
        </w:rPr>
        <w:t>, vagy</w:t>
      </w:r>
    </w:p>
    <w:p w14:paraId="5AA75EE2"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b) Legkésőbb 2018. október 18-án</w:t>
      </w:r>
      <w:r w:rsidRPr="00155C6C">
        <w:rPr>
          <w:rFonts w:ascii="Tahoma" w:hAnsi="Tahoma" w:cs="Tahoma"/>
          <w:i/>
          <w:sz w:val="16"/>
          <w:szCs w:val="16"/>
          <w:vertAlign w:val="superscript"/>
          <w:lang w:eastAsia="en-GB"/>
        </w:rPr>
        <w:footnoteReference w:id="60"/>
      </w:r>
      <w:r w:rsidRPr="00155C6C">
        <w:rPr>
          <w:rFonts w:ascii="Tahoma" w:hAnsi="Tahoma" w:cs="Tahoma"/>
          <w:i/>
          <w:sz w:val="16"/>
          <w:szCs w:val="16"/>
          <w:lang w:eastAsia="en-GB"/>
        </w:rPr>
        <w:t xml:space="preserve"> az ajánlatkérő szervezetnek vagy a közszolgáltató ajánlatkérőnek már birtokában van az érintett dokumentáció.</w:t>
      </w:r>
    </w:p>
    <w:p w14:paraId="61EFE7AE"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155C6C">
        <w:rPr>
          <w:rFonts w:ascii="Tahoma" w:hAnsi="Tahoma" w:cs="Tahoma"/>
          <w:sz w:val="16"/>
          <w:szCs w:val="16"/>
          <w:lang w:eastAsia="en-GB"/>
        </w:rPr>
        <w:t xml:space="preserve"> [a közbeszerzési eljárás azonosítása: (rövid ismertetés, hivatkozás az </w:t>
      </w:r>
      <w:r w:rsidRPr="00155C6C">
        <w:rPr>
          <w:rFonts w:ascii="Tahoma" w:hAnsi="Tahoma" w:cs="Tahoma"/>
          <w:i/>
          <w:sz w:val="16"/>
          <w:szCs w:val="16"/>
          <w:lang w:eastAsia="en-GB"/>
        </w:rPr>
        <w:t>Európai Unió Hivatalos Lapjában</w:t>
      </w:r>
      <w:r w:rsidRPr="00155C6C">
        <w:rPr>
          <w:rFonts w:ascii="Tahoma" w:hAnsi="Tahoma" w:cs="Tahoma"/>
          <w:sz w:val="16"/>
          <w:szCs w:val="16"/>
          <w:lang w:eastAsia="en-GB"/>
        </w:rPr>
        <w:t xml:space="preserve"> közzétett hirdetményre, hivatkozási szám)] céljára megadott információkat igazoló dokumentumokhoz.</w:t>
      </w:r>
    </w:p>
    <w:p w14:paraId="4B97E769" w14:textId="77777777" w:rsidR="000A12B9" w:rsidRPr="00155C6C" w:rsidRDefault="000A12B9" w:rsidP="000A12B9">
      <w:pPr>
        <w:spacing w:before="120" w:after="120"/>
        <w:rPr>
          <w:rFonts w:ascii="Tahoma" w:hAnsi="Tahoma" w:cs="Tahoma"/>
          <w:i/>
          <w:sz w:val="16"/>
          <w:szCs w:val="16"/>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0"/>
        <w:gridCol w:w="4226"/>
      </w:tblGrid>
      <w:tr w:rsidR="000A12B9" w:rsidRPr="00155C6C" w14:paraId="0BA493AC" w14:textId="77777777" w:rsidTr="000A12B9">
        <w:tc>
          <w:tcPr>
            <w:tcW w:w="9488" w:type="dxa"/>
            <w:gridSpan w:val="3"/>
          </w:tcPr>
          <w:p w14:paraId="1D9581E3" w14:textId="77777777" w:rsidR="000A12B9" w:rsidRPr="00155C6C" w:rsidRDefault="000A12B9" w:rsidP="000A12B9">
            <w:pPr>
              <w:spacing w:before="120" w:after="120"/>
              <w:jc w:val="both"/>
              <w:rPr>
                <w:rFonts w:ascii="Tahoma" w:hAnsi="Tahoma" w:cs="Tahoma"/>
                <w:color w:val="auto"/>
                <w:sz w:val="16"/>
                <w:szCs w:val="16"/>
              </w:rPr>
            </w:pPr>
            <w:r w:rsidRPr="00155C6C">
              <w:rPr>
                <w:rFonts w:ascii="Tahoma" w:hAnsi="Tahoma" w:cs="Tahoma"/>
                <w:color w:val="auto"/>
                <w:sz w:val="16"/>
                <w:szCs w:val="16"/>
              </w:rPr>
              <w:t>Keltezés (helység, év, hónap, nap)</w:t>
            </w:r>
          </w:p>
        </w:tc>
      </w:tr>
      <w:tr w:rsidR="000A12B9" w:rsidRPr="00155C6C" w14:paraId="17909142" w14:textId="77777777" w:rsidTr="000A12B9">
        <w:tc>
          <w:tcPr>
            <w:tcW w:w="1495" w:type="dxa"/>
          </w:tcPr>
          <w:p w14:paraId="43C1D56C" w14:textId="77777777" w:rsidR="000A12B9" w:rsidRPr="00155C6C" w:rsidRDefault="000A12B9" w:rsidP="000A12B9">
            <w:pPr>
              <w:spacing w:before="120" w:after="120"/>
              <w:jc w:val="both"/>
              <w:rPr>
                <w:rFonts w:ascii="Tahoma" w:hAnsi="Tahoma" w:cs="Tahoma"/>
                <w:color w:val="auto"/>
                <w:sz w:val="16"/>
                <w:szCs w:val="16"/>
              </w:rPr>
            </w:pPr>
          </w:p>
        </w:tc>
        <w:tc>
          <w:tcPr>
            <w:tcW w:w="3603" w:type="dxa"/>
          </w:tcPr>
          <w:p w14:paraId="7E2562F4" w14:textId="77777777" w:rsidR="000A12B9" w:rsidRPr="00155C6C" w:rsidRDefault="000A12B9" w:rsidP="000A12B9">
            <w:pPr>
              <w:spacing w:before="120" w:after="120"/>
              <w:jc w:val="both"/>
              <w:rPr>
                <w:rFonts w:ascii="Tahoma" w:hAnsi="Tahoma" w:cs="Tahoma"/>
                <w:color w:val="auto"/>
                <w:sz w:val="16"/>
                <w:szCs w:val="16"/>
              </w:rPr>
            </w:pPr>
          </w:p>
        </w:tc>
        <w:tc>
          <w:tcPr>
            <w:tcW w:w="4390" w:type="dxa"/>
            <w:tcBorders>
              <w:bottom w:val="single" w:sz="4" w:space="0" w:color="auto"/>
            </w:tcBorders>
          </w:tcPr>
          <w:p w14:paraId="7B5218DB" w14:textId="77777777" w:rsidR="000A12B9" w:rsidRPr="00155C6C" w:rsidRDefault="000A12B9" w:rsidP="000A12B9">
            <w:pPr>
              <w:spacing w:before="120" w:after="120"/>
              <w:jc w:val="both"/>
              <w:rPr>
                <w:rFonts w:ascii="Tahoma" w:hAnsi="Tahoma" w:cs="Tahoma"/>
                <w:color w:val="auto"/>
                <w:sz w:val="16"/>
                <w:szCs w:val="16"/>
              </w:rPr>
            </w:pPr>
          </w:p>
        </w:tc>
      </w:tr>
      <w:tr w:rsidR="000A12B9" w:rsidRPr="00155C6C" w14:paraId="00C2AD01" w14:textId="77777777" w:rsidTr="000A12B9">
        <w:tc>
          <w:tcPr>
            <w:tcW w:w="1495" w:type="dxa"/>
          </w:tcPr>
          <w:p w14:paraId="202142A8" w14:textId="77777777" w:rsidR="000A12B9" w:rsidRPr="00155C6C" w:rsidRDefault="000A12B9" w:rsidP="000A12B9">
            <w:pPr>
              <w:spacing w:before="120" w:after="120"/>
              <w:jc w:val="both"/>
              <w:rPr>
                <w:rFonts w:ascii="Tahoma" w:hAnsi="Tahoma" w:cs="Tahoma"/>
                <w:color w:val="auto"/>
                <w:sz w:val="16"/>
                <w:szCs w:val="16"/>
              </w:rPr>
            </w:pPr>
          </w:p>
        </w:tc>
        <w:tc>
          <w:tcPr>
            <w:tcW w:w="3603" w:type="dxa"/>
          </w:tcPr>
          <w:p w14:paraId="3706EAEB" w14:textId="77777777" w:rsidR="000A12B9" w:rsidRPr="00155C6C" w:rsidRDefault="000A12B9" w:rsidP="000A12B9">
            <w:pPr>
              <w:spacing w:before="120" w:after="120"/>
              <w:jc w:val="both"/>
              <w:rPr>
                <w:rFonts w:ascii="Tahoma" w:hAnsi="Tahoma" w:cs="Tahoma"/>
                <w:color w:val="auto"/>
                <w:sz w:val="16"/>
                <w:szCs w:val="16"/>
              </w:rPr>
            </w:pPr>
          </w:p>
        </w:tc>
        <w:tc>
          <w:tcPr>
            <w:tcW w:w="4390" w:type="dxa"/>
            <w:tcBorders>
              <w:top w:val="single" w:sz="4" w:space="0" w:color="auto"/>
            </w:tcBorders>
            <w:vAlign w:val="center"/>
          </w:tcPr>
          <w:p w14:paraId="1F6F0294" w14:textId="77777777" w:rsidR="000A12B9" w:rsidRPr="00155C6C" w:rsidRDefault="000A12B9" w:rsidP="000A12B9">
            <w:pPr>
              <w:tabs>
                <w:tab w:val="center" w:pos="6521"/>
              </w:tabs>
              <w:spacing w:before="120" w:after="120"/>
              <w:jc w:val="center"/>
              <w:rPr>
                <w:rFonts w:ascii="Tahoma" w:hAnsi="Tahoma" w:cs="Tahoma"/>
                <w:color w:val="auto"/>
                <w:sz w:val="16"/>
                <w:szCs w:val="16"/>
              </w:rPr>
            </w:pPr>
            <w:r w:rsidRPr="00155C6C">
              <w:rPr>
                <w:rFonts w:ascii="Tahoma" w:hAnsi="Tahoma" w:cs="Tahoma"/>
                <w:color w:val="auto"/>
                <w:sz w:val="16"/>
                <w:szCs w:val="16"/>
              </w:rPr>
              <w:t>(cégjegyzésre jogosult vagy szabályszerűen meghatalmazott képviselő aláírása)</w:t>
            </w:r>
          </w:p>
        </w:tc>
      </w:tr>
      <w:tr w:rsidR="000A12B9" w:rsidRPr="00155C6C" w14:paraId="070A2CFC" w14:textId="77777777" w:rsidTr="000A12B9">
        <w:tc>
          <w:tcPr>
            <w:tcW w:w="1495" w:type="dxa"/>
          </w:tcPr>
          <w:p w14:paraId="4773AC8B" w14:textId="77777777" w:rsidR="000A12B9" w:rsidRPr="00155C6C" w:rsidRDefault="000A12B9" w:rsidP="000A12B9">
            <w:pPr>
              <w:spacing w:before="120" w:after="120"/>
              <w:jc w:val="both"/>
              <w:rPr>
                <w:rFonts w:ascii="Tahoma" w:hAnsi="Tahoma" w:cs="Tahoma"/>
                <w:color w:val="auto"/>
                <w:sz w:val="16"/>
                <w:szCs w:val="16"/>
              </w:rPr>
            </w:pPr>
          </w:p>
        </w:tc>
        <w:tc>
          <w:tcPr>
            <w:tcW w:w="3603" w:type="dxa"/>
          </w:tcPr>
          <w:p w14:paraId="3BAF3EA4" w14:textId="77777777" w:rsidR="000A12B9" w:rsidRPr="00155C6C" w:rsidRDefault="000A12B9" w:rsidP="000A12B9">
            <w:pPr>
              <w:spacing w:before="120" w:after="120"/>
              <w:jc w:val="both"/>
              <w:rPr>
                <w:rFonts w:ascii="Tahoma" w:hAnsi="Tahoma" w:cs="Tahoma"/>
                <w:color w:val="auto"/>
                <w:sz w:val="16"/>
                <w:szCs w:val="16"/>
              </w:rPr>
            </w:pPr>
          </w:p>
        </w:tc>
        <w:tc>
          <w:tcPr>
            <w:tcW w:w="4390" w:type="dxa"/>
          </w:tcPr>
          <w:p w14:paraId="4D02FF55" w14:textId="77777777" w:rsidR="000A12B9" w:rsidRPr="00155C6C" w:rsidRDefault="000A12B9" w:rsidP="000A12B9">
            <w:pPr>
              <w:spacing w:before="120" w:after="120"/>
              <w:jc w:val="both"/>
              <w:rPr>
                <w:rFonts w:ascii="Tahoma" w:hAnsi="Tahoma" w:cs="Tahoma"/>
                <w:color w:val="auto"/>
                <w:sz w:val="16"/>
                <w:szCs w:val="16"/>
              </w:rPr>
            </w:pPr>
          </w:p>
        </w:tc>
      </w:tr>
    </w:tbl>
    <w:p w14:paraId="2C6C6F81" w14:textId="77777777" w:rsidR="000A12B9" w:rsidRPr="00155C6C" w:rsidRDefault="000A12B9" w:rsidP="000A12B9">
      <w:pPr>
        <w:rPr>
          <w:rFonts w:ascii="Tahoma" w:hAnsi="Tahoma" w:cs="Tahoma"/>
          <w:sz w:val="16"/>
          <w:szCs w:val="16"/>
        </w:rPr>
      </w:pPr>
    </w:p>
    <w:p w14:paraId="56FE64EE" w14:textId="77777777" w:rsidR="000A12B9" w:rsidRPr="00155C6C" w:rsidRDefault="000A12B9" w:rsidP="000A12B9">
      <w:pPr>
        <w:pStyle w:val="Listaszerbekezds"/>
        <w:tabs>
          <w:tab w:val="center" w:pos="6521"/>
        </w:tabs>
        <w:jc w:val="center"/>
        <w:rPr>
          <w:rFonts w:ascii="Tahoma" w:hAnsi="Tahoma" w:cs="Tahoma"/>
          <w:sz w:val="16"/>
          <w:szCs w:val="16"/>
          <w:shd w:val="clear" w:color="auto" w:fill="FFFFFF"/>
        </w:rPr>
      </w:pPr>
    </w:p>
    <w:p w14:paraId="7872D9B8" w14:textId="77777777" w:rsidR="000A12B9" w:rsidRPr="00155C6C" w:rsidRDefault="000A12B9" w:rsidP="000A12B9">
      <w:pPr>
        <w:suppressAutoHyphens w:val="0"/>
        <w:spacing w:after="0" w:line="240" w:lineRule="auto"/>
        <w:textAlignment w:val="auto"/>
        <w:rPr>
          <w:rFonts w:ascii="Tahoma" w:eastAsia="Times New Roman" w:hAnsi="Tahoma" w:cs="Tahoma"/>
          <w:b/>
          <w:smallCaps/>
          <w:sz w:val="16"/>
          <w:szCs w:val="16"/>
          <w:lang w:eastAsia="en-US"/>
        </w:rPr>
      </w:pPr>
      <w:r w:rsidRPr="00155C6C">
        <w:rPr>
          <w:rFonts w:ascii="Tahoma" w:eastAsia="Times New Roman" w:hAnsi="Tahoma" w:cs="Tahoma"/>
          <w:b/>
          <w:smallCaps/>
          <w:sz w:val="16"/>
          <w:szCs w:val="16"/>
          <w:lang w:eastAsia="en-US"/>
        </w:rPr>
        <w:br w:type="page"/>
      </w:r>
    </w:p>
    <w:p w14:paraId="6917712F" w14:textId="77777777" w:rsidR="000A12B9" w:rsidRPr="00ED2E36" w:rsidRDefault="000A12B9" w:rsidP="00F0120C">
      <w:pPr>
        <w:spacing w:before="120" w:after="120"/>
        <w:ind w:left="6804"/>
        <w:rPr>
          <w:rFonts w:ascii="Tahoma" w:hAnsi="Tahoma" w:cs="Tahoma"/>
          <w:b/>
          <w:sz w:val="21"/>
          <w:szCs w:val="21"/>
        </w:rPr>
      </w:pPr>
      <w:r>
        <w:rPr>
          <w:rFonts w:ascii="Tahoma" w:hAnsi="Tahoma" w:cs="Tahoma"/>
          <w:b/>
          <w:sz w:val="21"/>
          <w:szCs w:val="21"/>
        </w:rPr>
        <w:lastRenderedPageBreak/>
        <w:t>6</w:t>
      </w:r>
      <w:r w:rsidRPr="00ED2E36">
        <w:rPr>
          <w:rFonts w:ascii="Tahoma" w:hAnsi="Tahoma" w:cs="Tahoma"/>
          <w:b/>
          <w:sz w:val="21"/>
          <w:szCs w:val="21"/>
        </w:rPr>
        <w:t>/A.</w:t>
      </w:r>
      <w:r w:rsidR="00A94743">
        <w:rPr>
          <w:rFonts w:ascii="Tahoma" w:hAnsi="Tahoma" w:cs="Tahoma"/>
          <w:b/>
          <w:sz w:val="21"/>
          <w:szCs w:val="21"/>
        </w:rPr>
        <w:t xml:space="preserve"> </w:t>
      </w:r>
      <w:r w:rsidRPr="00ED2E36">
        <w:rPr>
          <w:rFonts w:ascii="Tahoma" w:hAnsi="Tahoma" w:cs="Tahoma"/>
          <w:b/>
          <w:sz w:val="21"/>
          <w:szCs w:val="21"/>
        </w:rPr>
        <w:t>számú melléklet</w:t>
      </w:r>
    </w:p>
    <w:p w14:paraId="435E1654" w14:textId="77777777" w:rsidR="000A12B9" w:rsidRPr="00ED2E36" w:rsidRDefault="000A12B9" w:rsidP="000A12B9">
      <w:pPr>
        <w:spacing w:before="120" w:after="120"/>
        <w:jc w:val="center"/>
        <w:rPr>
          <w:rFonts w:ascii="Tahoma" w:hAnsi="Tahoma" w:cs="Tahoma"/>
          <w:b/>
          <w:smallCaps/>
          <w:sz w:val="21"/>
          <w:szCs w:val="21"/>
        </w:rPr>
      </w:pPr>
      <w:r w:rsidRPr="00ED2E36">
        <w:rPr>
          <w:rFonts w:ascii="Tahoma" w:hAnsi="Tahoma" w:cs="Tahoma"/>
          <w:b/>
          <w:smallCaps/>
          <w:sz w:val="21"/>
          <w:szCs w:val="21"/>
        </w:rPr>
        <w:t>NYILATKOZAT</w:t>
      </w:r>
    </w:p>
    <w:p w14:paraId="0B8B70D5" w14:textId="77777777" w:rsidR="000A12B9" w:rsidRPr="00ED2E36" w:rsidRDefault="000A12B9" w:rsidP="000A12B9">
      <w:pPr>
        <w:spacing w:before="120" w:after="120"/>
        <w:jc w:val="center"/>
        <w:rPr>
          <w:rFonts w:ascii="Tahoma" w:hAnsi="Tahoma" w:cs="Tahoma"/>
          <w:b/>
          <w:sz w:val="21"/>
          <w:szCs w:val="21"/>
        </w:rPr>
      </w:pPr>
      <w:r w:rsidRPr="00ED2E36">
        <w:rPr>
          <w:rFonts w:ascii="Tahoma" w:hAnsi="Tahoma" w:cs="Tahoma"/>
          <w:b/>
          <w:sz w:val="21"/>
          <w:szCs w:val="21"/>
        </w:rPr>
        <w:t>a kizáró okok vonatkozásában</w:t>
      </w:r>
    </w:p>
    <w:p w14:paraId="7F744676" w14:textId="77777777" w:rsidR="000A12B9" w:rsidRPr="00ED2E36" w:rsidRDefault="000A12B9" w:rsidP="000A12B9">
      <w:pPr>
        <w:autoSpaceDE w:val="0"/>
        <w:autoSpaceDN w:val="0"/>
        <w:adjustRightInd w:val="0"/>
        <w:spacing w:before="120" w:after="120"/>
        <w:jc w:val="both"/>
        <w:rPr>
          <w:rFonts w:ascii="Tahoma" w:hAnsi="Tahoma" w:cs="Tahoma"/>
          <w:sz w:val="21"/>
          <w:szCs w:val="21"/>
        </w:rPr>
      </w:pPr>
      <w:r w:rsidRPr="00ED2E36">
        <w:rPr>
          <w:rFonts w:ascii="Tahoma" w:hAnsi="Tahoma" w:cs="Tahoma"/>
          <w:sz w:val="21"/>
          <w:szCs w:val="21"/>
        </w:rPr>
        <w:t>Alulírott …………………………………………………………………, mint a(z) ……………….………………….............................................................. (székhely: ………...................................…….......................................) ajánlattevő szervezet cégjegyzésre jogosult képviselője</w:t>
      </w:r>
      <w:r w:rsidR="006D7C7B">
        <w:rPr>
          <w:rFonts w:ascii="Tahoma" w:hAnsi="Tahoma" w:cs="Tahoma"/>
          <w:sz w:val="21"/>
          <w:szCs w:val="21"/>
        </w:rPr>
        <w:t xml:space="preserve"> </w:t>
      </w:r>
      <w:r w:rsidR="00765D16" w:rsidRPr="003315A0">
        <w:rPr>
          <w:rFonts w:ascii="Tahoma" w:hAnsi="Tahoma" w:cs="Tahoma"/>
          <w:b/>
          <w:sz w:val="21"/>
          <w:szCs w:val="21"/>
        </w:rPr>
        <w:t>Dunaújváros Megyei Jogú Város Önkormányzata</w:t>
      </w:r>
      <w:r w:rsidR="000C2C57">
        <w:rPr>
          <w:rFonts w:ascii="Tahoma" w:hAnsi="Tahoma" w:cs="Tahoma"/>
          <w:sz w:val="21"/>
          <w:szCs w:val="21"/>
        </w:rPr>
        <w:t xml:space="preserve"> által</w:t>
      </w:r>
      <w:r w:rsidRPr="00ED2E36">
        <w:rPr>
          <w:rFonts w:ascii="Tahoma" w:hAnsi="Tahoma" w:cs="Tahoma"/>
          <w:sz w:val="21"/>
          <w:szCs w:val="21"/>
        </w:rPr>
        <w:t xml:space="preserve"> a</w:t>
      </w:r>
      <w:r w:rsidR="000C2C57">
        <w:rPr>
          <w:rFonts w:ascii="Tahoma" w:hAnsi="Tahoma" w:cs="Tahoma"/>
          <w:sz w:val="21"/>
          <w:szCs w:val="21"/>
        </w:rPr>
        <w:t>z</w:t>
      </w:r>
      <w:r w:rsidRPr="00ED2E36">
        <w:rPr>
          <w:rFonts w:ascii="Tahoma" w:hAnsi="Tahoma" w:cs="Tahoma"/>
          <w:b/>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Pr>
          <w:rFonts w:ascii="Tahoma" w:hAnsi="Tahoma" w:cs="Tahoma"/>
          <w:b/>
          <w:i/>
          <w:sz w:val="21"/>
          <w:szCs w:val="21"/>
        </w:rPr>
        <w:t>”</w:t>
      </w:r>
      <w:r w:rsidRPr="00ED2E36">
        <w:rPr>
          <w:rFonts w:ascii="Tahoma" w:hAnsi="Tahoma" w:cs="Tahoma"/>
          <w:sz w:val="21"/>
          <w:szCs w:val="21"/>
        </w:rPr>
        <w:t>tárgyban kiírt közbeszerzési eljárás során az alábbi nyilatkozatot teszem a kizáró okok vonatkozásában:</w:t>
      </w:r>
    </w:p>
    <w:p w14:paraId="2AC007B7" w14:textId="77777777" w:rsidR="000A12B9" w:rsidRPr="00ED2E36" w:rsidRDefault="000A12B9" w:rsidP="000A12B9">
      <w:pPr>
        <w:spacing w:before="120" w:after="120"/>
        <w:jc w:val="center"/>
        <w:rPr>
          <w:rFonts w:ascii="Tahoma" w:hAnsi="Tahoma" w:cs="Tahoma"/>
          <w:b/>
          <w:sz w:val="21"/>
          <w:szCs w:val="21"/>
        </w:rPr>
      </w:pPr>
      <w:r w:rsidRPr="00ED2E36">
        <w:rPr>
          <w:rFonts w:ascii="Tahoma" w:hAnsi="Tahoma" w:cs="Tahoma"/>
          <w:b/>
          <w:sz w:val="21"/>
          <w:szCs w:val="21"/>
        </w:rPr>
        <w:t>I.</w:t>
      </w:r>
    </w:p>
    <w:p w14:paraId="23F4D238" w14:textId="77777777" w:rsidR="000A12B9" w:rsidRPr="00ED2E36" w:rsidRDefault="000A12B9" w:rsidP="000A12B9">
      <w:pPr>
        <w:spacing w:before="120" w:after="120"/>
        <w:jc w:val="both"/>
        <w:rPr>
          <w:rFonts w:ascii="Tahoma" w:hAnsi="Tahoma" w:cs="Tahoma"/>
          <w:sz w:val="21"/>
          <w:szCs w:val="21"/>
        </w:rPr>
      </w:pPr>
      <w:r w:rsidRPr="00ED2E36">
        <w:rPr>
          <w:rFonts w:ascii="Tahoma" w:hAnsi="Tahoma" w:cs="Tahoma"/>
          <w:sz w:val="21"/>
          <w:szCs w:val="21"/>
        </w:rPr>
        <w:t>Cégünk, mint ajánlattevő a szerződés teljesítéséhez nem vesz igénybe a Kbt. 62. § (1)-(2) bekezdésében foglalt kizáró okok hatálya alá eső alvállalkozót/alvállalkozókat, illetve nem vesz igénybe a fenti kizáró okok hatálya aláeső az alkalmasság igazolására igénybe vett más szervezetet/szervezeteket.</w:t>
      </w:r>
    </w:p>
    <w:p w14:paraId="023186EA" w14:textId="77777777" w:rsidR="000A12B9" w:rsidRPr="00ED2E36" w:rsidRDefault="000A12B9" w:rsidP="000A12B9">
      <w:pPr>
        <w:spacing w:before="120" w:after="120"/>
        <w:jc w:val="center"/>
        <w:rPr>
          <w:rFonts w:ascii="Tahoma" w:hAnsi="Tahoma" w:cs="Tahoma"/>
          <w:b/>
          <w:sz w:val="21"/>
          <w:szCs w:val="21"/>
        </w:rPr>
      </w:pPr>
      <w:r w:rsidRPr="00ED2E36">
        <w:rPr>
          <w:rFonts w:ascii="Tahoma" w:hAnsi="Tahoma" w:cs="Tahoma"/>
          <w:b/>
          <w:sz w:val="21"/>
          <w:szCs w:val="21"/>
        </w:rPr>
        <w:t>II.</w:t>
      </w:r>
    </w:p>
    <w:p w14:paraId="411166F2" w14:textId="77777777" w:rsidR="000A12B9" w:rsidRPr="00ED2E36" w:rsidRDefault="000A12B9" w:rsidP="000A12B9">
      <w:pPr>
        <w:spacing w:before="120" w:after="120"/>
        <w:jc w:val="both"/>
        <w:rPr>
          <w:rFonts w:ascii="Tahoma" w:hAnsi="Tahoma" w:cs="Tahoma"/>
          <w:sz w:val="21"/>
          <w:szCs w:val="21"/>
        </w:rPr>
      </w:pPr>
      <w:r w:rsidRPr="00ED2E36">
        <w:rPr>
          <w:rFonts w:ascii="Tahoma" w:hAnsi="Tahoma" w:cs="Tahoma"/>
          <w:sz w:val="21"/>
          <w:szCs w:val="21"/>
        </w:rPr>
        <w:t>Alulírott ajánlattevő nyilatkozom, hogy cégemet</w:t>
      </w:r>
      <w:r w:rsidRPr="00ED2E36">
        <w:rPr>
          <w:rFonts w:ascii="Tahoma" w:hAnsi="Tahoma" w:cs="Tahoma"/>
          <w:sz w:val="21"/>
          <w:szCs w:val="21"/>
          <w:vertAlign w:val="superscript"/>
        </w:rPr>
        <w:footnoteReference w:id="61"/>
      </w:r>
    </w:p>
    <w:p w14:paraId="53A724A3" w14:textId="77777777" w:rsidR="000A12B9" w:rsidRPr="00ED2E36" w:rsidRDefault="000A12B9" w:rsidP="00835688">
      <w:pPr>
        <w:numPr>
          <w:ilvl w:val="0"/>
          <w:numId w:val="7"/>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szabályozott tőzsdén jegyzik / szabályozott tőzsdén nem jegyzik.</w:t>
      </w:r>
    </w:p>
    <w:p w14:paraId="4E356013" w14:textId="77777777" w:rsidR="000A12B9" w:rsidRPr="00ED2E36" w:rsidRDefault="000A12B9" w:rsidP="000A12B9">
      <w:pPr>
        <w:spacing w:before="120" w:after="120"/>
        <w:jc w:val="both"/>
        <w:rPr>
          <w:rFonts w:ascii="Tahoma" w:hAnsi="Tahoma" w:cs="Tahoma"/>
          <w:sz w:val="21"/>
          <w:szCs w:val="21"/>
        </w:rPr>
      </w:pPr>
    </w:p>
    <w:p w14:paraId="70B39117" w14:textId="77777777" w:rsidR="000A12B9" w:rsidRPr="001E3190" w:rsidRDefault="000A12B9" w:rsidP="000A12B9">
      <w:pPr>
        <w:spacing w:after="0"/>
        <w:jc w:val="both"/>
        <w:rPr>
          <w:rFonts w:ascii="Tahoma" w:hAnsi="Tahoma" w:cs="Tahoma"/>
          <w:sz w:val="21"/>
          <w:szCs w:val="21"/>
        </w:rPr>
      </w:pPr>
      <w:r w:rsidRPr="001E3190">
        <w:rPr>
          <w:rFonts w:ascii="Tahoma" w:hAnsi="Tahoma" w:cs="Tahoma"/>
          <w:sz w:val="21"/>
          <w:szCs w:val="21"/>
        </w:rPr>
        <w:t>Amennyiben a céget szabályozott tőzsdén nem jegyzik, úgy</w:t>
      </w:r>
      <w:r w:rsidRPr="001E3190">
        <w:rPr>
          <w:rFonts w:ascii="Tahoma" w:hAnsi="Tahoma" w:cs="Tahoma"/>
          <w:sz w:val="21"/>
          <w:szCs w:val="21"/>
          <w:vertAlign w:val="superscript"/>
        </w:rPr>
        <w:footnoteReference w:id="62"/>
      </w:r>
    </w:p>
    <w:p w14:paraId="33D2178B" w14:textId="77777777" w:rsidR="000A12B9" w:rsidRPr="001E3190" w:rsidRDefault="000A12B9" w:rsidP="00835688">
      <w:pPr>
        <w:numPr>
          <w:ilvl w:val="0"/>
          <w:numId w:val="7"/>
        </w:numPr>
        <w:suppressAutoHyphens w:val="0"/>
        <w:spacing w:after="0"/>
        <w:jc w:val="both"/>
        <w:textAlignment w:val="auto"/>
        <w:rPr>
          <w:rFonts w:ascii="Tahoma" w:hAnsi="Tahoma" w:cs="Tahoma"/>
          <w:sz w:val="21"/>
          <w:szCs w:val="21"/>
        </w:rPr>
      </w:pPr>
      <w:r w:rsidRPr="001E3190">
        <w:rPr>
          <w:rFonts w:ascii="Tahoma" w:hAnsi="Tahoma" w:cs="Tahoma"/>
          <w:sz w:val="21"/>
          <w:szCs w:val="21"/>
        </w:rPr>
        <w:t xml:space="preserve">az alábbiakat nyilatkozom </w:t>
      </w:r>
      <w:r w:rsidRPr="001E3190">
        <w:rPr>
          <w:rFonts w:ascii="Tahoma" w:hAnsi="Tahoma" w:cs="Tahoma"/>
          <w:i/>
          <w:sz w:val="21"/>
          <w:szCs w:val="21"/>
        </w:rPr>
        <w:t>a pénzmosás és a terrorizmus finanszírozása megelőzéséről és megakadályozásáról szóló</w:t>
      </w:r>
      <w:r w:rsidRPr="001E3190">
        <w:rPr>
          <w:rFonts w:ascii="Tahoma" w:hAnsi="Tahoma" w:cs="Tahoma"/>
          <w:sz w:val="21"/>
          <w:szCs w:val="21"/>
        </w:rPr>
        <w:t xml:space="preserve"> 2007. évi CXXXVI. törvény 3. § r</w:t>
      </w:r>
      <w:r>
        <w:rPr>
          <w:rFonts w:ascii="Tahoma" w:hAnsi="Tahoma" w:cs="Tahoma"/>
          <w:sz w:val="21"/>
          <w:szCs w:val="21"/>
        </w:rPr>
        <w:t>a</w:t>
      </w:r>
      <w:r w:rsidRPr="001E3190">
        <w:rPr>
          <w:rFonts w:ascii="Tahoma" w:hAnsi="Tahoma" w:cs="Tahoma"/>
          <w:sz w:val="21"/>
          <w:szCs w:val="21"/>
        </w:rPr>
        <w:t>)</w:t>
      </w:r>
      <w:r>
        <w:rPr>
          <w:rFonts w:ascii="Tahoma" w:hAnsi="Tahoma" w:cs="Tahoma"/>
          <w:sz w:val="21"/>
          <w:szCs w:val="21"/>
        </w:rPr>
        <w:t>-rd)</w:t>
      </w:r>
      <w:r w:rsidRPr="001E3190">
        <w:rPr>
          <w:rFonts w:ascii="Tahoma" w:hAnsi="Tahoma" w:cs="Tahoma"/>
          <w:sz w:val="21"/>
          <w:szCs w:val="21"/>
        </w:rPr>
        <w:t xml:space="preserve"> pontja szerint definiált valamennyi tényleges tulajdonosról</w:t>
      </w:r>
      <w:r w:rsidRPr="001E3190">
        <w:rPr>
          <w:rFonts w:ascii="Tahoma" w:hAnsi="Tahoma" w:cs="Tahoma"/>
          <w:sz w:val="21"/>
          <w:szCs w:val="21"/>
          <w:vertAlign w:val="superscript"/>
        </w:rPr>
        <w:footnoteReference w:id="63"/>
      </w:r>
      <w:r w:rsidRPr="001E3190">
        <w:rPr>
          <w:rFonts w:ascii="Tahoma" w:hAnsi="Tahoma" w:cs="Tahoma"/>
          <w:sz w:val="21"/>
          <w:szCs w:val="21"/>
        </w:rPr>
        <w:t>:</w:t>
      </w:r>
    </w:p>
    <w:p w14:paraId="1DDDF076" w14:textId="77777777" w:rsidR="000A12B9" w:rsidRPr="001E3190" w:rsidRDefault="000A12B9" w:rsidP="000A12B9">
      <w:pPr>
        <w:spacing w:after="0"/>
        <w:ind w:left="720"/>
        <w:jc w:val="both"/>
        <w:rPr>
          <w:rFonts w:ascii="Tahoma" w:hAnsi="Tahoma" w:cs="Tahoma"/>
          <w:sz w:val="21"/>
          <w:szCs w:val="21"/>
        </w:rPr>
      </w:pPr>
      <w:r w:rsidRPr="001E3190">
        <w:rPr>
          <w:rFonts w:ascii="Tahoma" w:hAnsi="Tahoma" w:cs="Tahoma"/>
          <w:sz w:val="21"/>
          <w:szCs w:val="21"/>
        </w:rPr>
        <w:t>neve: ____________________, állandó lakóhelye: ____________________</w:t>
      </w:r>
      <w:r w:rsidRPr="001E3190">
        <w:rPr>
          <w:rFonts w:ascii="Tahoma" w:hAnsi="Tahoma" w:cs="Tahoma"/>
          <w:sz w:val="21"/>
          <w:szCs w:val="21"/>
          <w:vertAlign w:val="superscript"/>
        </w:rPr>
        <w:footnoteReference w:id="64"/>
      </w:r>
    </w:p>
    <w:p w14:paraId="665EA4D9" w14:textId="77777777" w:rsidR="000A12B9" w:rsidRPr="001E3190" w:rsidRDefault="000A12B9" w:rsidP="000A12B9">
      <w:pPr>
        <w:spacing w:after="0"/>
        <w:ind w:left="720"/>
        <w:jc w:val="both"/>
        <w:rPr>
          <w:rFonts w:ascii="Tahoma" w:hAnsi="Tahoma" w:cs="Tahoma"/>
          <w:sz w:val="21"/>
          <w:szCs w:val="21"/>
        </w:rPr>
      </w:pPr>
    </w:p>
    <w:p w14:paraId="57E70BB2" w14:textId="77777777" w:rsidR="000A12B9" w:rsidRPr="001E3190" w:rsidRDefault="000A12B9" w:rsidP="000A12B9">
      <w:pPr>
        <w:spacing w:after="0"/>
        <w:ind w:left="720"/>
        <w:jc w:val="both"/>
        <w:rPr>
          <w:rFonts w:ascii="Tahoma" w:hAnsi="Tahoma" w:cs="Tahoma"/>
          <w:sz w:val="21"/>
          <w:szCs w:val="21"/>
        </w:rPr>
      </w:pPr>
      <w:r w:rsidRPr="001E3190">
        <w:rPr>
          <w:rFonts w:ascii="Tahoma" w:hAnsi="Tahoma" w:cs="Tahoma"/>
          <w:sz w:val="21"/>
          <w:szCs w:val="21"/>
        </w:rPr>
        <w:t>vagy</w:t>
      </w:r>
    </w:p>
    <w:p w14:paraId="55B896F6" w14:textId="77777777" w:rsidR="000A12B9" w:rsidRDefault="000A12B9" w:rsidP="000A12B9">
      <w:pPr>
        <w:spacing w:after="0"/>
        <w:ind w:left="720"/>
        <w:jc w:val="both"/>
        <w:rPr>
          <w:rFonts w:ascii="Tahoma" w:hAnsi="Tahoma" w:cs="Tahoma"/>
          <w:sz w:val="21"/>
          <w:szCs w:val="21"/>
        </w:rPr>
      </w:pPr>
    </w:p>
    <w:p w14:paraId="25843967" w14:textId="77777777" w:rsidR="000A12B9" w:rsidRPr="001E3190" w:rsidRDefault="000A12B9" w:rsidP="000A12B9">
      <w:pPr>
        <w:spacing w:after="0"/>
        <w:ind w:left="720"/>
        <w:jc w:val="both"/>
        <w:rPr>
          <w:rFonts w:ascii="Tahoma" w:hAnsi="Tahoma" w:cs="Tahoma"/>
          <w:sz w:val="21"/>
          <w:szCs w:val="21"/>
        </w:rPr>
      </w:pPr>
    </w:p>
    <w:p w14:paraId="5C9AFCAF" w14:textId="77777777" w:rsidR="000A12B9" w:rsidRPr="001E3190" w:rsidRDefault="000A12B9" w:rsidP="00835688">
      <w:pPr>
        <w:numPr>
          <w:ilvl w:val="0"/>
          <w:numId w:val="7"/>
        </w:numPr>
        <w:suppressAutoHyphens w:val="0"/>
        <w:spacing w:after="0"/>
        <w:jc w:val="both"/>
        <w:textAlignment w:val="auto"/>
        <w:rPr>
          <w:rFonts w:ascii="Tahoma" w:hAnsi="Tahoma" w:cs="Tahoma"/>
          <w:sz w:val="21"/>
          <w:szCs w:val="21"/>
        </w:rPr>
      </w:pPr>
      <w:r w:rsidRPr="001E3190">
        <w:rPr>
          <w:rFonts w:ascii="Tahoma" w:hAnsi="Tahoma" w:cs="Tahoma"/>
          <w:sz w:val="21"/>
          <w:szCs w:val="21"/>
        </w:rPr>
        <w:lastRenderedPageBreak/>
        <w:t>az alábbiakat nyilatkozom a pénzmosás és a terrorizmus finanszírozása megelőzéséről és megakadályozásáról szóló 2007. évi CXXXVI. törvény 3. § ra)-r</w:t>
      </w:r>
      <w:r>
        <w:rPr>
          <w:rFonts w:ascii="Tahoma" w:hAnsi="Tahoma" w:cs="Tahoma"/>
          <w:sz w:val="21"/>
          <w:szCs w:val="21"/>
        </w:rPr>
        <w:t>d</w:t>
      </w:r>
      <w:r w:rsidRPr="001E3190">
        <w:rPr>
          <w:rFonts w:ascii="Tahoma" w:hAnsi="Tahoma" w:cs="Tahoma"/>
          <w:sz w:val="21"/>
          <w:szCs w:val="21"/>
        </w:rPr>
        <w:t>) pontja szerinti természetes személy hiányában az alábbiakban adjuk meg:</w:t>
      </w:r>
    </w:p>
    <w:p w14:paraId="40DC9E5D" w14:textId="77777777" w:rsidR="000A12B9" w:rsidRDefault="000A12B9" w:rsidP="000A12B9">
      <w:pPr>
        <w:spacing w:after="0"/>
        <w:ind w:left="720"/>
        <w:jc w:val="both"/>
        <w:rPr>
          <w:rFonts w:ascii="Tahoma" w:hAnsi="Tahoma" w:cs="Tahoma"/>
          <w:sz w:val="21"/>
          <w:szCs w:val="21"/>
        </w:rPr>
      </w:pPr>
    </w:p>
    <w:p w14:paraId="6AB438FD" w14:textId="77777777" w:rsidR="000A12B9" w:rsidRPr="001E3190" w:rsidRDefault="000A12B9" w:rsidP="000A12B9">
      <w:pPr>
        <w:spacing w:after="0"/>
        <w:ind w:left="720"/>
        <w:jc w:val="both"/>
        <w:rPr>
          <w:rFonts w:ascii="Tahoma" w:hAnsi="Tahoma" w:cs="Tahoma"/>
          <w:sz w:val="21"/>
          <w:szCs w:val="21"/>
        </w:rPr>
      </w:pPr>
      <w:r>
        <w:rPr>
          <w:rFonts w:ascii="Tahoma" w:hAnsi="Tahoma" w:cs="Tahoma"/>
          <w:sz w:val="21"/>
          <w:szCs w:val="21"/>
        </w:rPr>
        <w:t>Nincs természetes személy tulajdonosa.</w:t>
      </w:r>
    </w:p>
    <w:p w14:paraId="1EFB2EA2" w14:textId="77777777" w:rsidR="000A12B9" w:rsidRDefault="000A12B9" w:rsidP="000A12B9">
      <w:pPr>
        <w:autoSpaceDE w:val="0"/>
        <w:autoSpaceDN w:val="0"/>
        <w:adjustRightInd w:val="0"/>
        <w:spacing w:before="120" w:after="120"/>
        <w:jc w:val="center"/>
        <w:rPr>
          <w:rFonts w:ascii="Tahoma" w:hAnsi="Tahoma" w:cs="Tahoma"/>
          <w:b/>
          <w:sz w:val="21"/>
          <w:szCs w:val="21"/>
        </w:rPr>
      </w:pPr>
    </w:p>
    <w:p w14:paraId="2538C5D5" w14:textId="77777777" w:rsidR="000A12B9" w:rsidRPr="00ED2E36" w:rsidRDefault="000A12B9" w:rsidP="000A12B9">
      <w:pPr>
        <w:autoSpaceDE w:val="0"/>
        <w:autoSpaceDN w:val="0"/>
        <w:adjustRightInd w:val="0"/>
        <w:spacing w:before="120" w:after="120"/>
        <w:jc w:val="center"/>
        <w:rPr>
          <w:rFonts w:ascii="Tahoma" w:hAnsi="Tahoma" w:cs="Tahoma"/>
          <w:b/>
          <w:sz w:val="21"/>
          <w:szCs w:val="21"/>
        </w:rPr>
      </w:pPr>
      <w:r w:rsidRPr="00ED2E36">
        <w:rPr>
          <w:rFonts w:ascii="Tahoma" w:hAnsi="Tahoma" w:cs="Tahoma"/>
          <w:b/>
          <w:sz w:val="21"/>
          <w:szCs w:val="21"/>
        </w:rPr>
        <w:t>III.</w:t>
      </w:r>
    </w:p>
    <w:p w14:paraId="0E0A5313" w14:textId="77777777" w:rsidR="000A12B9" w:rsidRDefault="000A12B9" w:rsidP="000A12B9">
      <w:pPr>
        <w:spacing w:after="120"/>
        <w:jc w:val="both"/>
        <w:rPr>
          <w:rFonts w:ascii="Tahoma" w:hAnsi="Tahoma" w:cs="Tahoma"/>
          <w:sz w:val="21"/>
          <w:szCs w:val="21"/>
        </w:rPr>
      </w:pPr>
      <w:r w:rsidRPr="00BB7018">
        <w:rPr>
          <w:rFonts w:ascii="Tahoma" w:hAnsi="Tahoma" w:cs="Tahoma"/>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399"/>
        <w:gridCol w:w="4254"/>
      </w:tblGrid>
      <w:tr w:rsidR="00F0120C" w:rsidRPr="00F56AD2" w14:paraId="555F822D" w14:textId="77777777" w:rsidTr="00F0120C">
        <w:tc>
          <w:tcPr>
            <w:tcW w:w="9072" w:type="dxa"/>
            <w:gridSpan w:val="3"/>
          </w:tcPr>
          <w:p w14:paraId="3D21B973" w14:textId="77777777" w:rsidR="00F0120C" w:rsidRPr="00F56AD2" w:rsidRDefault="00F0120C" w:rsidP="00F0120C">
            <w:pPr>
              <w:spacing w:before="120" w:after="120"/>
              <w:ind w:left="426" w:hanging="426"/>
              <w:jc w:val="both"/>
              <w:rPr>
                <w:rFonts w:ascii="Tahoma" w:hAnsi="Tahoma" w:cs="Tahoma"/>
                <w:sz w:val="21"/>
                <w:szCs w:val="21"/>
              </w:rPr>
            </w:pPr>
            <w:r w:rsidRPr="00F56AD2">
              <w:rPr>
                <w:rFonts w:ascii="Tahoma" w:hAnsi="Tahoma" w:cs="Tahoma"/>
                <w:sz w:val="21"/>
                <w:szCs w:val="21"/>
              </w:rPr>
              <w:t>Keltezés (helység, év, hónap, nap)</w:t>
            </w:r>
          </w:p>
          <w:p w14:paraId="51D4376F" w14:textId="77777777" w:rsidR="00F0120C" w:rsidRPr="00F56AD2" w:rsidRDefault="00F0120C" w:rsidP="00F0120C">
            <w:pPr>
              <w:spacing w:before="120" w:after="120"/>
              <w:ind w:left="426" w:hanging="426"/>
              <w:jc w:val="both"/>
              <w:rPr>
                <w:rFonts w:ascii="Tahoma" w:hAnsi="Tahoma" w:cs="Tahoma"/>
                <w:sz w:val="21"/>
                <w:szCs w:val="21"/>
              </w:rPr>
            </w:pPr>
          </w:p>
        </w:tc>
      </w:tr>
      <w:tr w:rsidR="00F0120C" w:rsidRPr="00F56AD2" w14:paraId="74D2293A" w14:textId="77777777" w:rsidTr="00F0120C">
        <w:tc>
          <w:tcPr>
            <w:tcW w:w="1419" w:type="dxa"/>
          </w:tcPr>
          <w:p w14:paraId="4C11E4EB" w14:textId="77777777" w:rsidR="00F0120C" w:rsidRPr="00F56AD2" w:rsidRDefault="00F0120C" w:rsidP="00F0120C">
            <w:pPr>
              <w:spacing w:before="120" w:after="120"/>
              <w:ind w:left="426" w:hanging="426"/>
              <w:jc w:val="both"/>
              <w:rPr>
                <w:rFonts w:ascii="Tahoma" w:hAnsi="Tahoma" w:cs="Tahoma"/>
                <w:sz w:val="21"/>
                <w:szCs w:val="21"/>
              </w:rPr>
            </w:pPr>
          </w:p>
        </w:tc>
        <w:tc>
          <w:tcPr>
            <w:tcW w:w="3399" w:type="dxa"/>
          </w:tcPr>
          <w:p w14:paraId="6587ECC7" w14:textId="77777777" w:rsidR="00F0120C" w:rsidRPr="00F56AD2" w:rsidRDefault="00F0120C" w:rsidP="00F0120C">
            <w:pPr>
              <w:spacing w:before="120" w:after="120"/>
              <w:ind w:left="426" w:hanging="426"/>
              <w:jc w:val="both"/>
              <w:rPr>
                <w:rFonts w:ascii="Tahoma" w:hAnsi="Tahoma" w:cs="Tahoma"/>
                <w:sz w:val="21"/>
                <w:szCs w:val="21"/>
              </w:rPr>
            </w:pPr>
          </w:p>
        </w:tc>
        <w:tc>
          <w:tcPr>
            <w:tcW w:w="4254" w:type="dxa"/>
            <w:tcBorders>
              <w:top w:val="single" w:sz="4" w:space="0" w:color="auto"/>
            </w:tcBorders>
            <w:vAlign w:val="center"/>
          </w:tcPr>
          <w:p w14:paraId="2A936D3B" w14:textId="77777777" w:rsidR="00F0120C" w:rsidRPr="00F56AD2" w:rsidRDefault="00F0120C" w:rsidP="00F0120C">
            <w:pPr>
              <w:tabs>
                <w:tab w:val="center" w:pos="6521"/>
              </w:tabs>
              <w:spacing w:before="120" w:after="120"/>
              <w:ind w:left="426" w:hanging="426"/>
              <w:jc w:val="center"/>
              <w:rPr>
                <w:rFonts w:ascii="Tahoma" w:hAnsi="Tahoma" w:cs="Tahoma"/>
                <w:sz w:val="21"/>
                <w:szCs w:val="21"/>
              </w:rPr>
            </w:pPr>
            <w:r w:rsidRPr="00F56AD2">
              <w:rPr>
                <w:rFonts w:ascii="Tahoma" w:hAnsi="Tahoma" w:cs="Tahoma"/>
                <w:sz w:val="21"/>
                <w:szCs w:val="21"/>
              </w:rPr>
              <w:t>(cégjegyzésre jogosult vagy szabályszerűen meghatalmazott képviselő aláírása)</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0A12B9" w:rsidRPr="00BB7018" w14:paraId="1AD88403" w14:textId="77777777" w:rsidTr="000A12B9">
        <w:tc>
          <w:tcPr>
            <w:tcW w:w="1423" w:type="dxa"/>
          </w:tcPr>
          <w:p w14:paraId="3D848A22" w14:textId="77777777" w:rsidR="000A12B9" w:rsidRPr="00BB7018" w:rsidRDefault="000A12B9" w:rsidP="000A12B9">
            <w:pPr>
              <w:spacing w:after="0"/>
              <w:jc w:val="both"/>
              <w:rPr>
                <w:rFonts w:ascii="Tahoma" w:hAnsi="Tahoma" w:cs="Tahoma"/>
                <w:sz w:val="21"/>
                <w:szCs w:val="21"/>
              </w:rPr>
            </w:pPr>
          </w:p>
        </w:tc>
        <w:tc>
          <w:tcPr>
            <w:tcW w:w="3411" w:type="dxa"/>
          </w:tcPr>
          <w:p w14:paraId="20B42221" w14:textId="77777777" w:rsidR="000A12B9" w:rsidRPr="00BB7018" w:rsidRDefault="000A12B9" w:rsidP="000A12B9">
            <w:pPr>
              <w:spacing w:after="0"/>
              <w:jc w:val="both"/>
              <w:rPr>
                <w:rFonts w:ascii="Tahoma" w:hAnsi="Tahoma" w:cs="Tahoma"/>
                <w:sz w:val="21"/>
                <w:szCs w:val="21"/>
              </w:rPr>
            </w:pPr>
          </w:p>
        </w:tc>
        <w:tc>
          <w:tcPr>
            <w:tcW w:w="4238" w:type="dxa"/>
          </w:tcPr>
          <w:p w14:paraId="398E156B" w14:textId="77777777" w:rsidR="000A12B9" w:rsidRPr="00BB7018" w:rsidRDefault="000A12B9" w:rsidP="000A12B9">
            <w:pPr>
              <w:spacing w:after="0"/>
              <w:jc w:val="both"/>
              <w:rPr>
                <w:rFonts w:ascii="Tahoma" w:hAnsi="Tahoma" w:cs="Tahoma"/>
                <w:sz w:val="21"/>
                <w:szCs w:val="21"/>
              </w:rPr>
            </w:pPr>
          </w:p>
        </w:tc>
      </w:tr>
    </w:tbl>
    <w:p w14:paraId="7F4D2E45" w14:textId="77777777" w:rsidR="000A12B9" w:rsidRDefault="000A12B9" w:rsidP="000A12B9">
      <w:pPr>
        <w:autoSpaceDE w:val="0"/>
        <w:autoSpaceDN w:val="0"/>
        <w:adjustRightInd w:val="0"/>
        <w:spacing w:after="120"/>
        <w:jc w:val="center"/>
        <w:rPr>
          <w:rFonts w:ascii="Tahoma" w:hAnsi="Tahoma" w:cs="Tahoma"/>
          <w:b/>
          <w:sz w:val="21"/>
          <w:szCs w:val="21"/>
        </w:rPr>
      </w:pPr>
      <w:r w:rsidRPr="00CC2879">
        <w:rPr>
          <w:rFonts w:ascii="Tahoma" w:hAnsi="Tahoma" w:cs="Tahoma"/>
          <w:b/>
          <w:sz w:val="21"/>
          <w:szCs w:val="21"/>
        </w:rPr>
        <w:t>VAGY</w:t>
      </w:r>
    </w:p>
    <w:p w14:paraId="4EF4FC56" w14:textId="77777777" w:rsidR="000A12B9" w:rsidRPr="00CC2879" w:rsidRDefault="000A12B9" w:rsidP="000A12B9">
      <w:pPr>
        <w:autoSpaceDE w:val="0"/>
        <w:autoSpaceDN w:val="0"/>
        <w:adjustRightInd w:val="0"/>
        <w:spacing w:after="120"/>
        <w:jc w:val="center"/>
        <w:rPr>
          <w:rFonts w:ascii="Tahoma" w:hAnsi="Tahoma" w:cs="Tahoma"/>
          <w:b/>
          <w:sz w:val="21"/>
          <w:szCs w:val="21"/>
        </w:rPr>
      </w:pPr>
    </w:p>
    <w:p w14:paraId="27813F0B" w14:textId="77777777" w:rsidR="000A12B9" w:rsidRPr="00BB7018" w:rsidRDefault="000A12B9" w:rsidP="000A12B9">
      <w:pPr>
        <w:autoSpaceDE w:val="0"/>
        <w:autoSpaceDN w:val="0"/>
        <w:adjustRightInd w:val="0"/>
        <w:spacing w:after="120"/>
        <w:jc w:val="both"/>
        <w:rPr>
          <w:rFonts w:ascii="Tahoma" w:hAnsi="Tahoma" w:cs="Tahoma"/>
          <w:sz w:val="21"/>
          <w:szCs w:val="21"/>
        </w:rPr>
      </w:pPr>
      <w:r w:rsidRPr="00BB7018">
        <w:rPr>
          <w:rFonts w:ascii="Tahoma" w:hAnsi="Tahoma" w:cs="Tahoma"/>
          <w:sz w:val="21"/>
          <w:szCs w:val="21"/>
        </w:rPr>
        <w:t>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w:t>
      </w:r>
      <w:r w:rsidRPr="00BB7018">
        <w:rPr>
          <w:rStyle w:val="Lbjegyzet-hivatkozs"/>
          <w:rFonts w:ascii="Tahoma" w:hAnsi="Tahoma" w:cs="Tahoma"/>
          <w:sz w:val="21"/>
          <w:szCs w:val="21"/>
        </w:rPr>
        <w:footnoteReference w:id="65"/>
      </w:r>
      <w:r w:rsidRPr="00BB7018">
        <w:rPr>
          <w:rFonts w:ascii="Tahoma" w:hAnsi="Tahoma" w:cs="Tahoma"/>
          <w:sz w:val="21"/>
          <w:szCs w:val="21"/>
        </w:rPr>
        <w:t xml:space="preserve">: </w:t>
      </w:r>
    </w:p>
    <w:tbl>
      <w:tblPr>
        <w:tblStyle w:val="Rcsostblzat"/>
        <w:tblW w:w="0" w:type="auto"/>
        <w:tblLook w:val="04A0" w:firstRow="1" w:lastRow="0" w:firstColumn="1" w:lastColumn="0" w:noHBand="0" w:noVBand="1"/>
      </w:tblPr>
      <w:tblGrid>
        <w:gridCol w:w="4531"/>
        <w:gridCol w:w="4531"/>
      </w:tblGrid>
      <w:tr w:rsidR="000A12B9" w:rsidRPr="00FB26F0" w14:paraId="1B2915D8" w14:textId="77777777" w:rsidTr="000A12B9">
        <w:tc>
          <w:tcPr>
            <w:tcW w:w="4531" w:type="dxa"/>
            <w:shd w:val="clear" w:color="auto" w:fill="ACB9CA" w:themeFill="text2" w:themeFillTint="66"/>
          </w:tcPr>
          <w:p w14:paraId="245C4DA2" w14:textId="77777777" w:rsidR="000A12B9" w:rsidRPr="00BB7018" w:rsidRDefault="000A12B9" w:rsidP="000A12B9">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cégnév</w:t>
            </w:r>
          </w:p>
        </w:tc>
        <w:tc>
          <w:tcPr>
            <w:tcW w:w="4531" w:type="dxa"/>
            <w:shd w:val="clear" w:color="auto" w:fill="ACB9CA" w:themeFill="text2" w:themeFillTint="66"/>
          </w:tcPr>
          <w:p w14:paraId="041B0204" w14:textId="77777777" w:rsidR="000A12B9" w:rsidRPr="00FB26F0" w:rsidRDefault="000A12B9" w:rsidP="000A12B9">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székhely</w:t>
            </w:r>
          </w:p>
        </w:tc>
      </w:tr>
      <w:tr w:rsidR="000A12B9" w14:paraId="59E0A699" w14:textId="77777777" w:rsidTr="000A12B9">
        <w:tc>
          <w:tcPr>
            <w:tcW w:w="4531" w:type="dxa"/>
          </w:tcPr>
          <w:p w14:paraId="1237B066" w14:textId="77777777" w:rsidR="000A12B9" w:rsidRDefault="000A12B9" w:rsidP="000A12B9">
            <w:pPr>
              <w:autoSpaceDE w:val="0"/>
              <w:autoSpaceDN w:val="0"/>
              <w:adjustRightInd w:val="0"/>
              <w:spacing w:after="120"/>
              <w:jc w:val="both"/>
              <w:rPr>
                <w:rFonts w:ascii="Tahoma" w:hAnsi="Tahoma" w:cs="Tahoma"/>
                <w:sz w:val="21"/>
                <w:szCs w:val="21"/>
              </w:rPr>
            </w:pPr>
          </w:p>
        </w:tc>
        <w:tc>
          <w:tcPr>
            <w:tcW w:w="4531" w:type="dxa"/>
          </w:tcPr>
          <w:p w14:paraId="7D7703FB" w14:textId="77777777" w:rsidR="000A12B9" w:rsidRDefault="000A12B9" w:rsidP="000A12B9">
            <w:pPr>
              <w:autoSpaceDE w:val="0"/>
              <w:autoSpaceDN w:val="0"/>
              <w:adjustRightInd w:val="0"/>
              <w:spacing w:after="120"/>
              <w:jc w:val="both"/>
              <w:rPr>
                <w:rFonts w:ascii="Tahoma" w:hAnsi="Tahoma" w:cs="Tahoma"/>
                <w:sz w:val="21"/>
                <w:szCs w:val="21"/>
              </w:rPr>
            </w:pPr>
          </w:p>
        </w:tc>
      </w:tr>
    </w:tbl>
    <w:p w14:paraId="1A642383" w14:textId="77777777" w:rsidR="000A12B9" w:rsidRDefault="000A12B9" w:rsidP="000A12B9">
      <w:pPr>
        <w:autoSpaceDE w:val="0"/>
        <w:autoSpaceDN w:val="0"/>
        <w:adjustRightInd w:val="0"/>
        <w:spacing w:after="120"/>
        <w:jc w:val="both"/>
        <w:rPr>
          <w:rFonts w:ascii="Tahoma" w:hAnsi="Tahoma" w:cs="Tahoma"/>
          <w:sz w:val="21"/>
          <w:szCs w:val="21"/>
        </w:rPr>
      </w:pPr>
    </w:p>
    <w:p w14:paraId="0EB30999" w14:textId="77777777" w:rsidR="000A12B9" w:rsidRPr="001A1C68" w:rsidRDefault="000A12B9" w:rsidP="000A12B9">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fenti</w:t>
      </w:r>
      <w:r w:rsidR="006D7C7B">
        <w:rPr>
          <w:rFonts w:ascii="Tahoma" w:hAnsi="Tahoma" w:cs="Tahoma"/>
          <w:sz w:val="21"/>
          <w:szCs w:val="21"/>
        </w:rPr>
        <w:t xml:space="preserve"> </w:t>
      </w:r>
      <w:r w:rsidRPr="00EC59E0">
        <w:rPr>
          <w:rFonts w:ascii="Tahoma" w:hAnsi="Tahoma" w:cs="Tahoma"/>
          <w:sz w:val="21"/>
          <w:szCs w:val="21"/>
        </w:rPr>
        <w:t>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0A12B9" w:rsidRPr="001E3190" w14:paraId="2EECECD5" w14:textId="77777777" w:rsidTr="000A12B9">
        <w:tc>
          <w:tcPr>
            <w:tcW w:w="9072" w:type="dxa"/>
            <w:gridSpan w:val="3"/>
          </w:tcPr>
          <w:p w14:paraId="0583DE1F" w14:textId="77777777" w:rsidR="000A12B9" w:rsidRPr="001E3190" w:rsidRDefault="000A12B9" w:rsidP="000A12B9">
            <w:pPr>
              <w:spacing w:after="0"/>
              <w:jc w:val="both"/>
              <w:rPr>
                <w:rFonts w:ascii="Tahoma" w:hAnsi="Tahoma" w:cs="Tahoma"/>
                <w:sz w:val="21"/>
                <w:szCs w:val="21"/>
              </w:rPr>
            </w:pPr>
            <w:r w:rsidRPr="00ED2E36">
              <w:rPr>
                <w:rFonts w:ascii="Tahoma" w:hAnsi="Tahoma" w:cs="Tahoma"/>
                <w:sz w:val="21"/>
                <w:szCs w:val="21"/>
              </w:rPr>
              <w:t>Keltezés (helység, év, hónap, nap)</w:t>
            </w:r>
          </w:p>
        </w:tc>
      </w:tr>
      <w:tr w:rsidR="000A12B9" w:rsidRPr="001E3190" w14:paraId="084540E3" w14:textId="77777777" w:rsidTr="000A12B9">
        <w:tc>
          <w:tcPr>
            <w:tcW w:w="1423" w:type="dxa"/>
          </w:tcPr>
          <w:p w14:paraId="5246693D" w14:textId="77777777" w:rsidR="000A12B9" w:rsidRPr="001E3190" w:rsidRDefault="000A12B9" w:rsidP="000A12B9">
            <w:pPr>
              <w:spacing w:after="0"/>
              <w:jc w:val="both"/>
              <w:rPr>
                <w:rFonts w:ascii="Tahoma" w:hAnsi="Tahoma" w:cs="Tahoma"/>
                <w:sz w:val="21"/>
                <w:szCs w:val="21"/>
              </w:rPr>
            </w:pPr>
          </w:p>
        </w:tc>
        <w:tc>
          <w:tcPr>
            <w:tcW w:w="3411" w:type="dxa"/>
          </w:tcPr>
          <w:p w14:paraId="72403C66" w14:textId="77777777" w:rsidR="000A12B9" w:rsidRPr="001E3190" w:rsidRDefault="000A12B9" w:rsidP="000A12B9">
            <w:pPr>
              <w:spacing w:after="0"/>
              <w:jc w:val="both"/>
              <w:rPr>
                <w:rFonts w:ascii="Tahoma" w:hAnsi="Tahoma" w:cs="Tahoma"/>
                <w:sz w:val="21"/>
                <w:szCs w:val="21"/>
              </w:rPr>
            </w:pPr>
          </w:p>
        </w:tc>
        <w:tc>
          <w:tcPr>
            <w:tcW w:w="4238" w:type="dxa"/>
            <w:tcBorders>
              <w:bottom w:val="single" w:sz="4" w:space="0" w:color="auto"/>
            </w:tcBorders>
          </w:tcPr>
          <w:p w14:paraId="2559FCD5" w14:textId="77777777" w:rsidR="000A12B9" w:rsidRPr="001E3190" w:rsidRDefault="000A12B9" w:rsidP="000A12B9">
            <w:pPr>
              <w:spacing w:after="0"/>
              <w:jc w:val="both"/>
              <w:rPr>
                <w:rFonts w:ascii="Tahoma" w:hAnsi="Tahoma" w:cs="Tahoma"/>
                <w:sz w:val="21"/>
                <w:szCs w:val="21"/>
              </w:rPr>
            </w:pPr>
          </w:p>
        </w:tc>
      </w:tr>
      <w:tr w:rsidR="000A12B9" w:rsidRPr="001E3190" w14:paraId="22A1BEFA" w14:textId="77777777" w:rsidTr="000A12B9">
        <w:tc>
          <w:tcPr>
            <w:tcW w:w="1423" w:type="dxa"/>
          </w:tcPr>
          <w:p w14:paraId="63D6FF35" w14:textId="77777777" w:rsidR="000A12B9" w:rsidRPr="001E3190" w:rsidRDefault="000A12B9" w:rsidP="000A12B9">
            <w:pPr>
              <w:spacing w:after="0"/>
              <w:jc w:val="both"/>
              <w:rPr>
                <w:rFonts w:ascii="Tahoma" w:hAnsi="Tahoma" w:cs="Tahoma"/>
                <w:sz w:val="21"/>
                <w:szCs w:val="21"/>
              </w:rPr>
            </w:pPr>
          </w:p>
        </w:tc>
        <w:tc>
          <w:tcPr>
            <w:tcW w:w="3411" w:type="dxa"/>
          </w:tcPr>
          <w:p w14:paraId="4A097DAD" w14:textId="77777777" w:rsidR="000A12B9" w:rsidRPr="001E3190" w:rsidRDefault="000A12B9" w:rsidP="000A12B9">
            <w:pPr>
              <w:spacing w:after="0"/>
              <w:jc w:val="both"/>
              <w:rPr>
                <w:rFonts w:ascii="Tahoma" w:hAnsi="Tahoma" w:cs="Tahoma"/>
                <w:sz w:val="21"/>
                <w:szCs w:val="21"/>
              </w:rPr>
            </w:pPr>
          </w:p>
        </w:tc>
        <w:tc>
          <w:tcPr>
            <w:tcW w:w="4238" w:type="dxa"/>
            <w:tcBorders>
              <w:top w:val="single" w:sz="4" w:space="0" w:color="auto"/>
            </w:tcBorders>
            <w:vAlign w:val="center"/>
          </w:tcPr>
          <w:p w14:paraId="6927457D" w14:textId="77777777" w:rsidR="000A12B9" w:rsidRPr="001E3190" w:rsidRDefault="000A12B9" w:rsidP="000A12B9">
            <w:pPr>
              <w:tabs>
                <w:tab w:val="center" w:pos="6521"/>
              </w:tabs>
              <w:spacing w:after="0"/>
              <w:jc w:val="center"/>
              <w:rPr>
                <w:rFonts w:ascii="Tahoma" w:hAnsi="Tahoma" w:cs="Tahoma"/>
                <w:sz w:val="21"/>
                <w:szCs w:val="21"/>
              </w:rPr>
            </w:pPr>
            <w:r w:rsidRPr="001E3190">
              <w:rPr>
                <w:rFonts w:ascii="Tahoma" w:hAnsi="Tahoma" w:cs="Tahoma"/>
                <w:sz w:val="21"/>
                <w:szCs w:val="21"/>
              </w:rPr>
              <w:t>(cégjegyzésre jogosult vagy szabályszerűen meghatalmazott képviselő aláírása)</w:t>
            </w:r>
          </w:p>
        </w:tc>
      </w:tr>
      <w:tr w:rsidR="000A12B9" w:rsidRPr="001E3190" w14:paraId="638668B7" w14:textId="77777777" w:rsidTr="000A12B9">
        <w:tc>
          <w:tcPr>
            <w:tcW w:w="1423" w:type="dxa"/>
          </w:tcPr>
          <w:p w14:paraId="32284C3F" w14:textId="77777777" w:rsidR="000A12B9" w:rsidRPr="001E3190" w:rsidRDefault="000A12B9" w:rsidP="000A12B9">
            <w:pPr>
              <w:spacing w:after="0"/>
              <w:jc w:val="both"/>
              <w:rPr>
                <w:rFonts w:ascii="Tahoma" w:hAnsi="Tahoma" w:cs="Tahoma"/>
                <w:sz w:val="21"/>
                <w:szCs w:val="21"/>
              </w:rPr>
            </w:pPr>
          </w:p>
        </w:tc>
        <w:tc>
          <w:tcPr>
            <w:tcW w:w="3411" w:type="dxa"/>
          </w:tcPr>
          <w:p w14:paraId="4F01D50B" w14:textId="77777777" w:rsidR="000A12B9" w:rsidRPr="001E3190" w:rsidRDefault="000A12B9" w:rsidP="000A12B9">
            <w:pPr>
              <w:spacing w:after="0"/>
              <w:jc w:val="both"/>
              <w:rPr>
                <w:rFonts w:ascii="Tahoma" w:hAnsi="Tahoma" w:cs="Tahoma"/>
                <w:sz w:val="21"/>
                <w:szCs w:val="21"/>
              </w:rPr>
            </w:pPr>
          </w:p>
        </w:tc>
        <w:tc>
          <w:tcPr>
            <w:tcW w:w="4238" w:type="dxa"/>
          </w:tcPr>
          <w:p w14:paraId="1456DDC4" w14:textId="77777777" w:rsidR="000A12B9" w:rsidRPr="001E3190" w:rsidRDefault="000A12B9" w:rsidP="000A12B9">
            <w:pPr>
              <w:spacing w:after="0"/>
              <w:jc w:val="both"/>
              <w:rPr>
                <w:rFonts w:ascii="Tahoma" w:hAnsi="Tahoma" w:cs="Tahoma"/>
                <w:sz w:val="21"/>
                <w:szCs w:val="21"/>
              </w:rPr>
            </w:pPr>
          </w:p>
        </w:tc>
      </w:tr>
    </w:tbl>
    <w:p w14:paraId="366C1D62" w14:textId="77777777" w:rsidR="000A12B9" w:rsidRPr="00ED2E36" w:rsidRDefault="000A12B9" w:rsidP="000A12B9">
      <w:pPr>
        <w:tabs>
          <w:tab w:val="center" w:pos="6521"/>
        </w:tabs>
        <w:spacing w:before="120" w:after="120"/>
        <w:jc w:val="both"/>
        <w:rPr>
          <w:rFonts w:ascii="Tahoma" w:hAnsi="Tahoma" w:cs="Tahoma"/>
          <w:b/>
          <w:color w:val="auto"/>
          <w:sz w:val="21"/>
          <w:szCs w:val="21"/>
        </w:rPr>
      </w:pPr>
      <w:r w:rsidRPr="00ED2E36">
        <w:rPr>
          <w:rFonts w:ascii="Tahoma" w:hAnsi="Tahoma" w:cs="Tahoma"/>
          <w:b/>
          <w:color w:val="auto"/>
          <w:sz w:val="21"/>
          <w:szCs w:val="21"/>
        </w:rPr>
        <w:br w:type="page"/>
      </w:r>
    </w:p>
    <w:p w14:paraId="6CAFF777" w14:textId="77777777" w:rsidR="000A12B9" w:rsidRPr="001E3190" w:rsidRDefault="000A12B9" w:rsidP="00F0120C">
      <w:pPr>
        <w:spacing w:before="120" w:after="120"/>
        <w:ind w:left="6804"/>
        <w:rPr>
          <w:rFonts w:ascii="Tahoma" w:hAnsi="Tahoma" w:cs="Tahoma"/>
          <w:b/>
          <w:sz w:val="21"/>
          <w:szCs w:val="21"/>
        </w:rPr>
      </w:pPr>
      <w:r>
        <w:rPr>
          <w:rFonts w:ascii="Tahoma" w:hAnsi="Tahoma" w:cs="Tahoma"/>
          <w:b/>
          <w:sz w:val="21"/>
          <w:szCs w:val="21"/>
        </w:rPr>
        <w:lastRenderedPageBreak/>
        <w:t>6/B.</w:t>
      </w:r>
      <w:r w:rsidRPr="001E3190">
        <w:rPr>
          <w:rFonts w:ascii="Tahoma" w:hAnsi="Tahoma" w:cs="Tahoma"/>
          <w:b/>
          <w:sz w:val="21"/>
          <w:szCs w:val="21"/>
        </w:rPr>
        <w:t xml:space="preserve"> s</w:t>
      </w:r>
      <w:r w:rsidR="00F0120C">
        <w:rPr>
          <w:rFonts w:ascii="Tahoma" w:hAnsi="Tahoma" w:cs="Tahoma"/>
          <w:b/>
          <w:sz w:val="21"/>
          <w:szCs w:val="21"/>
        </w:rPr>
        <w:t xml:space="preserve">zámú </w:t>
      </w:r>
      <w:r w:rsidRPr="001E3190">
        <w:rPr>
          <w:rFonts w:ascii="Tahoma" w:hAnsi="Tahoma" w:cs="Tahoma"/>
          <w:b/>
          <w:sz w:val="21"/>
          <w:szCs w:val="21"/>
        </w:rPr>
        <w:t>melléklet</w:t>
      </w:r>
    </w:p>
    <w:p w14:paraId="35B57948" w14:textId="77777777" w:rsidR="00F0120C" w:rsidRDefault="00F0120C" w:rsidP="000A12B9">
      <w:pPr>
        <w:spacing w:before="120" w:after="120"/>
        <w:ind w:left="426" w:hanging="426"/>
        <w:jc w:val="center"/>
        <w:rPr>
          <w:rFonts w:ascii="Tahoma" w:hAnsi="Tahoma" w:cs="Tahoma"/>
          <w:b/>
          <w:smallCaps/>
          <w:sz w:val="21"/>
          <w:szCs w:val="21"/>
        </w:rPr>
      </w:pPr>
      <w:r w:rsidRPr="00F56AD2">
        <w:rPr>
          <w:rFonts w:ascii="Tahoma" w:hAnsi="Tahoma" w:cs="Tahoma"/>
          <w:b/>
          <w:smallCaps/>
          <w:sz w:val="21"/>
          <w:szCs w:val="21"/>
        </w:rPr>
        <w:t>Közjegyző, vagy gazdasági, illetve szakmai kamara által hitelesített</w:t>
      </w:r>
    </w:p>
    <w:p w14:paraId="0DFA8C1C" w14:textId="77777777" w:rsidR="000A12B9" w:rsidRPr="001E3190" w:rsidRDefault="000A12B9" w:rsidP="000A12B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5FDDD68D" w14:textId="77777777" w:rsidR="000A12B9" w:rsidRPr="001E3190" w:rsidRDefault="000A12B9" w:rsidP="000A12B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6"/>
      </w:r>
    </w:p>
    <w:p w14:paraId="5C7CCAE5" w14:textId="77777777" w:rsidR="000A12B9" w:rsidRPr="001E3190" w:rsidRDefault="000A12B9" w:rsidP="000A12B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D20633">
        <w:rPr>
          <w:rFonts w:ascii="Tahoma" w:hAnsi="Tahoma" w:cs="Tahoma"/>
          <w:b/>
          <w:kern w:val="0"/>
          <w:sz w:val="21"/>
          <w:szCs w:val="21"/>
          <w:lang w:eastAsia="ar-SA"/>
        </w:rPr>
        <w:t>Dunaújváros Megyei Jogú Város Önkormányzat</w:t>
      </w:r>
      <w:r w:rsidR="000C2C57">
        <w:rPr>
          <w:rFonts w:ascii="Tahoma" w:hAnsi="Tahoma" w:cs="Tahoma"/>
          <w:b/>
          <w:kern w:val="0"/>
          <w:sz w:val="21"/>
          <w:szCs w:val="21"/>
          <w:lang w:eastAsia="ar-SA"/>
        </w:rPr>
        <w:t xml:space="preserve">a, </w:t>
      </w:r>
      <w:r w:rsidRPr="00D95388">
        <w:rPr>
          <w:rFonts w:ascii="Tahoma" w:hAnsi="Tahoma" w:cs="Tahoma"/>
          <w:sz w:val="21"/>
          <w:szCs w:val="21"/>
        </w:rPr>
        <w:t>mint Ajánlatkérő által</w:t>
      </w:r>
      <w:r>
        <w:rPr>
          <w:rFonts w:ascii="Tahoma" w:hAnsi="Tahoma" w:cs="Tahoma"/>
          <w:sz w:val="21"/>
          <w:szCs w:val="21"/>
        </w:rPr>
        <w:t>a</w:t>
      </w:r>
      <w:r w:rsidR="006D7C7B">
        <w:rPr>
          <w:rFonts w:ascii="Tahoma" w:hAnsi="Tahoma" w:cs="Tahoma"/>
          <w:sz w:val="21"/>
          <w:szCs w:val="21"/>
        </w:rPr>
        <w:t xml:space="preserve"> </w:t>
      </w:r>
      <w:r w:rsidRPr="00D5742A">
        <w:rPr>
          <w:rFonts w:ascii="Tahoma" w:hAnsi="Tahoma" w:cs="Tahoma"/>
          <w:b/>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3A808DB5" w14:textId="77777777" w:rsidR="000A12B9" w:rsidRPr="001A1C68" w:rsidRDefault="000A12B9" w:rsidP="000A12B9">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70C91C69" w14:textId="77777777" w:rsidR="000A12B9" w:rsidRPr="005E16F1" w:rsidRDefault="000A12B9" w:rsidP="000A12B9">
      <w:pPr>
        <w:spacing w:after="120"/>
        <w:jc w:val="both"/>
        <w:rPr>
          <w:rFonts w:ascii="Tahoma" w:hAnsi="Tahoma" w:cs="Tahoma"/>
          <w:sz w:val="21"/>
          <w:szCs w:val="21"/>
        </w:rPr>
      </w:pPr>
    </w:p>
    <w:p w14:paraId="6E53E92B" w14:textId="77777777" w:rsidR="000A12B9" w:rsidRPr="00866A56" w:rsidRDefault="000A12B9" w:rsidP="000A12B9">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24250EBC" w14:textId="77777777" w:rsidR="000A12B9" w:rsidRPr="00E53183" w:rsidRDefault="000A12B9" w:rsidP="000A12B9">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CB2FC5E" w14:textId="77777777" w:rsidR="000A12B9" w:rsidRPr="00E53183" w:rsidRDefault="000A12B9" w:rsidP="000A12B9">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39887339" w14:textId="77777777" w:rsidR="000A12B9" w:rsidRPr="001A1C68" w:rsidRDefault="000A12B9" w:rsidP="000A12B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399"/>
        <w:gridCol w:w="4254"/>
      </w:tblGrid>
      <w:tr w:rsidR="000A12B9" w:rsidRPr="001E3190" w14:paraId="521C4A4F" w14:textId="77777777" w:rsidTr="000A12B9">
        <w:tc>
          <w:tcPr>
            <w:tcW w:w="9488" w:type="dxa"/>
            <w:gridSpan w:val="3"/>
          </w:tcPr>
          <w:p w14:paraId="42B919B7" w14:textId="77777777" w:rsidR="000A12B9" w:rsidRPr="001E3190" w:rsidRDefault="000A12B9" w:rsidP="000A12B9">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A12B9" w:rsidRPr="001E3190" w14:paraId="74D9E1E1" w14:textId="77777777" w:rsidTr="000A12B9">
        <w:tc>
          <w:tcPr>
            <w:tcW w:w="1495" w:type="dxa"/>
          </w:tcPr>
          <w:p w14:paraId="225BA7D2" w14:textId="77777777" w:rsidR="000A12B9" w:rsidRPr="001E3190" w:rsidRDefault="000A12B9" w:rsidP="000A12B9">
            <w:pPr>
              <w:spacing w:before="120" w:after="120"/>
              <w:ind w:left="426" w:hanging="426"/>
              <w:jc w:val="both"/>
              <w:rPr>
                <w:rFonts w:ascii="Tahoma" w:hAnsi="Tahoma" w:cs="Tahoma"/>
                <w:color w:val="auto"/>
                <w:sz w:val="21"/>
                <w:szCs w:val="21"/>
              </w:rPr>
            </w:pPr>
          </w:p>
        </w:tc>
        <w:tc>
          <w:tcPr>
            <w:tcW w:w="3603" w:type="dxa"/>
          </w:tcPr>
          <w:p w14:paraId="3141E514" w14:textId="77777777" w:rsidR="000A12B9" w:rsidRPr="001E3190" w:rsidRDefault="000A12B9" w:rsidP="000A12B9">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47FDF62C" w14:textId="77777777" w:rsidR="000A12B9" w:rsidRPr="001E3190" w:rsidRDefault="000A12B9" w:rsidP="000A12B9">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65BB6428" w14:textId="77777777" w:rsidR="000A12B9" w:rsidRDefault="000A12B9" w:rsidP="000A12B9">
      <w:pPr>
        <w:spacing w:after="0"/>
        <w:jc w:val="right"/>
        <w:rPr>
          <w:rFonts w:ascii="Tahoma" w:hAnsi="Tahoma" w:cs="Tahoma"/>
          <w:b/>
          <w:color w:val="auto"/>
          <w:sz w:val="21"/>
          <w:szCs w:val="21"/>
        </w:rPr>
      </w:pPr>
    </w:p>
    <w:p w14:paraId="60FE3044" w14:textId="77777777" w:rsidR="000A12B9" w:rsidRDefault="000A12B9" w:rsidP="000A12B9">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128E8376" w14:textId="77777777" w:rsidR="000A12B9" w:rsidRPr="00050BE8" w:rsidRDefault="000A12B9" w:rsidP="000A12B9">
      <w:pPr>
        <w:spacing w:after="0"/>
        <w:jc w:val="right"/>
        <w:rPr>
          <w:rFonts w:ascii="Tahoma" w:hAnsi="Tahoma" w:cs="Tahoma"/>
          <w:b/>
          <w:caps/>
          <w:sz w:val="21"/>
          <w:szCs w:val="21"/>
        </w:rPr>
      </w:pPr>
      <w:r>
        <w:rPr>
          <w:rFonts w:ascii="Tahoma" w:hAnsi="Tahoma" w:cs="Tahoma"/>
          <w:b/>
          <w:sz w:val="21"/>
          <w:szCs w:val="21"/>
        </w:rPr>
        <w:lastRenderedPageBreak/>
        <w:t>7</w:t>
      </w:r>
      <w:r w:rsidRPr="00050BE8">
        <w:rPr>
          <w:rFonts w:ascii="Tahoma" w:hAnsi="Tahoma" w:cs="Tahoma"/>
          <w:b/>
          <w:sz w:val="21"/>
          <w:szCs w:val="21"/>
        </w:rPr>
        <w:t>. sz. melléklet</w:t>
      </w:r>
    </w:p>
    <w:p w14:paraId="005608C8" w14:textId="77777777" w:rsidR="000A12B9" w:rsidRPr="00C04F37" w:rsidRDefault="000A12B9" w:rsidP="000A12B9">
      <w:pPr>
        <w:spacing w:after="0" w:line="240" w:lineRule="auto"/>
        <w:jc w:val="center"/>
        <w:rPr>
          <w:rFonts w:ascii="Tahoma" w:hAnsi="Tahoma" w:cs="Tahoma"/>
          <w:b/>
          <w:caps/>
          <w:sz w:val="21"/>
          <w:szCs w:val="21"/>
        </w:rPr>
      </w:pPr>
      <w:r w:rsidRPr="00C04F37">
        <w:rPr>
          <w:rFonts w:ascii="Tahoma" w:hAnsi="Tahoma" w:cs="Tahoma"/>
          <w:b/>
          <w:caps/>
          <w:sz w:val="21"/>
          <w:szCs w:val="21"/>
        </w:rPr>
        <w:t xml:space="preserve">Nyilatkozat </w:t>
      </w:r>
    </w:p>
    <w:p w14:paraId="7F9B9BFF" w14:textId="77777777" w:rsidR="000A12B9" w:rsidRPr="00C04F37" w:rsidRDefault="000A12B9" w:rsidP="000A12B9">
      <w:pPr>
        <w:spacing w:after="0" w:line="240" w:lineRule="auto"/>
        <w:jc w:val="center"/>
        <w:rPr>
          <w:rFonts w:ascii="Tahoma" w:hAnsi="Tahoma" w:cs="Tahoma"/>
          <w:b/>
          <w:sz w:val="21"/>
          <w:szCs w:val="21"/>
        </w:rPr>
      </w:pPr>
      <w:r>
        <w:rPr>
          <w:rFonts w:ascii="Tahoma" w:hAnsi="Tahoma" w:cs="Tahoma"/>
          <w:b/>
          <w:sz w:val="21"/>
          <w:szCs w:val="21"/>
        </w:rPr>
        <w:t>A KÖZBESZERZÉSI DOKUMENTUMOK</w:t>
      </w:r>
      <w:r w:rsidRPr="00C04F37">
        <w:rPr>
          <w:rFonts w:ascii="Tahoma" w:hAnsi="Tahoma" w:cs="Tahoma"/>
          <w:b/>
          <w:sz w:val="21"/>
          <w:szCs w:val="21"/>
        </w:rPr>
        <w:t xml:space="preserve"> LETÖLTÉSÉRŐL</w:t>
      </w:r>
    </w:p>
    <w:p w14:paraId="0FBC8073" w14:textId="77777777" w:rsidR="000A12B9" w:rsidRPr="00C04F37" w:rsidRDefault="000A12B9" w:rsidP="000A12B9">
      <w:pPr>
        <w:spacing w:after="0" w:line="240" w:lineRule="auto"/>
        <w:jc w:val="center"/>
        <w:rPr>
          <w:rFonts w:ascii="Tahoma" w:hAnsi="Tahoma" w:cs="Tahoma"/>
          <w:b/>
          <w:sz w:val="21"/>
          <w:szCs w:val="21"/>
        </w:rPr>
      </w:pPr>
    </w:p>
    <w:p w14:paraId="4D98728D" w14:textId="77777777" w:rsidR="000A12B9" w:rsidRPr="00C04F37" w:rsidRDefault="000A12B9" w:rsidP="000A12B9">
      <w:pPr>
        <w:spacing w:after="0" w:line="240" w:lineRule="auto"/>
        <w:jc w:val="center"/>
        <w:rPr>
          <w:rFonts w:ascii="Tahoma" w:hAnsi="Tahoma" w:cs="Tahoma"/>
          <w:b/>
          <w:sz w:val="21"/>
          <w:szCs w:val="21"/>
        </w:rPr>
      </w:pPr>
    </w:p>
    <w:p w14:paraId="6C6F5C98" w14:textId="77777777" w:rsidR="000A12B9" w:rsidRPr="00C04F37" w:rsidRDefault="000A12B9" w:rsidP="000A12B9">
      <w:pPr>
        <w:pStyle w:val="Szvegtrzsbehzssal"/>
        <w:numPr>
          <w:ilvl w:val="12"/>
          <w:numId w:val="0"/>
        </w:numPr>
        <w:spacing w:after="0" w:line="240" w:lineRule="auto"/>
        <w:jc w:val="both"/>
        <w:rPr>
          <w:rFonts w:ascii="Tahoma" w:hAnsi="Tahoma" w:cs="Tahoma"/>
          <w:b/>
          <w:sz w:val="21"/>
          <w:szCs w:val="21"/>
        </w:rPr>
      </w:pPr>
      <w:r w:rsidRPr="00C04F37">
        <w:rPr>
          <w:rFonts w:ascii="Tahoma" w:hAnsi="Tahoma" w:cs="Tahoma"/>
          <w:sz w:val="21"/>
          <w:szCs w:val="21"/>
        </w:rPr>
        <w:t xml:space="preserve">Alulírott …………………………….…….., mint a ……………………………… </w:t>
      </w:r>
      <w:r w:rsidRPr="00C04F37">
        <w:rPr>
          <w:rFonts w:ascii="Tahoma" w:hAnsi="Tahoma" w:cs="Tahoma"/>
          <w:i/>
          <w:sz w:val="21"/>
          <w:szCs w:val="21"/>
        </w:rPr>
        <w:t>(</w:t>
      </w:r>
      <w:r>
        <w:rPr>
          <w:rFonts w:ascii="Tahoma" w:hAnsi="Tahoma" w:cs="Tahoma"/>
          <w:i/>
          <w:sz w:val="21"/>
          <w:szCs w:val="21"/>
        </w:rPr>
        <w:t>érdekelt gazdasági szereplő</w:t>
      </w:r>
      <w:r w:rsidRPr="00C04F37">
        <w:rPr>
          <w:rFonts w:ascii="Tahoma" w:hAnsi="Tahoma" w:cs="Tahoma"/>
          <w:i/>
          <w:sz w:val="21"/>
          <w:szCs w:val="21"/>
        </w:rPr>
        <w:t xml:space="preserve"> megnevezése)</w:t>
      </w:r>
      <w:r w:rsidRPr="00C04F37">
        <w:rPr>
          <w:rFonts w:ascii="Tahoma" w:hAnsi="Tahoma" w:cs="Tahoma"/>
          <w:sz w:val="21"/>
          <w:szCs w:val="21"/>
        </w:rPr>
        <w:t xml:space="preserve"> …………………………. </w:t>
      </w:r>
      <w:r w:rsidRPr="00C04F37">
        <w:rPr>
          <w:rFonts w:ascii="Tahoma" w:hAnsi="Tahoma" w:cs="Tahoma"/>
          <w:i/>
          <w:sz w:val="21"/>
          <w:szCs w:val="21"/>
        </w:rPr>
        <w:t xml:space="preserve">(székhelye) </w:t>
      </w:r>
      <w:r w:rsidRPr="00C04F37">
        <w:rPr>
          <w:rFonts w:ascii="Tahoma" w:hAnsi="Tahoma" w:cs="Tahoma"/>
          <w:sz w:val="21"/>
          <w:szCs w:val="21"/>
        </w:rPr>
        <w:t xml:space="preserve">…………………………. </w:t>
      </w:r>
      <w:r w:rsidRPr="00C04F37">
        <w:rPr>
          <w:rFonts w:ascii="Tahoma" w:hAnsi="Tahoma" w:cs="Tahoma"/>
          <w:i/>
          <w:sz w:val="21"/>
          <w:szCs w:val="21"/>
        </w:rPr>
        <w:t>(</w:t>
      </w:r>
      <w:r>
        <w:rPr>
          <w:rFonts w:ascii="Tahoma" w:hAnsi="Tahoma" w:cs="Tahoma"/>
          <w:i/>
          <w:sz w:val="21"/>
          <w:szCs w:val="21"/>
        </w:rPr>
        <w:t>adószáma</w:t>
      </w:r>
      <w:r w:rsidRPr="00C04F37">
        <w:rPr>
          <w:rFonts w:ascii="Tahoma" w:hAnsi="Tahoma" w:cs="Tahoma"/>
          <w:i/>
          <w:sz w:val="21"/>
          <w:szCs w:val="21"/>
        </w:rPr>
        <w:t xml:space="preserve">) </w:t>
      </w:r>
      <w:r w:rsidRPr="00C04F37">
        <w:rPr>
          <w:rFonts w:ascii="Tahoma" w:hAnsi="Tahoma" w:cs="Tahoma"/>
          <w:sz w:val="21"/>
          <w:szCs w:val="21"/>
        </w:rPr>
        <w:t xml:space="preserve">nevében </w:t>
      </w:r>
      <w:r w:rsidRPr="00C04F37">
        <w:rPr>
          <w:rFonts w:ascii="Tahoma" w:hAnsi="Tahoma" w:cs="Tahoma"/>
          <w:color w:val="000000" w:themeColor="text1"/>
          <w:sz w:val="21"/>
          <w:szCs w:val="21"/>
        </w:rPr>
        <w:t>cégjegyzésre jogosult képviselője/meghatalmazott képviselője</w:t>
      </w:r>
      <w:r w:rsidRPr="00C04F37">
        <w:rPr>
          <w:rStyle w:val="Lbjegyzet-hivatkozs"/>
          <w:rFonts w:ascii="Tahoma" w:hAnsi="Tahoma" w:cs="Tahoma"/>
          <w:color w:val="000000" w:themeColor="text1"/>
          <w:sz w:val="21"/>
          <w:szCs w:val="21"/>
        </w:rPr>
        <w:footnoteReference w:id="67"/>
      </w:r>
      <w:r w:rsidRPr="00C04F37">
        <w:rPr>
          <w:rFonts w:ascii="Tahoma" w:hAnsi="Tahoma" w:cs="Tahoma"/>
          <w:sz w:val="21"/>
          <w:szCs w:val="21"/>
        </w:rPr>
        <w:t>,</w:t>
      </w:r>
      <w:r w:rsidR="00D20633">
        <w:rPr>
          <w:rFonts w:ascii="Tahoma" w:hAnsi="Tahoma" w:cs="Tahoma"/>
          <w:b/>
          <w:kern w:val="0"/>
          <w:sz w:val="21"/>
          <w:szCs w:val="21"/>
          <w:lang w:eastAsia="ar-SA"/>
        </w:rPr>
        <w:t>Dunaújváros Megyei Jogú Város Önkormányzat</w:t>
      </w:r>
      <w:r w:rsidR="000C2C57">
        <w:rPr>
          <w:rFonts w:ascii="Tahoma" w:hAnsi="Tahoma" w:cs="Tahoma"/>
          <w:b/>
          <w:kern w:val="0"/>
          <w:sz w:val="21"/>
          <w:szCs w:val="21"/>
          <w:lang w:eastAsia="ar-SA"/>
        </w:rPr>
        <w:t xml:space="preserve">a </w:t>
      </w:r>
      <w:r w:rsidRPr="00C135B9">
        <w:rPr>
          <w:rFonts w:ascii="Tahoma" w:hAnsi="Tahoma" w:cs="Tahoma"/>
          <w:kern w:val="0"/>
          <w:sz w:val="21"/>
          <w:szCs w:val="21"/>
          <w:lang w:eastAsia="ar-SA"/>
        </w:rPr>
        <w:t xml:space="preserve">által </w:t>
      </w:r>
      <w:r w:rsidRPr="00C04F37">
        <w:rPr>
          <w:rFonts w:ascii="Tahoma" w:hAnsi="Tahoma" w:cs="Tahoma"/>
          <w:sz w:val="21"/>
          <w:szCs w:val="21"/>
        </w:rPr>
        <w:t>a</w:t>
      </w:r>
      <w:r>
        <w:rPr>
          <w:rFonts w:ascii="Tahoma" w:hAnsi="Tahoma" w:cs="Tahoma"/>
          <w:sz w:val="21"/>
          <w:szCs w:val="21"/>
        </w:rPr>
        <w:t>z</w:t>
      </w:r>
      <w:r w:rsidR="006D7C7B">
        <w:rPr>
          <w:rFonts w:ascii="Tahoma" w:hAnsi="Tahoma" w:cs="Tahoma"/>
          <w:sz w:val="21"/>
          <w:szCs w:val="21"/>
        </w:rPr>
        <w:t xml:space="preserve"> </w:t>
      </w:r>
      <w:r>
        <w:rPr>
          <w:rFonts w:ascii="Tahoma" w:hAnsi="Tahoma" w:cs="Tahoma"/>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C04F37">
        <w:rPr>
          <w:rFonts w:ascii="Tahoma" w:hAnsi="Tahoma" w:cs="Tahoma"/>
          <w:b/>
          <w:sz w:val="21"/>
          <w:szCs w:val="21"/>
        </w:rPr>
        <w:t xml:space="preserve">” </w:t>
      </w:r>
      <w:r w:rsidRPr="00C04F37">
        <w:rPr>
          <w:rFonts w:ascii="Tahoma" w:hAnsi="Tahoma" w:cs="Tahoma"/>
          <w:sz w:val="21"/>
          <w:szCs w:val="21"/>
        </w:rPr>
        <w:t>tárgyban megindított közbeszerzési eljárással összefüggésben</w:t>
      </w:r>
    </w:p>
    <w:p w14:paraId="0740171A" w14:textId="77777777" w:rsidR="000A12B9" w:rsidRPr="00C04F37" w:rsidRDefault="000A12B9" w:rsidP="000A12B9">
      <w:pPr>
        <w:pStyle w:val="Szvegtrzsbehzssal"/>
        <w:numPr>
          <w:ilvl w:val="12"/>
          <w:numId w:val="0"/>
        </w:numPr>
        <w:spacing w:after="0" w:line="240" w:lineRule="auto"/>
        <w:jc w:val="both"/>
        <w:rPr>
          <w:rFonts w:ascii="Tahoma" w:hAnsi="Tahoma" w:cs="Tahoma"/>
          <w:sz w:val="21"/>
          <w:szCs w:val="21"/>
        </w:rPr>
      </w:pPr>
    </w:p>
    <w:p w14:paraId="40C2F8DE" w14:textId="77777777" w:rsidR="000A12B9" w:rsidRPr="00C04F37" w:rsidRDefault="000A12B9" w:rsidP="000A12B9">
      <w:pPr>
        <w:pStyle w:val="Szvegtrzsbehzssal"/>
        <w:numPr>
          <w:ilvl w:val="12"/>
          <w:numId w:val="0"/>
        </w:numPr>
        <w:spacing w:after="0" w:line="240" w:lineRule="auto"/>
        <w:jc w:val="center"/>
        <w:rPr>
          <w:rFonts w:ascii="Tahoma" w:hAnsi="Tahoma" w:cs="Tahoma"/>
          <w:b/>
          <w:sz w:val="21"/>
          <w:szCs w:val="21"/>
        </w:rPr>
      </w:pPr>
      <w:r w:rsidRPr="00C04F37">
        <w:rPr>
          <w:rFonts w:ascii="Tahoma" w:hAnsi="Tahoma" w:cs="Tahoma"/>
          <w:sz w:val="21"/>
          <w:szCs w:val="21"/>
        </w:rPr>
        <w:t>nyilatkozom</w:t>
      </w:r>
      <w:r>
        <w:rPr>
          <w:rFonts w:ascii="Tahoma" w:hAnsi="Tahoma" w:cs="Tahoma"/>
          <w:sz w:val="21"/>
          <w:szCs w:val="21"/>
        </w:rPr>
        <w:t>,</w:t>
      </w:r>
    </w:p>
    <w:p w14:paraId="12D22DE0" w14:textId="77777777" w:rsidR="000A12B9" w:rsidRPr="00C04F37" w:rsidRDefault="000A12B9" w:rsidP="000A12B9">
      <w:pPr>
        <w:pStyle w:val="Szvegtrzsbehzssal3"/>
        <w:numPr>
          <w:ilvl w:val="12"/>
          <w:numId w:val="0"/>
        </w:numPr>
        <w:spacing w:after="0" w:line="240" w:lineRule="auto"/>
        <w:ind w:right="397"/>
        <w:jc w:val="both"/>
        <w:rPr>
          <w:rFonts w:ascii="Tahoma" w:hAnsi="Tahoma" w:cs="Tahoma"/>
          <w:sz w:val="21"/>
          <w:szCs w:val="21"/>
        </w:rPr>
      </w:pPr>
    </w:p>
    <w:p w14:paraId="243699F5" w14:textId="77777777" w:rsidR="000A12B9" w:rsidRPr="00C04F37" w:rsidRDefault="000A12B9" w:rsidP="000A12B9">
      <w:pPr>
        <w:pStyle w:val="Szvegtrzsbehzssal3"/>
        <w:numPr>
          <w:ilvl w:val="12"/>
          <w:numId w:val="0"/>
        </w:numPr>
        <w:spacing w:after="0" w:line="240" w:lineRule="auto"/>
        <w:ind w:right="397"/>
        <w:jc w:val="both"/>
        <w:rPr>
          <w:rFonts w:ascii="Tahoma" w:hAnsi="Tahoma" w:cs="Tahoma"/>
          <w:sz w:val="21"/>
          <w:szCs w:val="21"/>
        </w:rPr>
      </w:pPr>
      <w:r>
        <w:rPr>
          <w:rFonts w:ascii="Tahoma" w:hAnsi="Tahoma" w:cs="Tahoma"/>
          <w:sz w:val="21"/>
          <w:szCs w:val="21"/>
        </w:rPr>
        <w:t>hogy tárgyi eljárás közbeszerzési dokumentumait</w:t>
      </w:r>
      <w:r w:rsidRPr="00C04F37">
        <w:rPr>
          <w:rFonts w:ascii="Tahoma" w:hAnsi="Tahoma" w:cs="Tahoma"/>
          <w:sz w:val="21"/>
          <w:szCs w:val="21"/>
        </w:rPr>
        <w:t xml:space="preserve"> a </w:t>
      </w:r>
      <w:r w:rsidR="00D20633">
        <w:rPr>
          <w:rFonts w:ascii="Tahoma" w:hAnsi="Tahoma" w:cs="Tahoma"/>
          <w:b/>
          <w:sz w:val="21"/>
          <w:szCs w:val="21"/>
        </w:rPr>
        <w:t>Dunaújváros Megyei Jogú Város Önkormányzat</w:t>
      </w:r>
      <w:r w:rsidRPr="00C04F37">
        <w:rPr>
          <w:rFonts w:ascii="Tahoma" w:hAnsi="Tahoma" w:cs="Tahoma"/>
          <w:sz w:val="21"/>
          <w:szCs w:val="21"/>
        </w:rPr>
        <w:t xml:space="preserve"> honlapjáról </w:t>
      </w:r>
      <w:r>
        <w:rPr>
          <w:rFonts w:ascii="Tahoma" w:hAnsi="Tahoma" w:cs="Tahoma"/>
          <w:sz w:val="21"/>
          <w:szCs w:val="21"/>
        </w:rPr>
        <w:t>201</w:t>
      </w:r>
      <w:r w:rsidR="00F0120C">
        <w:rPr>
          <w:rFonts w:ascii="Tahoma" w:hAnsi="Tahoma" w:cs="Tahoma"/>
          <w:sz w:val="21"/>
          <w:szCs w:val="21"/>
        </w:rPr>
        <w:t>7.</w:t>
      </w:r>
      <w:r>
        <w:rPr>
          <w:rFonts w:ascii="Tahoma" w:hAnsi="Tahoma" w:cs="Tahoma"/>
          <w:sz w:val="21"/>
          <w:szCs w:val="21"/>
        </w:rPr>
        <w:t>__________________ hó___</w:t>
      </w:r>
      <w:r w:rsidRPr="00C04F37">
        <w:rPr>
          <w:rFonts w:ascii="Tahoma" w:hAnsi="Tahoma" w:cs="Tahoma"/>
          <w:sz w:val="21"/>
          <w:szCs w:val="21"/>
        </w:rPr>
        <w:t xml:space="preserve"> napján letöltöttem.</w:t>
      </w:r>
    </w:p>
    <w:p w14:paraId="5DBD0C97" w14:textId="77777777" w:rsidR="000A12B9" w:rsidRPr="00C04F37" w:rsidRDefault="000A12B9" w:rsidP="000A12B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3898ECB9" w14:textId="77777777" w:rsidR="000A12B9" w:rsidRPr="00C04F37" w:rsidRDefault="000A12B9" w:rsidP="000A12B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Pr>
          <w:rFonts w:ascii="Tahoma" w:hAnsi="Tahoma" w:cs="Tahoma"/>
          <w:sz w:val="21"/>
          <w:szCs w:val="21"/>
          <w:u w:val="single"/>
        </w:rPr>
        <w:t>Érdekelt Gazdasági Szereplő</w:t>
      </w:r>
      <w:r w:rsidRPr="00C04F37">
        <w:rPr>
          <w:rFonts w:ascii="Tahoma" w:hAnsi="Tahoma" w:cs="Tahoma"/>
          <w:sz w:val="21"/>
          <w:szCs w:val="21"/>
          <w:u w:val="single"/>
        </w:rPr>
        <w:t xml:space="preserve"> elérhetőségei, adatai:</w:t>
      </w:r>
    </w:p>
    <w:p w14:paraId="5DBE5650" w14:textId="77777777" w:rsidR="000A12B9" w:rsidRPr="00C04F37" w:rsidRDefault="000A12B9" w:rsidP="000A12B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8"/>
        <w:gridCol w:w="4445"/>
      </w:tblGrid>
      <w:tr w:rsidR="000A12B9" w:rsidRPr="00C04F37" w14:paraId="4F748A81"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A02247C" w14:textId="77777777" w:rsidR="000A12B9" w:rsidRPr="00C04F37" w:rsidRDefault="000A12B9" w:rsidP="000A12B9">
            <w:pPr>
              <w:spacing w:after="0" w:line="240" w:lineRule="auto"/>
              <w:rPr>
                <w:rFonts w:ascii="Tahoma" w:hAnsi="Tahoma" w:cs="Tahoma"/>
                <w:sz w:val="21"/>
                <w:szCs w:val="21"/>
              </w:rPr>
            </w:pPr>
            <w:r w:rsidRPr="00C04F37">
              <w:rPr>
                <w:rFonts w:ascii="Tahoma" w:hAnsi="Tahoma" w:cs="Tahoma"/>
                <w:sz w:val="21"/>
                <w:szCs w:val="21"/>
              </w:rPr>
              <w:t>Az eljárásban illetékes</w:t>
            </w:r>
            <w:r>
              <w:rPr>
                <w:rFonts w:ascii="Tahoma" w:hAnsi="Tahoma" w:cs="Tahoma"/>
                <w:sz w:val="21"/>
                <w:szCs w:val="21"/>
              </w:rPr>
              <w:t xml:space="preserve"> kapcsolattartó</w:t>
            </w:r>
            <w:r w:rsidRPr="00C04F37">
              <w:rPr>
                <w:rFonts w:ascii="Tahoma" w:hAnsi="Tahoma" w:cs="Tahoma"/>
                <w:sz w:val="21"/>
                <w:szCs w:val="21"/>
              </w:rPr>
              <w:t xml:space="preserve"> személy neve:</w:t>
            </w:r>
          </w:p>
        </w:tc>
        <w:tc>
          <w:tcPr>
            <w:tcW w:w="4395" w:type="dxa"/>
            <w:tcBorders>
              <w:top w:val="inset" w:sz="6" w:space="0" w:color="auto"/>
              <w:left w:val="inset" w:sz="6" w:space="0" w:color="auto"/>
              <w:bottom w:val="inset" w:sz="6" w:space="0" w:color="auto"/>
              <w:right w:val="inset" w:sz="6" w:space="0" w:color="auto"/>
            </w:tcBorders>
            <w:vAlign w:val="center"/>
          </w:tcPr>
          <w:p w14:paraId="6F3E98B0" w14:textId="77777777" w:rsidR="000A12B9" w:rsidRPr="00C04F37" w:rsidRDefault="000A12B9" w:rsidP="000A12B9">
            <w:pPr>
              <w:spacing w:after="0" w:line="240" w:lineRule="auto"/>
              <w:rPr>
                <w:rFonts w:ascii="Tahoma" w:hAnsi="Tahoma" w:cs="Tahoma"/>
                <w:sz w:val="21"/>
                <w:szCs w:val="21"/>
              </w:rPr>
            </w:pPr>
          </w:p>
        </w:tc>
      </w:tr>
      <w:tr w:rsidR="000A12B9" w:rsidRPr="00C04F37" w14:paraId="2601B94B"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4F2465D" w14:textId="77777777" w:rsidR="000A12B9" w:rsidRPr="00C04F37" w:rsidRDefault="000A12B9" w:rsidP="000A12B9">
            <w:pPr>
              <w:spacing w:after="0" w:line="240" w:lineRule="auto"/>
              <w:ind w:left="404"/>
              <w:rPr>
                <w:rFonts w:ascii="Tahoma" w:hAnsi="Tahoma" w:cs="Tahoma"/>
                <w:sz w:val="21"/>
                <w:szCs w:val="21"/>
              </w:rPr>
            </w:pPr>
            <w:r w:rsidRPr="00C04F37">
              <w:rPr>
                <w:rFonts w:ascii="Tahoma" w:hAnsi="Tahoma" w:cs="Tahoma"/>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D822CE9" w14:textId="77777777" w:rsidR="000A12B9" w:rsidRPr="00C04F37" w:rsidRDefault="000A12B9" w:rsidP="000A12B9">
            <w:pPr>
              <w:spacing w:after="0" w:line="240" w:lineRule="auto"/>
              <w:rPr>
                <w:rFonts w:ascii="Tahoma" w:hAnsi="Tahoma" w:cs="Tahoma"/>
                <w:sz w:val="21"/>
                <w:szCs w:val="21"/>
              </w:rPr>
            </w:pPr>
          </w:p>
        </w:tc>
      </w:tr>
      <w:tr w:rsidR="000A12B9" w:rsidRPr="00C04F37" w14:paraId="2C2CCA8F"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B2E3323" w14:textId="77777777" w:rsidR="000A12B9" w:rsidRPr="00C04F37" w:rsidRDefault="000A12B9" w:rsidP="000A12B9">
            <w:pPr>
              <w:spacing w:after="0" w:line="240" w:lineRule="auto"/>
              <w:ind w:left="404"/>
              <w:rPr>
                <w:rFonts w:ascii="Tahoma" w:hAnsi="Tahoma" w:cs="Tahoma"/>
                <w:sz w:val="21"/>
                <w:szCs w:val="21"/>
              </w:rPr>
            </w:pPr>
            <w:r w:rsidRPr="00C04F37">
              <w:rPr>
                <w:rFonts w:ascii="Tahoma" w:hAnsi="Tahoma" w:cs="Tahoma"/>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266C84BB" w14:textId="77777777" w:rsidR="000A12B9" w:rsidRPr="00C04F37" w:rsidRDefault="000A12B9" w:rsidP="000A12B9">
            <w:pPr>
              <w:spacing w:after="0" w:line="240" w:lineRule="auto"/>
              <w:rPr>
                <w:rFonts w:ascii="Tahoma" w:hAnsi="Tahoma" w:cs="Tahoma"/>
                <w:sz w:val="21"/>
                <w:szCs w:val="21"/>
              </w:rPr>
            </w:pPr>
          </w:p>
        </w:tc>
      </w:tr>
      <w:tr w:rsidR="000A12B9" w:rsidRPr="00C04F37" w14:paraId="77078586"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D639482" w14:textId="77777777" w:rsidR="000A12B9" w:rsidRPr="00C04F37" w:rsidRDefault="000A12B9" w:rsidP="000A12B9">
            <w:pPr>
              <w:spacing w:after="0" w:line="240" w:lineRule="auto"/>
              <w:ind w:left="404"/>
              <w:rPr>
                <w:rFonts w:ascii="Tahoma" w:hAnsi="Tahoma" w:cs="Tahoma"/>
                <w:sz w:val="21"/>
                <w:szCs w:val="21"/>
              </w:rPr>
            </w:pPr>
            <w:r w:rsidRPr="00C04F37">
              <w:rPr>
                <w:rFonts w:ascii="Tahoma" w:hAnsi="Tahoma" w:cs="Tahoma"/>
                <w:sz w:val="21"/>
                <w:szCs w:val="21"/>
              </w:rPr>
              <w:t>Telefax szám</w:t>
            </w:r>
            <w:r w:rsidRPr="00C04F37">
              <w:rPr>
                <w:rStyle w:val="Lbjegyzet-hivatkozs"/>
                <w:rFonts w:ascii="Tahoma" w:hAnsi="Tahoma" w:cs="Tahoma"/>
                <w:sz w:val="21"/>
                <w:szCs w:val="21"/>
              </w:rPr>
              <w:footnoteReference w:id="68"/>
            </w:r>
            <w:r w:rsidRPr="00C04F37">
              <w:rPr>
                <w:rFonts w:ascii="Tahoma" w:hAnsi="Tahoma" w:cs="Tahoma"/>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004520CA" w14:textId="77777777" w:rsidR="000A12B9" w:rsidRPr="00C04F37" w:rsidRDefault="000A12B9" w:rsidP="000A12B9">
            <w:pPr>
              <w:spacing w:after="0" w:line="240" w:lineRule="auto"/>
              <w:rPr>
                <w:rFonts w:ascii="Tahoma" w:hAnsi="Tahoma" w:cs="Tahoma"/>
                <w:sz w:val="21"/>
                <w:szCs w:val="21"/>
              </w:rPr>
            </w:pPr>
          </w:p>
        </w:tc>
      </w:tr>
      <w:tr w:rsidR="000A12B9" w:rsidRPr="00C04F37" w14:paraId="15522AD5"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69A62F5" w14:textId="77777777" w:rsidR="000A12B9" w:rsidRPr="00C04F37" w:rsidRDefault="000A12B9" w:rsidP="000A12B9">
            <w:pPr>
              <w:spacing w:after="0" w:line="240" w:lineRule="auto"/>
              <w:ind w:left="404"/>
              <w:rPr>
                <w:rFonts w:ascii="Tahoma" w:hAnsi="Tahoma" w:cs="Tahoma"/>
                <w:sz w:val="21"/>
                <w:szCs w:val="21"/>
              </w:rPr>
            </w:pPr>
            <w:r w:rsidRPr="00C04F37">
              <w:rPr>
                <w:rFonts w:ascii="Tahoma" w:hAnsi="Tahoma" w:cs="Tahoma"/>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D35435" w14:textId="77777777" w:rsidR="000A12B9" w:rsidRPr="00C04F37" w:rsidRDefault="000A12B9" w:rsidP="000A12B9">
            <w:pPr>
              <w:spacing w:after="0" w:line="240" w:lineRule="auto"/>
              <w:rPr>
                <w:rFonts w:ascii="Tahoma" w:hAnsi="Tahoma" w:cs="Tahoma"/>
                <w:sz w:val="21"/>
                <w:szCs w:val="21"/>
              </w:rPr>
            </w:pPr>
          </w:p>
        </w:tc>
      </w:tr>
    </w:tbl>
    <w:p w14:paraId="0C41DBFD" w14:textId="77777777" w:rsidR="000A12B9" w:rsidRPr="00983CFF" w:rsidRDefault="000A12B9" w:rsidP="000A12B9">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0A12B9" w:rsidRPr="001E3190" w14:paraId="2313E4EF" w14:textId="77777777" w:rsidTr="000A12B9">
        <w:trPr>
          <w:jc w:val="center"/>
        </w:trPr>
        <w:tc>
          <w:tcPr>
            <w:tcW w:w="9070" w:type="dxa"/>
            <w:gridSpan w:val="3"/>
          </w:tcPr>
          <w:p w14:paraId="55A12BA3" w14:textId="77777777" w:rsidR="000A12B9" w:rsidRPr="001E3190" w:rsidRDefault="000A12B9" w:rsidP="000A12B9">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A12B9" w:rsidRPr="001E3190" w14:paraId="7A762397" w14:textId="77777777" w:rsidTr="000A12B9">
        <w:trPr>
          <w:jc w:val="center"/>
        </w:trPr>
        <w:tc>
          <w:tcPr>
            <w:tcW w:w="1423" w:type="dxa"/>
          </w:tcPr>
          <w:p w14:paraId="4D425AB2" w14:textId="77777777" w:rsidR="000A12B9" w:rsidRPr="001E3190" w:rsidRDefault="000A12B9" w:rsidP="000A12B9">
            <w:pPr>
              <w:spacing w:before="120" w:after="120"/>
              <w:jc w:val="both"/>
              <w:rPr>
                <w:rFonts w:ascii="Tahoma" w:hAnsi="Tahoma" w:cs="Tahoma"/>
                <w:color w:val="auto"/>
                <w:sz w:val="21"/>
                <w:szCs w:val="21"/>
              </w:rPr>
            </w:pPr>
          </w:p>
        </w:tc>
        <w:tc>
          <w:tcPr>
            <w:tcW w:w="3410" w:type="dxa"/>
          </w:tcPr>
          <w:p w14:paraId="059E4F83" w14:textId="77777777" w:rsidR="000A12B9" w:rsidRPr="001E3190" w:rsidRDefault="000A12B9" w:rsidP="000A12B9">
            <w:pPr>
              <w:spacing w:before="120" w:after="120"/>
              <w:jc w:val="both"/>
              <w:rPr>
                <w:rFonts w:ascii="Tahoma" w:hAnsi="Tahoma" w:cs="Tahoma"/>
                <w:color w:val="auto"/>
                <w:sz w:val="21"/>
                <w:szCs w:val="21"/>
              </w:rPr>
            </w:pPr>
          </w:p>
        </w:tc>
        <w:tc>
          <w:tcPr>
            <w:tcW w:w="4237" w:type="dxa"/>
            <w:tcBorders>
              <w:bottom w:val="single" w:sz="4" w:space="0" w:color="auto"/>
            </w:tcBorders>
          </w:tcPr>
          <w:p w14:paraId="255CF6D6"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755D3626" w14:textId="77777777" w:rsidTr="000A12B9">
        <w:trPr>
          <w:jc w:val="center"/>
        </w:trPr>
        <w:tc>
          <w:tcPr>
            <w:tcW w:w="1423" w:type="dxa"/>
          </w:tcPr>
          <w:p w14:paraId="21404C5F" w14:textId="77777777" w:rsidR="000A12B9" w:rsidRPr="001E3190" w:rsidRDefault="000A12B9" w:rsidP="000A12B9">
            <w:pPr>
              <w:spacing w:before="120" w:after="120"/>
              <w:jc w:val="both"/>
              <w:rPr>
                <w:rFonts w:ascii="Tahoma" w:hAnsi="Tahoma" w:cs="Tahoma"/>
                <w:color w:val="auto"/>
                <w:sz w:val="21"/>
                <w:szCs w:val="21"/>
              </w:rPr>
            </w:pPr>
          </w:p>
        </w:tc>
        <w:tc>
          <w:tcPr>
            <w:tcW w:w="3410" w:type="dxa"/>
          </w:tcPr>
          <w:p w14:paraId="3ABE9D5F" w14:textId="77777777" w:rsidR="000A12B9" w:rsidRPr="001E3190" w:rsidRDefault="000A12B9" w:rsidP="000A12B9">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3DA81C94" w14:textId="77777777" w:rsidR="000A12B9" w:rsidRPr="001E3190" w:rsidRDefault="000A12B9" w:rsidP="000A12B9">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13F34E96" w14:textId="77777777" w:rsidR="000A12B9" w:rsidRDefault="000A12B9" w:rsidP="000A12B9">
      <w:pPr>
        <w:spacing w:before="120" w:after="120"/>
        <w:jc w:val="right"/>
        <w:rPr>
          <w:rFonts w:ascii="Tahoma" w:hAnsi="Tahoma" w:cs="Tahoma"/>
          <w:b/>
          <w:sz w:val="21"/>
          <w:szCs w:val="21"/>
        </w:rPr>
      </w:pPr>
    </w:p>
    <w:p w14:paraId="781A90DA" w14:textId="77777777" w:rsidR="000A12B9" w:rsidRDefault="000A12B9" w:rsidP="000A12B9">
      <w:pPr>
        <w:suppressAutoHyphens w:val="0"/>
        <w:spacing w:before="120" w:after="120"/>
        <w:textAlignment w:val="auto"/>
        <w:rPr>
          <w:rFonts w:ascii="Tahoma" w:hAnsi="Tahoma" w:cs="Tahoma"/>
          <w:b/>
          <w:sz w:val="21"/>
          <w:szCs w:val="21"/>
        </w:rPr>
      </w:pPr>
      <w:r>
        <w:rPr>
          <w:rFonts w:ascii="Tahoma" w:hAnsi="Tahoma" w:cs="Tahoma"/>
          <w:b/>
          <w:sz w:val="21"/>
          <w:szCs w:val="21"/>
        </w:rPr>
        <w:br w:type="page"/>
      </w:r>
    </w:p>
    <w:p w14:paraId="2E33FC86" w14:textId="77777777" w:rsidR="000A12B9" w:rsidRPr="00983CFF" w:rsidRDefault="000A12B9" w:rsidP="000A12B9">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8.</w:t>
      </w:r>
      <w:r w:rsidRPr="00983CFF">
        <w:rPr>
          <w:rFonts w:ascii="Tahoma" w:hAnsi="Tahoma" w:cs="Tahoma"/>
          <w:b/>
          <w:color w:val="auto"/>
          <w:sz w:val="21"/>
          <w:szCs w:val="21"/>
        </w:rPr>
        <w:t xml:space="preserve"> számú melléklet</w:t>
      </w:r>
    </w:p>
    <w:p w14:paraId="1B6B67F0" w14:textId="77777777" w:rsidR="000A12B9" w:rsidRPr="00983CFF" w:rsidRDefault="000A12B9" w:rsidP="000A12B9">
      <w:pPr>
        <w:spacing w:before="120" w:after="120"/>
        <w:jc w:val="both"/>
        <w:rPr>
          <w:rFonts w:ascii="Tahoma" w:hAnsi="Tahoma" w:cs="Tahoma"/>
          <w:color w:val="auto"/>
          <w:sz w:val="21"/>
          <w:szCs w:val="21"/>
        </w:rPr>
      </w:pPr>
    </w:p>
    <w:p w14:paraId="027F3211" w14:textId="77777777" w:rsidR="000A12B9" w:rsidRPr="001E3190" w:rsidRDefault="000A12B9" w:rsidP="000A12B9">
      <w:pPr>
        <w:spacing w:before="120" w:after="120"/>
        <w:jc w:val="center"/>
        <w:rPr>
          <w:rFonts w:ascii="Tahoma" w:hAnsi="Tahoma" w:cs="Tahoma"/>
          <w:color w:val="auto"/>
          <w:sz w:val="21"/>
          <w:szCs w:val="21"/>
        </w:rPr>
      </w:pPr>
      <w:r w:rsidRPr="001E3190">
        <w:rPr>
          <w:rFonts w:ascii="Tahoma" w:hAnsi="Tahoma" w:cs="Tahoma"/>
          <w:b/>
          <w:color w:val="auto"/>
          <w:sz w:val="21"/>
          <w:szCs w:val="21"/>
        </w:rPr>
        <w:t>MEGHATALMAZÁS</w:t>
      </w:r>
    </w:p>
    <w:p w14:paraId="64B05B6A" w14:textId="77777777" w:rsidR="000A12B9" w:rsidRPr="001E3190" w:rsidRDefault="000A12B9" w:rsidP="000A12B9">
      <w:pPr>
        <w:spacing w:before="120" w:after="120"/>
        <w:jc w:val="both"/>
        <w:rPr>
          <w:rFonts w:ascii="Tahoma" w:hAnsi="Tahoma" w:cs="Tahoma"/>
          <w:color w:val="auto"/>
          <w:sz w:val="21"/>
          <w:szCs w:val="21"/>
        </w:rPr>
      </w:pPr>
    </w:p>
    <w:p w14:paraId="5CAFD5EA" w14:textId="77777777" w:rsidR="000A12B9" w:rsidRPr="001E3190" w:rsidRDefault="000A12B9" w:rsidP="000A12B9">
      <w:pPr>
        <w:spacing w:before="120" w:after="120"/>
        <w:jc w:val="both"/>
        <w:rPr>
          <w:rFonts w:ascii="Tahoma" w:hAnsi="Tahoma" w:cs="Tahoma"/>
          <w:color w:val="auto"/>
          <w:sz w:val="21"/>
          <w:szCs w:val="21"/>
        </w:rPr>
      </w:pPr>
      <w:r w:rsidRPr="001E3190">
        <w:rPr>
          <w:rFonts w:ascii="Tahoma" w:hAnsi="Tahoma" w:cs="Tahoma"/>
          <w:color w:val="auto"/>
          <w:sz w:val="21"/>
          <w:szCs w:val="21"/>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0C2C57">
        <w:rPr>
          <w:rFonts w:ascii="Tahoma" w:hAnsi="Tahoma" w:cs="Tahoma"/>
          <w:color w:val="auto"/>
          <w:sz w:val="21"/>
          <w:szCs w:val="21"/>
        </w:rPr>
        <w:t>s</w:t>
      </w:r>
      <w:r w:rsidRPr="001E3190">
        <w:rPr>
          <w:rFonts w:ascii="Tahoma" w:hAnsi="Tahoma" w:cs="Tahoma"/>
          <w:color w:val="auto"/>
          <w:sz w:val="21"/>
          <w:szCs w:val="21"/>
        </w:rPr>
        <w:t>z.: __________; szül.: __________; an.: __________; lakcím: ______________________________), hogy</w:t>
      </w:r>
      <w:r w:rsidR="006D7C7B">
        <w:rPr>
          <w:rFonts w:ascii="Tahoma" w:hAnsi="Tahoma" w:cs="Tahoma"/>
          <w:color w:val="auto"/>
          <w:sz w:val="21"/>
          <w:szCs w:val="21"/>
        </w:rPr>
        <w:t xml:space="preserve"> </w:t>
      </w:r>
      <w:r w:rsidR="00D20633">
        <w:rPr>
          <w:rFonts w:ascii="Tahoma" w:hAnsi="Tahoma" w:cs="Tahoma"/>
          <w:b/>
          <w:sz w:val="21"/>
          <w:szCs w:val="21"/>
        </w:rPr>
        <w:t>Dunaújváros Megyei Jogú Város Önkormányzat</w:t>
      </w:r>
      <w:r w:rsidR="000C2C57">
        <w:rPr>
          <w:rFonts w:ascii="Tahoma" w:hAnsi="Tahoma" w:cs="Tahoma"/>
          <w:b/>
          <w:sz w:val="21"/>
          <w:szCs w:val="21"/>
        </w:rPr>
        <w:t xml:space="preserve">a </w:t>
      </w:r>
      <w:r>
        <w:rPr>
          <w:rFonts w:ascii="Tahoma" w:hAnsi="Tahoma" w:cs="Tahoma"/>
          <w:sz w:val="21"/>
          <w:szCs w:val="21"/>
        </w:rPr>
        <w:t>által indított</w:t>
      </w:r>
      <w:r w:rsidRPr="001E3190">
        <w:rPr>
          <w:rFonts w:ascii="Tahoma" w:hAnsi="Tahoma" w:cs="Tahoma"/>
          <w:color w:val="auto"/>
          <w:sz w:val="21"/>
          <w:szCs w:val="21"/>
        </w:rPr>
        <w:t xml:space="preserve"> a(z) </w:t>
      </w:r>
      <w:r w:rsidRPr="009F7D11">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1E3190">
        <w:rPr>
          <w:rFonts w:ascii="Tahoma" w:hAnsi="Tahoma" w:cs="Tahoma"/>
          <w:b/>
          <w:i/>
          <w:color w:val="auto"/>
          <w:sz w:val="21"/>
          <w:szCs w:val="21"/>
        </w:rPr>
        <w:t>”</w:t>
      </w:r>
      <w:r w:rsidRPr="001E3190">
        <w:rPr>
          <w:rFonts w:ascii="Tahoma" w:hAnsi="Tahoma" w:cs="Tahoma"/>
          <w:color w:val="auto"/>
          <w:sz w:val="21"/>
          <w:szCs w:val="21"/>
        </w:rPr>
        <w:t xml:space="preserve"> tárgyban készített ajánlatunkat</w:t>
      </w:r>
      <w:r w:rsidR="006D7C7B">
        <w:rPr>
          <w:rFonts w:ascii="Tahoma" w:hAnsi="Tahoma" w:cs="Tahoma"/>
          <w:color w:val="auto"/>
          <w:sz w:val="21"/>
          <w:szCs w:val="21"/>
        </w:rPr>
        <w:t xml:space="preserve"> </w:t>
      </w:r>
      <w:r w:rsidRPr="001E3190">
        <w:rPr>
          <w:rFonts w:ascii="Tahoma" w:hAnsi="Tahoma" w:cs="Tahoma"/>
          <w:color w:val="auto"/>
          <w:sz w:val="21"/>
          <w:szCs w:val="21"/>
        </w:rPr>
        <w:t>aláírásával lássa el.</w:t>
      </w:r>
    </w:p>
    <w:p w14:paraId="60AE4BC5" w14:textId="77777777" w:rsidR="000A12B9" w:rsidRPr="001E3190" w:rsidRDefault="000A12B9" w:rsidP="000A12B9">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0A12B9" w:rsidRPr="001E3190" w14:paraId="524DE55C" w14:textId="77777777" w:rsidTr="000A12B9">
        <w:tc>
          <w:tcPr>
            <w:tcW w:w="9070" w:type="dxa"/>
            <w:gridSpan w:val="3"/>
          </w:tcPr>
          <w:p w14:paraId="199DB5A3" w14:textId="77777777" w:rsidR="000A12B9" w:rsidRPr="001E3190" w:rsidRDefault="000A12B9" w:rsidP="000A12B9">
            <w:pPr>
              <w:tabs>
                <w:tab w:val="right" w:pos="0"/>
                <w:tab w:val="right" w:pos="9026"/>
              </w:tabs>
              <w:spacing w:before="120" w:after="120"/>
              <w:jc w:val="both"/>
              <w:outlineLvl w:val="0"/>
              <w:rPr>
                <w:rFonts w:ascii="Tahoma" w:hAnsi="Tahoma" w:cs="Tahoma"/>
                <w:bCs/>
                <w:sz w:val="21"/>
                <w:szCs w:val="21"/>
              </w:rPr>
            </w:pPr>
            <w:r w:rsidRPr="001E3190">
              <w:rPr>
                <w:rFonts w:ascii="Tahoma" w:hAnsi="Tahoma" w:cs="Tahoma"/>
                <w:bCs/>
                <w:sz w:val="21"/>
                <w:szCs w:val="21"/>
              </w:rPr>
              <w:t>Keltezés (helység, év, hónap, nap)</w:t>
            </w:r>
          </w:p>
        </w:tc>
      </w:tr>
      <w:tr w:rsidR="000A12B9" w:rsidRPr="001E3190" w14:paraId="3279694F" w14:textId="77777777" w:rsidTr="000A12B9">
        <w:tc>
          <w:tcPr>
            <w:tcW w:w="3969" w:type="dxa"/>
            <w:tcBorders>
              <w:bottom w:val="single" w:sz="4" w:space="0" w:color="auto"/>
            </w:tcBorders>
          </w:tcPr>
          <w:p w14:paraId="1164EEA4" w14:textId="77777777" w:rsidR="000A12B9" w:rsidRDefault="000A12B9" w:rsidP="000A12B9">
            <w:pPr>
              <w:spacing w:before="120" w:after="120"/>
              <w:jc w:val="both"/>
              <w:rPr>
                <w:rFonts w:ascii="Tahoma" w:hAnsi="Tahoma" w:cs="Tahoma"/>
                <w:color w:val="auto"/>
                <w:sz w:val="21"/>
                <w:szCs w:val="21"/>
              </w:rPr>
            </w:pPr>
          </w:p>
          <w:p w14:paraId="6823B27D" w14:textId="77777777" w:rsidR="000A12B9" w:rsidRDefault="000A12B9" w:rsidP="000A12B9">
            <w:pPr>
              <w:spacing w:before="120" w:after="120"/>
              <w:jc w:val="both"/>
              <w:rPr>
                <w:rFonts w:ascii="Tahoma" w:hAnsi="Tahoma" w:cs="Tahoma"/>
                <w:color w:val="auto"/>
                <w:sz w:val="21"/>
                <w:szCs w:val="21"/>
              </w:rPr>
            </w:pPr>
          </w:p>
          <w:p w14:paraId="3C8345FE" w14:textId="77777777" w:rsidR="000A12B9" w:rsidRDefault="000A12B9" w:rsidP="000A12B9">
            <w:pPr>
              <w:spacing w:before="120" w:after="120"/>
              <w:jc w:val="both"/>
              <w:rPr>
                <w:rFonts w:ascii="Tahoma" w:hAnsi="Tahoma" w:cs="Tahoma"/>
                <w:color w:val="auto"/>
                <w:sz w:val="21"/>
                <w:szCs w:val="21"/>
              </w:rPr>
            </w:pPr>
          </w:p>
          <w:p w14:paraId="13210049" w14:textId="77777777" w:rsidR="000A12B9" w:rsidRPr="001E3190" w:rsidRDefault="000A12B9" w:rsidP="000A12B9">
            <w:pPr>
              <w:spacing w:before="120" w:after="120"/>
              <w:jc w:val="both"/>
              <w:rPr>
                <w:rFonts w:ascii="Tahoma" w:hAnsi="Tahoma" w:cs="Tahoma"/>
                <w:color w:val="auto"/>
                <w:sz w:val="21"/>
                <w:szCs w:val="21"/>
              </w:rPr>
            </w:pPr>
          </w:p>
        </w:tc>
        <w:tc>
          <w:tcPr>
            <w:tcW w:w="861" w:type="dxa"/>
          </w:tcPr>
          <w:p w14:paraId="7414B048" w14:textId="77777777" w:rsidR="000A12B9" w:rsidRPr="001E3190" w:rsidRDefault="000A12B9" w:rsidP="000A12B9">
            <w:pPr>
              <w:spacing w:before="120" w:after="120"/>
              <w:jc w:val="both"/>
              <w:rPr>
                <w:rFonts w:ascii="Tahoma" w:hAnsi="Tahoma" w:cs="Tahoma"/>
                <w:color w:val="auto"/>
                <w:sz w:val="21"/>
                <w:szCs w:val="21"/>
              </w:rPr>
            </w:pPr>
          </w:p>
        </w:tc>
        <w:tc>
          <w:tcPr>
            <w:tcW w:w="4240" w:type="dxa"/>
            <w:tcBorders>
              <w:bottom w:val="single" w:sz="4" w:space="0" w:color="auto"/>
            </w:tcBorders>
          </w:tcPr>
          <w:p w14:paraId="58BBAA19"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1520E417" w14:textId="77777777" w:rsidTr="000A12B9">
        <w:tc>
          <w:tcPr>
            <w:tcW w:w="3969" w:type="dxa"/>
            <w:tcBorders>
              <w:top w:val="single" w:sz="4" w:space="0" w:color="auto"/>
            </w:tcBorders>
          </w:tcPr>
          <w:p w14:paraId="76C9C893" w14:textId="77777777" w:rsidR="000A12B9" w:rsidRPr="001E3190" w:rsidRDefault="000A12B9" w:rsidP="000A12B9">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w:t>
            </w:r>
            <w:r>
              <w:rPr>
                <w:rFonts w:ascii="Tahoma" w:hAnsi="Tahoma" w:cs="Tahoma"/>
                <w:bCs/>
                <w:sz w:val="21"/>
                <w:szCs w:val="21"/>
              </w:rPr>
              <w:t xml:space="preserve">meghatalmazó </w:t>
            </w:r>
            <w:r w:rsidRPr="001E3190">
              <w:rPr>
                <w:rFonts w:ascii="Tahoma" w:hAnsi="Tahoma" w:cs="Tahoma"/>
                <w:color w:val="auto"/>
                <w:sz w:val="21"/>
                <w:szCs w:val="21"/>
              </w:rPr>
              <w:t xml:space="preserve">cégjegyzésre jogosultképviselőjének </w:t>
            </w:r>
            <w:r w:rsidRPr="001E3190">
              <w:rPr>
                <w:rFonts w:ascii="Tahoma" w:hAnsi="Tahoma" w:cs="Tahoma"/>
                <w:bCs/>
                <w:sz w:val="21"/>
                <w:szCs w:val="21"/>
              </w:rPr>
              <w:t>aláírása)</w:t>
            </w:r>
          </w:p>
        </w:tc>
        <w:tc>
          <w:tcPr>
            <w:tcW w:w="861" w:type="dxa"/>
          </w:tcPr>
          <w:p w14:paraId="3620972E" w14:textId="77777777" w:rsidR="000A12B9" w:rsidRPr="001E3190" w:rsidRDefault="000A12B9" w:rsidP="000A12B9">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1B548938" w14:textId="77777777" w:rsidR="000A12B9" w:rsidRPr="001E3190" w:rsidRDefault="000A12B9" w:rsidP="000A12B9">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(meghatalmazott aláírása)</w:t>
            </w:r>
          </w:p>
        </w:tc>
      </w:tr>
    </w:tbl>
    <w:p w14:paraId="29DB096B" w14:textId="77777777" w:rsidR="000A12B9" w:rsidRPr="001E3190" w:rsidRDefault="000A12B9" w:rsidP="000A12B9">
      <w:pPr>
        <w:tabs>
          <w:tab w:val="center" w:pos="7088"/>
        </w:tabs>
        <w:spacing w:before="120" w:after="120"/>
        <w:rPr>
          <w:rFonts w:ascii="Tahoma" w:hAnsi="Tahoma" w:cs="Tahoma"/>
          <w:color w:val="auto"/>
          <w:sz w:val="21"/>
          <w:szCs w:val="21"/>
        </w:rPr>
      </w:pPr>
    </w:p>
    <w:p w14:paraId="53051726" w14:textId="77777777" w:rsidR="000A12B9" w:rsidRPr="001E3190" w:rsidRDefault="000A12B9" w:rsidP="000A12B9">
      <w:pPr>
        <w:tabs>
          <w:tab w:val="center" w:pos="7088"/>
        </w:tabs>
        <w:spacing w:before="120" w:after="120"/>
        <w:rPr>
          <w:rFonts w:ascii="Tahoma" w:hAnsi="Tahoma" w:cs="Tahoma"/>
          <w:color w:val="auto"/>
          <w:sz w:val="21"/>
          <w:szCs w:val="21"/>
        </w:rPr>
      </w:pPr>
    </w:p>
    <w:p w14:paraId="0555FF60" w14:textId="77777777" w:rsidR="000A12B9" w:rsidRPr="001E3190" w:rsidRDefault="000A12B9" w:rsidP="000A12B9">
      <w:pPr>
        <w:tabs>
          <w:tab w:val="center" w:pos="7088"/>
        </w:tabs>
        <w:spacing w:before="120" w:after="120"/>
        <w:rPr>
          <w:rFonts w:ascii="Tahoma" w:hAnsi="Tahoma" w:cs="Tahoma"/>
          <w:color w:val="auto"/>
          <w:sz w:val="21"/>
          <w:szCs w:val="21"/>
        </w:rPr>
      </w:pPr>
      <w:r w:rsidRPr="001E3190">
        <w:rPr>
          <w:rFonts w:ascii="Tahoma" w:hAnsi="Tahoma" w:cs="Tahoma"/>
          <w:color w:val="auto"/>
          <w:sz w:val="21"/>
          <w:szCs w:val="21"/>
        </w:rPr>
        <w:t>Előttünk, mint tanúk előtt:</w:t>
      </w:r>
    </w:p>
    <w:p w14:paraId="4F32AEEF" w14:textId="77777777" w:rsidR="000A12B9" w:rsidRPr="001E3190" w:rsidRDefault="000A12B9" w:rsidP="000A12B9">
      <w:pPr>
        <w:tabs>
          <w:tab w:val="left" w:pos="5387"/>
        </w:tabs>
        <w:spacing w:before="120" w:after="120"/>
        <w:rPr>
          <w:rFonts w:ascii="Tahoma" w:hAnsi="Tahoma" w:cs="Tahoma"/>
          <w:color w:val="auto"/>
          <w:sz w:val="21"/>
          <w:szCs w:val="21"/>
        </w:rPr>
      </w:pPr>
    </w:p>
    <w:p w14:paraId="666DF557" w14:textId="77777777" w:rsidR="000A12B9" w:rsidRPr="001E3190" w:rsidRDefault="000A12B9" w:rsidP="000A12B9">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Aláírás:</w:t>
      </w:r>
      <w:r w:rsidRPr="001E3190">
        <w:rPr>
          <w:rFonts w:ascii="Tahoma" w:hAnsi="Tahoma" w:cs="Tahoma"/>
          <w:color w:val="auto"/>
          <w:sz w:val="21"/>
          <w:szCs w:val="21"/>
        </w:rPr>
        <w:tab/>
        <w:t>Aláírás:</w:t>
      </w:r>
    </w:p>
    <w:p w14:paraId="236A07BD" w14:textId="77777777" w:rsidR="000A12B9" w:rsidRPr="001E3190" w:rsidRDefault="000A12B9" w:rsidP="000A12B9">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Név:</w:t>
      </w:r>
      <w:r w:rsidRPr="001E3190">
        <w:rPr>
          <w:rFonts w:ascii="Tahoma" w:hAnsi="Tahoma" w:cs="Tahoma"/>
          <w:color w:val="auto"/>
          <w:sz w:val="21"/>
          <w:szCs w:val="21"/>
        </w:rPr>
        <w:tab/>
        <w:t>Név:</w:t>
      </w:r>
    </w:p>
    <w:p w14:paraId="35B79E2D" w14:textId="77777777" w:rsidR="000A12B9" w:rsidRDefault="000A12B9" w:rsidP="000A12B9">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Lakcím:</w:t>
      </w:r>
      <w:r w:rsidRPr="001E3190">
        <w:rPr>
          <w:rFonts w:ascii="Tahoma" w:hAnsi="Tahoma" w:cs="Tahoma"/>
          <w:color w:val="auto"/>
          <w:sz w:val="21"/>
          <w:szCs w:val="21"/>
        </w:rPr>
        <w:tab/>
        <w:t>Lakcím:</w:t>
      </w:r>
    </w:p>
    <w:p w14:paraId="603BE6E2" w14:textId="77777777" w:rsidR="000A12B9" w:rsidRPr="00C25CD7" w:rsidRDefault="000A12B9" w:rsidP="000A12B9">
      <w:pPr>
        <w:suppressAutoHyphens w:val="0"/>
        <w:spacing w:after="0"/>
        <w:jc w:val="both"/>
        <w:textAlignment w:val="auto"/>
        <w:rPr>
          <w:rFonts w:ascii="Tahoma" w:hAnsi="Tahoma" w:cs="Tahoma"/>
          <w:sz w:val="21"/>
          <w:szCs w:val="21"/>
        </w:rPr>
      </w:pPr>
    </w:p>
    <w:p w14:paraId="75155154" w14:textId="77777777" w:rsidR="000A12B9" w:rsidRPr="00C25CD7" w:rsidRDefault="000A12B9" w:rsidP="000A12B9">
      <w:pPr>
        <w:suppressAutoHyphens w:val="0"/>
        <w:spacing w:after="0"/>
        <w:jc w:val="both"/>
        <w:textAlignment w:val="auto"/>
        <w:rPr>
          <w:rFonts w:ascii="Tahoma" w:hAnsi="Tahoma" w:cs="Tahoma"/>
          <w:sz w:val="21"/>
          <w:szCs w:val="21"/>
        </w:rPr>
      </w:pPr>
    </w:p>
    <w:p w14:paraId="4DDDEC91" w14:textId="77777777" w:rsidR="000A12B9" w:rsidRPr="00C25CD7" w:rsidRDefault="000A12B9" w:rsidP="000A12B9">
      <w:pPr>
        <w:suppressAutoHyphens w:val="0"/>
        <w:spacing w:after="0"/>
        <w:jc w:val="both"/>
        <w:textAlignment w:val="auto"/>
        <w:rPr>
          <w:rFonts w:ascii="Tahoma" w:hAnsi="Tahoma" w:cs="Tahoma"/>
          <w:sz w:val="21"/>
          <w:szCs w:val="21"/>
        </w:rPr>
      </w:pPr>
    </w:p>
    <w:p w14:paraId="55C943A0" w14:textId="77777777" w:rsidR="000A12B9" w:rsidRPr="00C25CD7" w:rsidRDefault="000A12B9" w:rsidP="000A12B9">
      <w:pPr>
        <w:suppressAutoHyphens w:val="0"/>
        <w:spacing w:after="0"/>
        <w:jc w:val="both"/>
        <w:textAlignment w:val="auto"/>
        <w:rPr>
          <w:rFonts w:ascii="Tahoma" w:hAnsi="Tahoma" w:cs="Tahoma"/>
          <w:sz w:val="21"/>
          <w:szCs w:val="21"/>
        </w:rPr>
      </w:pPr>
    </w:p>
    <w:p w14:paraId="25343FDF" w14:textId="77777777" w:rsidR="000A12B9" w:rsidRPr="00C25CD7" w:rsidRDefault="000A12B9" w:rsidP="000A12B9">
      <w:pPr>
        <w:tabs>
          <w:tab w:val="right" w:pos="0"/>
          <w:tab w:val="right" w:pos="9026"/>
        </w:tabs>
        <w:spacing w:before="120" w:after="120"/>
        <w:ind w:left="426" w:hanging="426"/>
        <w:jc w:val="right"/>
        <w:outlineLvl w:val="0"/>
        <w:rPr>
          <w:rFonts w:ascii="Tahoma" w:hAnsi="Tahoma" w:cs="Tahoma"/>
          <w:b/>
          <w:bCs/>
          <w:sz w:val="21"/>
          <w:szCs w:val="21"/>
        </w:rPr>
      </w:pPr>
    </w:p>
    <w:p w14:paraId="60831352" w14:textId="77777777" w:rsidR="000A12B9" w:rsidRDefault="000A12B9" w:rsidP="000A12B9">
      <w:pPr>
        <w:spacing w:before="60" w:after="60" w:line="240" w:lineRule="auto"/>
        <w:jc w:val="both"/>
        <w:rPr>
          <w:rFonts w:cs="Tahoma"/>
          <w:szCs w:val="21"/>
        </w:rPr>
        <w:sectPr w:rsidR="000A12B9" w:rsidSect="000A12B9">
          <w:pgSz w:w="11906" w:h="16838"/>
          <w:pgMar w:top="1417" w:right="1417" w:bottom="1417" w:left="1417" w:header="709" w:footer="709" w:gutter="0"/>
          <w:cols w:space="708"/>
          <w:docGrid w:linePitch="360"/>
        </w:sectPr>
      </w:pPr>
    </w:p>
    <w:p w14:paraId="1F890B4E" w14:textId="77777777" w:rsidR="000A12B9" w:rsidRPr="00361723" w:rsidRDefault="00F0120C" w:rsidP="000A12B9">
      <w:pPr>
        <w:spacing w:after="0"/>
        <w:jc w:val="right"/>
        <w:rPr>
          <w:rFonts w:ascii="Tahoma" w:hAnsi="Tahoma" w:cs="Tahoma"/>
          <w:b/>
          <w:bCs/>
          <w:sz w:val="21"/>
          <w:szCs w:val="21"/>
        </w:rPr>
      </w:pPr>
      <w:r>
        <w:rPr>
          <w:rFonts w:ascii="Tahoma" w:hAnsi="Tahoma" w:cs="Tahoma"/>
          <w:b/>
          <w:bCs/>
          <w:sz w:val="21"/>
          <w:szCs w:val="21"/>
        </w:rPr>
        <w:lastRenderedPageBreak/>
        <w:t>9</w:t>
      </w:r>
      <w:r w:rsidR="000A12B9" w:rsidRPr="00361723">
        <w:rPr>
          <w:rFonts w:ascii="Tahoma" w:hAnsi="Tahoma" w:cs="Tahoma"/>
          <w:b/>
          <w:bCs/>
          <w:sz w:val="21"/>
          <w:szCs w:val="21"/>
        </w:rPr>
        <w:t>. számú melléklet</w:t>
      </w:r>
    </w:p>
    <w:p w14:paraId="678372FE" w14:textId="77777777" w:rsidR="000A12B9" w:rsidRPr="00361723" w:rsidRDefault="000A12B9" w:rsidP="000A12B9">
      <w:pPr>
        <w:spacing w:after="0"/>
        <w:jc w:val="center"/>
        <w:rPr>
          <w:rFonts w:ascii="Tahoma" w:hAnsi="Tahoma" w:cs="Tahoma"/>
          <w:b/>
          <w:bCs/>
          <w:caps/>
          <w:sz w:val="21"/>
          <w:szCs w:val="21"/>
        </w:rPr>
      </w:pPr>
      <w:r w:rsidRPr="00361723">
        <w:rPr>
          <w:rFonts w:ascii="Tahoma" w:hAnsi="Tahoma" w:cs="Tahoma"/>
          <w:b/>
          <w:bCs/>
          <w:caps/>
          <w:sz w:val="21"/>
          <w:szCs w:val="21"/>
        </w:rPr>
        <w:t>Nyilatkozat</w:t>
      </w:r>
    </w:p>
    <w:p w14:paraId="38DF7B4D"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b/>
          <w:bCs/>
          <w:sz w:val="21"/>
          <w:szCs w:val="21"/>
        </w:rPr>
        <w:t xml:space="preserve">a 321/2015. (X. 30.) Korm. rendelet 21. § (1) bekezdés a) pontja alapján az ajánlati </w:t>
      </w:r>
      <w:r w:rsidRPr="00143524">
        <w:rPr>
          <w:rFonts w:ascii="Tahoma" w:hAnsi="Tahoma" w:cs="Tahoma"/>
          <w:b/>
          <w:bCs/>
          <w:sz w:val="21"/>
          <w:szCs w:val="21"/>
        </w:rPr>
        <w:t xml:space="preserve">felhívás </w:t>
      </w:r>
      <w:r w:rsidRPr="00143524">
        <w:rPr>
          <w:rFonts w:ascii="Tahoma" w:hAnsi="Tahoma" w:cs="Tahoma"/>
          <w:b/>
          <w:sz w:val="21"/>
          <w:szCs w:val="21"/>
        </w:rPr>
        <w:t>feladásától</w:t>
      </w:r>
      <w:r w:rsidRPr="00361723">
        <w:rPr>
          <w:rFonts w:ascii="Tahoma" w:hAnsi="Tahoma" w:cs="Tahoma"/>
          <w:b/>
          <w:bCs/>
          <w:sz w:val="21"/>
          <w:szCs w:val="21"/>
        </w:rPr>
        <w:t xml:space="preserve"> visszafelé számított megelőző három évben teljesített legjelentősebb szállításairól</w:t>
      </w:r>
      <w:r w:rsidRPr="00361723">
        <w:rPr>
          <w:rStyle w:val="Lbjegyzet-hivatkozs"/>
          <w:rFonts w:ascii="Tahoma" w:hAnsi="Tahoma" w:cs="Tahoma"/>
          <w:b/>
          <w:bCs/>
          <w:caps/>
          <w:sz w:val="21"/>
          <w:szCs w:val="21"/>
        </w:rPr>
        <w:footnoteReference w:id="69"/>
      </w:r>
    </w:p>
    <w:p w14:paraId="708A0A91" w14:textId="77777777" w:rsidR="000A12B9" w:rsidRPr="00361723" w:rsidRDefault="000A12B9" w:rsidP="000A12B9">
      <w:pPr>
        <w:spacing w:after="0"/>
        <w:jc w:val="center"/>
        <w:rPr>
          <w:rFonts w:ascii="Tahoma" w:hAnsi="Tahoma" w:cs="Tahoma"/>
          <w:b/>
          <w:bCs/>
          <w:sz w:val="21"/>
          <w:szCs w:val="21"/>
        </w:rPr>
      </w:pPr>
    </w:p>
    <w:p w14:paraId="7AC45575" w14:textId="77777777" w:rsidR="000A12B9" w:rsidRPr="00361723" w:rsidRDefault="000A12B9" w:rsidP="000A12B9">
      <w:pPr>
        <w:spacing w:after="0"/>
        <w:jc w:val="both"/>
        <w:rPr>
          <w:rFonts w:ascii="Tahoma" w:hAnsi="Tahoma" w:cs="Tahoma"/>
          <w:sz w:val="21"/>
          <w:szCs w:val="21"/>
        </w:rPr>
      </w:pPr>
      <w:r w:rsidRPr="00361723">
        <w:rPr>
          <w:rFonts w:ascii="Tahoma" w:hAnsi="Tahoma" w:cs="Tahoma"/>
          <w:sz w:val="21"/>
          <w:szCs w:val="21"/>
        </w:rPr>
        <w:t>Alulírott ______________________________ mint a(z) ______________________________ (székhely: ______________________________) cégjegyzésre jogosult/meghatalmazott képviselője</w:t>
      </w:r>
      <w:r w:rsidRPr="00361723">
        <w:rPr>
          <w:rStyle w:val="Lbjegyzet-hivatkozs"/>
          <w:rFonts w:ascii="Tahoma" w:hAnsi="Tahoma" w:cs="Tahoma"/>
          <w:sz w:val="21"/>
          <w:szCs w:val="21"/>
        </w:rPr>
        <w:footnoteReference w:id="70"/>
      </w:r>
      <w:r w:rsidRPr="00361723">
        <w:rPr>
          <w:rFonts w:ascii="Tahoma" w:hAnsi="Tahoma" w:cs="Tahoma"/>
          <w:sz w:val="21"/>
          <w:szCs w:val="21"/>
        </w:rPr>
        <w:t xml:space="preserve"> ezennel kijelentem </w:t>
      </w:r>
      <w:r w:rsidR="00D20633">
        <w:rPr>
          <w:rFonts w:ascii="Tahoma" w:hAnsi="Tahoma" w:cs="Tahoma"/>
          <w:b/>
          <w:sz w:val="21"/>
          <w:szCs w:val="21"/>
        </w:rPr>
        <w:t>Dunaújváros Megyei Jogú Város Önkormányzat</w:t>
      </w:r>
      <w:r w:rsidR="00687AF9">
        <w:rPr>
          <w:rFonts w:ascii="Tahoma" w:hAnsi="Tahoma" w:cs="Tahoma"/>
          <w:b/>
          <w:sz w:val="21"/>
          <w:szCs w:val="21"/>
        </w:rPr>
        <w:t xml:space="preserve"> </w:t>
      </w:r>
      <w:r>
        <w:rPr>
          <w:rFonts w:ascii="Tahoma" w:hAnsi="Tahoma" w:cs="Tahoma"/>
          <w:sz w:val="21"/>
          <w:szCs w:val="21"/>
        </w:rPr>
        <w:t>által az „</w:t>
      </w:r>
      <w:r w:rsidR="00273A3D">
        <w:rPr>
          <w:rFonts w:ascii="Tahoma" w:hAnsi="Tahoma" w:cs="Tahoma"/>
          <w:b/>
          <w:bCs/>
          <w:i/>
          <w:color w:val="000000" w:themeColor="text1"/>
          <w:sz w:val="21"/>
          <w:szCs w:val="21"/>
        </w:rPr>
        <w:t>Irodatechnikai berendezések, valamint kapcsolódó informatikai rendszerek bérlése teljes körű üzemeltetési szolgáltatással</w:t>
      </w:r>
      <w:r w:rsidRPr="007C38B4">
        <w:rPr>
          <w:rFonts w:ascii="Tahoma" w:hAnsi="Tahoma" w:cs="Tahoma"/>
          <w:i/>
          <w:color w:val="auto"/>
          <w:sz w:val="21"/>
          <w:szCs w:val="21"/>
        </w:rPr>
        <w:t>”</w:t>
      </w:r>
      <w:r w:rsidRPr="007C38B4">
        <w:rPr>
          <w:rFonts w:ascii="Tahoma" w:hAnsi="Tahoma" w:cs="Tahoma"/>
          <w:color w:val="auto"/>
          <w:sz w:val="21"/>
          <w:szCs w:val="21"/>
        </w:rPr>
        <w:t xml:space="preserve">  tárgyban megindított közbeszerzési eljárással összefüggésben</w:t>
      </w:r>
      <w:r w:rsidRPr="00361723">
        <w:rPr>
          <w:rFonts w:ascii="Tahoma" w:hAnsi="Tahoma" w:cs="Tahoma"/>
          <w:sz w:val="21"/>
          <w:szCs w:val="21"/>
        </w:rPr>
        <w:t>, hogy a(z) ______________________________ mint ajánlattevő/ közös ajánlattevő/alvállalkozó/ az alkalmasság igazolására igénybe vett más szervezet</w:t>
      </w:r>
      <w:r w:rsidRPr="00361723">
        <w:rPr>
          <w:rStyle w:val="Lbjegyzet-hivatkozs"/>
          <w:rFonts w:ascii="Tahoma" w:hAnsi="Tahoma" w:cs="Tahoma"/>
          <w:sz w:val="21"/>
          <w:szCs w:val="21"/>
        </w:rPr>
        <w:footnoteReference w:id="71"/>
      </w:r>
      <w:r w:rsidRPr="00361723">
        <w:rPr>
          <w:rFonts w:ascii="Tahoma" w:hAnsi="Tahoma" w:cs="Tahoma"/>
          <w:sz w:val="21"/>
          <w:szCs w:val="21"/>
        </w:rPr>
        <w:t xml:space="preserve"> az ajánlati felhívás</w:t>
      </w:r>
      <w:r w:rsidR="006D7C7B">
        <w:rPr>
          <w:rFonts w:ascii="Tahoma" w:hAnsi="Tahoma" w:cs="Tahoma"/>
          <w:sz w:val="21"/>
          <w:szCs w:val="21"/>
        </w:rPr>
        <w:t xml:space="preserve"> </w:t>
      </w:r>
      <w:r w:rsidRPr="00361723">
        <w:rPr>
          <w:rFonts w:ascii="Tahoma" w:hAnsi="Tahoma" w:cs="Tahoma"/>
          <w:sz w:val="21"/>
          <w:szCs w:val="21"/>
        </w:rPr>
        <w:t>feladásától</w:t>
      </w:r>
      <w:r w:rsidR="006D7C7B">
        <w:rPr>
          <w:rFonts w:ascii="Tahoma" w:hAnsi="Tahoma" w:cs="Tahoma"/>
          <w:sz w:val="21"/>
          <w:szCs w:val="21"/>
        </w:rPr>
        <w:t xml:space="preserve"> </w:t>
      </w:r>
      <w:r w:rsidRPr="00361723">
        <w:rPr>
          <w:rFonts w:ascii="Tahoma" w:hAnsi="Tahoma" w:cs="Tahoma"/>
          <w:sz w:val="21"/>
          <w:szCs w:val="21"/>
        </w:rPr>
        <w:t>visszafelé számított megelőző három évben (36 hónapban) az alábbi közbeszerzés tárgya szerinti  szállításokat teljesítette:</w:t>
      </w:r>
    </w:p>
    <w:tbl>
      <w:tblPr>
        <w:tblW w:w="4861"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0"/>
        <w:gridCol w:w="1955"/>
        <w:gridCol w:w="1732"/>
        <w:gridCol w:w="2973"/>
        <w:gridCol w:w="2552"/>
        <w:gridCol w:w="2127"/>
      </w:tblGrid>
      <w:tr w:rsidR="000A12B9" w:rsidRPr="00361723" w14:paraId="7AA91CF5" w14:textId="77777777" w:rsidTr="000A12B9">
        <w:trPr>
          <w:trHeight w:val="253"/>
          <w:tblCellSpacing w:w="20" w:type="dxa"/>
          <w:jc w:val="center"/>
        </w:trPr>
        <w:tc>
          <w:tcPr>
            <w:tcW w:w="809" w:type="pct"/>
            <w:shd w:val="clear" w:color="auto" w:fill="D9E2F3"/>
            <w:vAlign w:val="center"/>
          </w:tcPr>
          <w:p w14:paraId="590F6236"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b/>
                <w:bCs/>
                <w:sz w:val="21"/>
                <w:szCs w:val="21"/>
              </w:rPr>
              <w:t>Szerződést kötő másik fél</w:t>
            </w:r>
          </w:p>
          <w:p w14:paraId="3E37A36F" w14:textId="77777777" w:rsidR="000A12B9" w:rsidRPr="00361723" w:rsidRDefault="000A12B9" w:rsidP="000A12B9">
            <w:pPr>
              <w:spacing w:after="0"/>
              <w:jc w:val="center"/>
              <w:rPr>
                <w:rFonts w:ascii="Tahoma" w:hAnsi="Tahoma" w:cs="Tahoma"/>
                <w:sz w:val="21"/>
                <w:szCs w:val="21"/>
              </w:rPr>
            </w:pPr>
            <w:r w:rsidRPr="00361723">
              <w:rPr>
                <w:rFonts w:ascii="Tahoma" w:hAnsi="Tahoma" w:cs="Tahoma"/>
                <w:sz w:val="21"/>
                <w:szCs w:val="21"/>
              </w:rPr>
              <w:t>(neve, székhelye)</w:t>
            </w:r>
          </w:p>
        </w:tc>
        <w:tc>
          <w:tcPr>
            <w:tcW w:w="704" w:type="pct"/>
            <w:shd w:val="clear" w:color="auto" w:fill="D9E2F3"/>
            <w:vAlign w:val="center"/>
          </w:tcPr>
          <w:p w14:paraId="7785AFCA" w14:textId="77777777" w:rsidR="000A12B9" w:rsidRPr="00361723" w:rsidRDefault="000A12B9" w:rsidP="000A12B9">
            <w:pPr>
              <w:spacing w:after="0"/>
              <w:jc w:val="center"/>
              <w:rPr>
                <w:rFonts w:ascii="Tahoma" w:hAnsi="Tahoma" w:cs="Tahoma"/>
                <w:sz w:val="21"/>
                <w:szCs w:val="21"/>
              </w:rPr>
            </w:pPr>
            <w:r w:rsidRPr="00361723">
              <w:rPr>
                <w:rFonts w:ascii="Tahoma" w:hAnsi="Tahoma" w:cs="Tahoma"/>
                <w:b/>
                <w:bCs/>
                <w:sz w:val="21"/>
                <w:szCs w:val="21"/>
              </w:rPr>
              <w:t>Teljesítés ideje</w:t>
            </w:r>
            <w:r w:rsidRPr="00361723">
              <w:rPr>
                <w:rFonts w:ascii="Tahoma" w:hAnsi="Tahoma" w:cs="Tahoma"/>
                <w:sz w:val="21"/>
                <w:szCs w:val="21"/>
              </w:rPr>
              <w:t xml:space="preserve"> (kezdési és befejezési határidő naptári nap pontossággal)</w:t>
            </w:r>
          </w:p>
        </w:tc>
        <w:tc>
          <w:tcPr>
            <w:tcW w:w="622" w:type="pct"/>
            <w:shd w:val="clear" w:color="auto" w:fill="D9E2F3"/>
            <w:vAlign w:val="center"/>
          </w:tcPr>
          <w:p w14:paraId="5EB5C9BF" w14:textId="77777777" w:rsidR="000A12B9" w:rsidRPr="00361723" w:rsidRDefault="000A12B9" w:rsidP="000A12B9">
            <w:pPr>
              <w:spacing w:after="0"/>
              <w:jc w:val="center"/>
              <w:rPr>
                <w:rFonts w:ascii="Tahoma" w:hAnsi="Tahoma" w:cs="Tahoma"/>
                <w:sz w:val="21"/>
                <w:szCs w:val="21"/>
              </w:rPr>
            </w:pPr>
            <w:r w:rsidRPr="00361723">
              <w:rPr>
                <w:rFonts w:ascii="Tahoma" w:hAnsi="Tahoma" w:cs="Tahoma"/>
                <w:b/>
                <w:bCs/>
                <w:sz w:val="21"/>
                <w:szCs w:val="21"/>
              </w:rPr>
              <w:t>Szállítás tárgya, mennyisége</w:t>
            </w:r>
          </w:p>
          <w:p w14:paraId="7F099DD8" w14:textId="77777777" w:rsidR="000A12B9" w:rsidRPr="00361723" w:rsidRDefault="000A12B9" w:rsidP="000A12B9">
            <w:pPr>
              <w:pStyle w:val="Listaszerbekezds1"/>
              <w:spacing w:line="276" w:lineRule="auto"/>
              <w:ind w:left="0"/>
              <w:jc w:val="center"/>
              <w:rPr>
                <w:rFonts w:ascii="Tahoma" w:hAnsi="Tahoma" w:cs="Tahoma"/>
                <w:sz w:val="21"/>
                <w:szCs w:val="21"/>
              </w:rPr>
            </w:pPr>
          </w:p>
        </w:tc>
        <w:tc>
          <w:tcPr>
            <w:tcW w:w="1078" w:type="pct"/>
            <w:shd w:val="clear" w:color="auto" w:fill="D9E2F3"/>
            <w:vAlign w:val="center"/>
          </w:tcPr>
          <w:p w14:paraId="2EF9522B" w14:textId="77777777" w:rsidR="000A12B9" w:rsidRPr="00361723" w:rsidRDefault="000A12B9" w:rsidP="000A12B9">
            <w:pPr>
              <w:spacing w:after="0"/>
              <w:jc w:val="center"/>
              <w:rPr>
                <w:rFonts w:ascii="Tahoma" w:hAnsi="Tahoma" w:cs="Tahoma"/>
                <w:sz w:val="21"/>
                <w:szCs w:val="21"/>
              </w:rPr>
            </w:pPr>
            <w:r w:rsidRPr="00361723">
              <w:rPr>
                <w:rFonts w:ascii="Tahoma" w:hAnsi="Tahoma" w:cs="Tahoma"/>
                <w:b/>
                <w:bCs/>
                <w:sz w:val="21"/>
                <w:szCs w:val="21"/>
              </w:rPr>
              <w:t>Az ellenszolgáltatás összege és a korábbi szállítás mennyiségére utaló más adat megjelölése</w:t>
            </w:r>
          </w:p>
          <w:p w14:paraId="2DD20846" w14:textId="77777777" w:rsidR="000A12B9" w:rsidRPr="00361723" w:rsidRDefault="000A12B9" w:rsidP="000A12B9">
            <w:pPr>
              <w:spacing w:after="0"/>
              <w:jc w:val="center"/>
              <w:rPr>
                <w:rFonts w:ascii="Tahoma" w:hAnsi="Tahoma" w:cs="Tahoma"/>
                <w:sz w:val="21"/>
                <w:szCs w:val="21"/>
              </w:rPr>
            </w:pPr>
            <w:r w:rsidRPr="00361723">
              <w:rPr>
                <w:rFonts w:ascii="Tahoma" w:hAnsi="Tahoma" w:cs="Tahoma"/>
                <w:sz w:val="21"/>
                <w:szCs w:val="21"/>
              </w:rPr>
              <w:t>(nettó HUF és felhasználók száma)</w:t>
            </w:r>
          </w:p>
        </w:tc>
        <w:tc>
          <w:tcPr>
            <w:tcW w:w="924" w:type="pct"/>
            <w:shd w:val="clear" w:color="auto" w:fill="D9E2F3"/>
          </w:tcPr>
          <w:p w14:paraId="6D94384C"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b/>
                <w:sz w:val="21"/>
                <w:szCs w:val="21"/>
              </w:rPr>
              <w:t>Konzorcium vagy projekttársaság tagjaként a saját teljesítés értéke, vagy az ellenszolgáltatás nettó összegének %-a</w:t>
            </w:r>
          </w:p>
        </w:tc>
        <w:tc>
          <w:tcPr>
            <w:tcW w:w="760" w:type="pct"/>
            <w:shd w:val="clear" w:color="auto" w:fill="D9E2F3"/>
            <w:vAlign w:val="center"/>
          </w:tcPr>
          <w:p w14:paraId="6A40B7C3"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b/>
                <w:bCs/>
                <w:sz w:val="21"/>
                <w:szCs w:val="21"/>
              </w:rPr>
              <w:t>A teljesítés az előírásoknak és a szerződésnek megfelelően történt?</w:t>
            </w:r>
          </w:p>
          <w:p w14:paraId="4FD6B34B"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sz w:val="21"/>
                <w:szCs w:val="21"/>
              </w:rPr>
              <w:t>(igen/nem)</w:t>
            </w:r>
          </w:p>
        </w:tc>
      </w:tr>
      <w:tr w:rsidR="000A12B9" w:rsidRPr="00361723" w14:paraId="7BD9FA28" w14:textId="77777777" w:rsidTr="000A12B9">
        <w:trPr>
          <w:trHeight w:val="253"/>
          <w:tblCellSpacing w:w="20" w:type="dxa"/>
          <w:jc w:val="center"/>
        </w:trPr>
        <w:tc>
          <w:tcPr>
            <w:tcW w:w="809" w:type="pct"/>
            <w:vAlign w:val="center"/>
          </w:tcPr>
          <w:p w14:paraId="44C8E59B" w14:textId="77777777" w:rsidR="000A12B9" w:rsidRPr="00361723" w:rsidRDefault="000A12B9" w:rsidP="000A12B9">
            <w:pPr>
              <w:spacing w:after="0"/>
              <w:jc w:val="center"/>
              <w:rPr>
                <w:rFonts w:ascii="Tahoma" w:hAnsi="Tahoma" w:cs="Tahoma"/>
                <w:sz w:val="21"/>
                <w:szCs w:val="21"/>
              </w:rPr>
            </w:pPr>
          </w:p>
        </w:tc>
        <w:tc>
          <w:tcPr>
            <w:tcW w:w="704" w:type="pct"/>
            <w:vAlign w:val="center"/>
          </w:tcPr>
          <w:p w14:paraId="6A1D35DC" w14:textId="77777777" w:rsidR="000A12B9" w:rsidRPr="00361723" w:rsidRDefault="000A12B9" w:rsidP="000A12B9">
            <w:pPr>
              <w:spacing w:after="0"/>
              <w:jc w:val="center"/>
              <w:rPr>
                <w:rFonts w:ascii="Tahoma" w:hAnsi="Tahoma" w:cs="Tahoma"/>
                <w:sz w:val="21"/>
                <w:szCs w:val="21"/>
              </w:rPr>
            </w:pPr>
          </w:p>
        </w:tc>
        <w:tc>
          <w:tcPr>
            <w:tcW w:w="622" w:type="pct"/>
            <w:vAlign w:val="center"/>
          </w:tcPr>
          <w:p w14:paraId="7DA82EDB" w14:textId="77777777" w:rsidR="000A12B9" w:rsidRPr="00361723" w:rsidRDefault="000A12B9" w:rsidP="000A12B9">
            <w:pPr>
              <w:spacing w:after="0"/>
              <w:jc w:val="center"/>
              <w:rPr>
                <w:rFonts w:ascii="Tahoma" w:hAnsi="Tahoma" w:cs="Tahoma"/>
                <w:sz w:val="21"/>
                <w:szCs w:val="21"/>
              </w:rPr>
            </w:pPr>
          </w:p>
        </w:tc>
        <w:tc>
          <w:tcPr>
            <w:tcW w:w="1078" w:type="pct"/>
            <w:vAlign w:val="center"/>
          </w:tcPr>
          <w:p w14:paraId="381A8404" w14:textId="77777777" w:rsidR="000A12B9" w:rsidRPr="00361723" w:rsidRDefault="000A12B9" w:rsidP="000A12B9">
            <w:pPr>
              <w:spacing w:after="0"/>
              <w:jc w:val="center"/>
              <w:rPr>
                <w:rFonts w:ascii="Tahoma" w:hAnsi="Tahoma" w:cs="Tahoma"/>
                <w:sz w:val="21"/>
                <w:szCs w:val="21"/>
              </w:rPr>
            </w:pPr>
          </w:p>
        </w:tc>
        <w:tc>
          <w:tcPr>
            <w:tcW w:w="924" w:type="pct"/>
          </w:tcPr>
          <w:p w14:paraId="6C475C0D" w14:textId="77777777" w:rsidR="000A12B9" w:rsidRPr="00361723" w:rsidRDefault="000A12B9" w:rsidP="000A12B9">
            <w:pPr>
              <w:spacing w:after="0"/>
              <w:jc w:val="center"/>
              <w:rPr>
                <w:rFonts w:ascii="Tahoma" w:hAnsi="Tahoma" w:cs="Tahoma"/>
                <w:sz w:val="21"/>
                <w:szCs w:val="21"/>
              </w:rPr>
            </w:pPr>
          </w:p>
        </w:tc>
        <w:tc>
          <w:tcPr>
            <w:tcW w:w="760" w:type="pct"/>
            <w:vAlign w:val="center"/>
          </w:tcPr>
          <w:p w14:paraId="08A34D52" w14:textId="77777777" w:rsidR="000A12B9" w:rsidRPr="00361723" w:rsidRDefault="000A12B9" w:rsidP="000A12B9">
            <w:pPr>
              <w:spacing w:after="0"/>
              <w:jc w:val="center"/>
              <w:rPr>
                <w:rFonts w:ascii="Tahoma" w:hAnsi="Tahoma" w:cs="Tahoma"/>
                <w:sz w:val="21"/>
                <w:szCs w:val="21"/>
              </w:rPr>
            </w:pPr>
          </w:p>
        </w:tc>
      </w:tr>
      <w:tr w:rsidR="000A12B9" w:rsidRPr="00361723" w14:paraId="25BEEA1D" w14:textId="77777777" w:rsidTr="000A12B9">
        <w:trPr>
          <w:trHeight w:val="253"/>
          <w:tblCellSpacing w:w="20" w:type="dxa"/>
          <w:jc w:val="center"/>
        </w:trPr>
        <w:tc>
          <w:tcPr>
            <w:tcW w:w="809" w:type="pct"/>
            <w:vAlign w:val="center"/>
          </w:tcPr>
          <w:p w14:paraId="745ED9A6" w14:textId="77777777" w:rsidR="000A12B9" w:rsidRPr="00361723" w:rsidRDefault="000A12B9" w:rsidP="000A12B9">
            <w:pPr>
              <w:spacing w:after="0"/>
              <w:jc w:val="center"/>
              <w:rPr>
                <w:rFonts w:ascii="Tahoma" w:hAnsi="Tahoma" w:cs="Tahoma"/>
                <w:sz w:val="21"/>
                <w:szCs w:val="21"/>
              </w:rPr>
            </w:pPr>
          </w:p>
        </w:tc>
        <w:tc>
          <w:tcPr>
            <w:tcW w:w="704" w:type="pct"/>
            <w:vAlign w:val="center"/>
          </w:tcPr>
          <w:p w14:paraId="75D09EBA" w14:textId="77777777" w:rsidR="000A12B9" w:rsidRPr="00361723" w:rsidRDefault="000A12B9" w:rsidP="000A12B9">
            <w:pPr>
              <w:spacing w:after="0"/>
              <w:jc w:val="center"/>
              <w:rPr>
                <w:rFonts w:ascii="Tahoma" w:hAnsi="Tahoma" w:cs="Tahoma"/>
                <w:sz w:val="21"/>
                <w:szCs w:val="21"/>
              </w:rPr>
            </w:pPr>
          </w:p>
        </w:tc>
        <w:tc>
          <w:tcPr>
            <w:tcW w:w="622" w:type="pct"/>
            <w:vAlign w:val="center"/>
          </w:tcPr>
          <w:p w14:paraId="5F663549" w14:textId="77777777" w:rsidR="000A12B9" w:rsidRPr="00361723" w:rsidRDefault="000A12B9" w:rsidP="000A12B9">
            <w:pPr>
              <w:spacing w:after="0"/>
              <w:jc w:val="center"/>
              <w:rPr>
                <w:rFonts w:ascii="Tahoma" w:hAnsi="Tahoma" w:cs="Tahoma"/>
                <w:sz w:val="21"/>
                <w:szCs w:val="21"/>
              </w:rPr>
            </w:pPr>
          </w:p>
        </w:tc>
        <w:tc>
          <w:tcPr>
            <w:tcW w:w="1078" w:type="pct"/>
            <w:vAlign w:val="center"/>
          </w:tcPr>
          <w:p w14:paraId="6F172B20" w14:textId="77777777" w:rsidR="000A12B9" w:rsidRPr="00361723" w:rsidRDefault="000A12B9" w:rsidP="000A12B9">
            <w:pPr>
              <w:spacing w:after="0"/>
              <w:jc w:val="center"/>
              <w:rPr>
                <w:rFonts w:ascii="Tahoma" w:hAnsi="Tahoma" w:cs="Tahoma"/>
                <w:sz w:val="21"/>
                <w:szCs w:val="21"/>
              </w:rPr>
            </w:pPr>
          </w:p>
        </w:tc>
        <w:tc>
          <w:tcPr>
            <w:tcW w:w="924" w:type="pct"/>
          </w:tcPr>
          <w:p w14:paraId="66DE6342" w14:textId="77777777" w:rsidR="000A12B9" w:rsidRPr="00361723" w:rsidRDefault="000A12B9" w:rsidP="000A12B9">
            <w:pPr>
              <w:spacing w:after="0"/>
              <w:jc w:val="center"/>
              <w:rPr>
                <w:rFonts w:ascii="Tahoma" w:hAnsi="Tahoma" w:cs="Tahoma"/>
                <w:sz w:val="21"/>
                <w:szCs w:val="21"/>
              </w:rPr>
            </w:pPr>
          </w:p>
        </w:tc>
        <w:tc>
          <w:tcPr>
            <w:tcW w:w="760" w:type="pct"/>
            <w:vAlign w:val="center"/>
          </w:tcPr>
          <w:p w14:paraId="7C92C5E5" w14:textId="77777777" w:rsidR="000A12B9" w:rsidRPr="00361723" w:rsidRDefault="000A12B9" w:rsidP="000A12B9">
            <w:pPr>
              <w:spacing w:after="0"/>
              <w:jc w:val="center"/>
              <w:rPr>
                <w:rFonts w:ascii="Tahoma" w:hAnsi="Tahoma" w:cs="Tahoma"/>
                <w:sz w:val="21"/>
                <w:szCs w:val="21"/>
              </w:rPr>
            </w:pPr>
          </w:p>
        </w:tc>
      </w:tr>
    </w:tbl>
    <w:p w14:paraId="28282132" w14:textId="77777777" w:rsidR="000A12B9" w:rsidRPr="00361723" w:rsidRDefault="000A12B9" w:rsidP="000A12B9">
      <w:pPr>
        <w:spacing w:after="0"/>
        <w:rPr>
          <w:rFonts w:ascii="Tahoma" w:hAnsi="Tahoma" w:cs="Tahoma"/>
          <w:sz w:val="21"/>
          <w:szCs w:val="21"/>
        </w:rPr>
      </w:pPr>
      <w:r w:rsidRPr="00361723">
        <w:rPr>
          <w:rFonts w:ascii="Tahoma" w:hAnsi="Tahoma" w:cs="Tahoma"/>
          <w:sz w:val="21"/>
          <w:szCs w:val="21"/>
        </w:rPr>
        <w:t>Keltezés (helység, év, hónap, nap)</w:t>
      </w:r>
    </w:p>
    <w:p w14:paraId="268E39A8" w14:textId="77777777" w:rsidR="000A12B9" w:rsidRPr="00361723" w:rsidRDefault="000A12B9" w:rsidP="000A12B9">
      <w:pPr>
        <w:tabs>
          <w:tab w:val="center" w:pos="10200"/>
        </w:tabs>
        <w:spacing w:after="0"/>
        <w:rPr>
          <w:rFonts w:ascii="Tahoma" w:hAnsi="Tahoma" w:cs="Tahoma"/>
          <w:sz w:val="21"/>
          <w:szCs w:val="21"/>
        </w:rPr>
      </w:pPr>
      <w:r w:rsidRPr="00361723">
        <w:rPr>
          <w:rFonts w:ascii="Tahoma" w:hAnsi="Tahoma" w:cs="Tahoma"/>
          <w:sz w:val="21"/>
          <w:szCs w:val="21"/>
        </w:rPr>
        <w:tab/>
        <w:t>_________________________</w:t>
      </w:r>
    </w:p>
    <w:p w14:paraId="3946A83D" w14:textId="77777777" w:rsidR="000A12B9" w:rsidRPr="00361723" w:rsidRDefault="000A12B9" w:rsidP="000A12B9">
      <w:pPr>
        <w:tabs>
          <w:tab w:val="center" w:pos="10200"/>
        </w:tabs>
        <w:spacing w:after="0"/>
        <w:rPr>
          <w:rFonts w:ascii="Tahoma" w:hAnsi="Tahoma" w:cs="Tahoma"/>
          <w:sz w:val="21"/>
          <w:szCs w:val="21"/>
        </w:rPr>
      </w:pPr>
      <w:r w:rsidRPr="00361723">
        <w:rPr>
          <w:rFonts w:ascii="Tahoma" w:hAnsi="Tahoma" w:cs="Tahoma"/>
          <w:sz w:val="21"/>
          <w:szCs w:val="21"/>
        </w:rPr>
        <w:tab/>
        <w:t xml:space="preserve">(cégjegyzésre jogosult vagy szabályszerűen </w:t>
      </w:r>
    </w:p>
    <w:p w14:paraId="66B10D91" w14:textId="77777777" w:rsidR="000A12B9" w:rsidRDefault="000A12B9" w:rsidP="000A12B9">
      <w:pPr>
        <w:tabs>
          <w:tab w:val="center" w:pos="10200"/>
        </w:tabs>
        <w:spacing w:after="0"/>
        <w:rPr>
          <w:rFonts w:ascii="Tahoma" w:hAnsi="Tahoma" w:cs="Tahoma"/>
          <w:sz w:val="21"/>
          <w:szCs w:val="21"/>
        </w:rPr>
      </w:pPr>
      <w:r w:rsidRPr="00361723">
        <w:rPr>
          <w:rFonts w:ascii="Tahoma" w:hAnsi="Tahoma" w:cs="Tahoma"/>
          <w:sz w:val="21"/>
          <w:szCs w:val="21"/>
        </w:rPr>
        <w:tab/>
        <w:t>meghatalmazott képviselő aláírása)</w:t>
      </w:r>
    </w:p>
    <w:p w14:paraId="3162529C" w14:textId="77777777" w:rsidR="000A12B9" w:rsidRDefault="000A12B9" w:rsidP="000A12B9">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240809D5" w14:textId="77777777" w:rsidR="000A12B9" w:rsidRPr="00361723" w:rsidRDefault="000A12B9" w:rsidP="000A12B9">
      <w:pPr>
        <w:tabs>
          <w:tab w:val="center" w:pos="10200"/>
        </w:tabs>
        <w:spacing w:after="0"/>
        <w:rPr>
          <w:rFonts w:ascii="Tahoma" w:hAnsi="Tahoma" w:cs="Tahoma"/>
          <w:sz w:val="21"/>
          <w:szCs w:val="21"/>
        </w:rPr>
        <w:sectPr w:rsidR="000A12B9" w:rsidRPr="00361723" w:rsidSect="000A12B9">
          <w:pgSz w:w="16838" w:h="11906" w:orient="landscape"/>
          <w:pgMar w:top="1417" w:right="1417" w:bottom="1417" w:left="1417" w:header="709" w:footer="709" w:gutter="0"/>
          <w:cols w:space="708"/>
          <w:docGrid w:linePitch="360"/>
        </w:sectPr>
      </w:pPr>
    </w:p>
    <w:p w14:paraId="636DFE14"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5. </w:t>
      </w:r>
      <w:r w:rsidRPr="00983CFF">
        <w:rPr>
          <w:rFonts w:ascii="Tahoma" w:hAnsi="Tahoma" w:cs="Tahoma"/>
          <w:b/>
          <w:color w:val="auto"/>
          <w:sz w:val="21"/>
          <w:szCs w:val="21"/>
        </w:rPr>
        <w:t>KÖTET</w:t>
      </w:r>
    </w:p>
    <w:bookmarkEnd w:id="4"/>
    <w:bookmarkEnd w:id="5"/>
    <w:bookmarkEnd w:id="14"/>
    <w:bookmarkEnd w:id="15"/>
    <w:p w14:paraId="0DB92CF8" w14:textId="77777777" w:rsidR="000A12B9"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13FEE88F" w14:textId="77777777" w:rsidR="000A12B9" w:rsidRDefault="000A12B9" w:rsidP="000A12B9">
      <w:pPr>
        <w:pStyle w:val="Stlus2"/>
      </w:pPr>
    </w:p>
    <w:p w14:paraId="352C6DD9" w14:textId="77777777" w:rsidR="000A12B9" w:rsidRPr="0062025A" w:rsidRDefault="00273A3D" w:rsidP="000A12B9">
      <w:pPr>
        <w:jc w:val="center"/>
        <w:rPr>
          <w:rFonts w:ascii="Tahoma" w:hAnsi="Tahoma" w:cs="Tahoma"/>
          <w:b/>
          <w:iCs/>
          <w:color w:val="auto"/>
          <w:sz w:val="21"/>
          <w:szCs w:val="21"/>
        </w:rPr>
      </w:pPr>
      <w:r>
        <w:rPr>
          <w:rFonts w:ascii="Tahoma" w:hAnsi="Tahoma" w:cs="Tahoma"/>
          <w:b/>
          <w:iCs/>
          <w:color w:val="auto"/>
          <w:sz w:val="21"/>
          <w:szCs w:val="21"/>
        </w:rPr>
        <w:t>Irodatechnikai berendezések, valamint kapcsolódó informatikai rendszerek bérlése teljes körű üzemeltetési szolgáltatással</w:t>
      </w:r>
    </w:p>
    <w:p w14:paraId="047EE4A5" w14:textId="77777777" w:rsidR="000A12B9" w:rsidRDefault="000A12B9" w:rsidP="000A12B9">
      <w:pPr>
        <w:jc w:val="both"/>
        <w:rPr>
          <w:rFonts w:ascii="Tahoma" w:hAnsi="Tahoma" w:cs="Tahoma"/>
          <w:iCs/>
          <w:color w:val="auto"/>
          <w:sz w:val="21"/>
          <w:szCs w:val="21"/>
        </w:rPr>
      </w:pPr>
    </w:p>
    <w:p w14:paraId="13163402" w14:textId="77777777" w:rsidR="000A12B9" w:rsidRDefault="000A12B9" w:rsidP="006F63C3">
      <w:pPr>
        <w:pStyle w:val="Textbody"/>
        <w:spacing w:after="0" w:line="240" w:lineRule="auto"/>
        <w:jc w:val="both"/>
        <w:rPr>
          <w:rFonts w:ascii="Arial, sans-serif" w:hAnsi="Arial, sans-serif" w:hint="eastAsia"/>
          <w:b/>
          <w:caps/>
          <w:sz w:val="22"/>
        </w:rPr>
      </w:pPr>
      <w:r w:rsidRPr="006F63C3">
        <w:rPr>
          <w:rFonts w:ascii="Arial, sans-serif" w:hAnsi="Arial, sans-serif"/>
          <w:b/>
          <w:caps/>
          <w:sz w:val="22"/>
        </w:rPr>
        <w:t>Eszközökkel támasztott minimum műszaki követelmények:</w:t>
      </w:r>
    </w:p>
    <w:p w14:paraId="55D5EEB1" w14:textId="77777777" w:rsidR="006F63C3" w:rsidRPr="006F63C3" w:rsidRDefault="006F63C3" w:rsidP="006F63C3">
      <w:pPr>
        <w:pStyle w:val="Textbody"/>
        <w:spacing w:after="0" w:line="240" w:lineRule="auto"/>
        <w:jc w:val="both"/>
        <w:rPr>
          <w:rFonts w:ascii="Arial, sans-serif" w:hAnsi="Arial, sans-serif" w:hint="eastAsia"/>
          <w:b/>
          <w:caps/>
          <w:sz w:val="22"/>
        </w:rPr>
      </w:pPr>
    </w:p>
    <w:p w14:paraId="0B32DE76" w14:textId="77777777" w:rsidR="000A12B9" w:rsidRDefault="000A12B9" w:rsidP="00835688">
      <w:pPr>
        <w:pStyle w:val="Textbody"/>
        <w:numPr>
          <w:ilvl w:val="0"/>
          <w:numId w:val="38"/>
        </w:numPr>
        <w:spacing w:after="0" w:line="240" w:lineRule="auto"/>
        <w:jc w:val="both"/>
        <w:rPr>
          <w:rFonts w:ascii="Arial, sans-serif" w:hAnsi="Arial, sans-serif" w:hint="eastAsia"/>
          <w:sz w:val="22"/>
        </w:rPr>
      </w:pPr>
      <w:r>
        <w:rPr>
          <w:rFonts w:ascii="Arial, sans-serif" w:hAnsi="Arial, sans-serif"/>
          <w:sz w:val="22"/>
        </w:rPr>
        <w:t>Polgármesteri Hivatal:</w:t>
      </w:r>
    </w:p>
    <w:p w14:paraId="398D0665" w14:textId="77777777" w:rsidR="000A12B9" w:rsidRDefault="000A12B9" w:rsidP="000A12B9">
      <w:pPr>
        <w:pStyle w:val="Textbody"/>
        <w:spacing w:after="0" w:line="240" w:lineRule="auto"/>
        <w:ind w:left="1080" w:hanging="360"/>
        <w:jc w:val="both"/>
      </w:pPr>
      <w:r>
        <w:rPr>
          <w:rFonts w:ascii="Arial, sans-serif" w:hAnsi="Arial, sans-serif"/>
          <w:sz w:val="22"/>
        </w:rPr>
        <w:t>A)   kategória: 9 db fekete-fehér A/4 nyomtató</w:t>
      </w:r>
    </w:p>
    <w:p w14:paraId="723B2D00" w14:textId="77777777" w:rsidR="000A12B9" w:rsidRDefault="000A12B9" w:rsidP="000A12B9">
      <w:pPr>
        <w:pStyle w:val="Textbody"/>
        <w:spacing w:after="0" w:line="240" w:lineRule="auto"/>
        <w:ind w:left="1080" w:hanging="360"/>
        <w:jc w:val="both"/>
      </w:pPr>
      <w:r>
        <w:rPr>
          <w:rFonts w:ascii="Arial, sans-serif" w:hAnsi="Arial, sans-serif"/>
          <w:sz w:val="22"/>
        </w:rPr>
        <w:t xml:space="preserve">B)   kategória: </w:t>
      </w:r>
      <w:r w:rsidR="00B543C7">
        <w:rPr>
          <w:rFonts w:ascii="Arial, sans-serif" w:hAnsi="Arial, sans-serif"/>
          <w:sz w:val="22"/>
        </w:rPr>
        <w:t>2</w:t>
      </w:r>
      <w:r>
        <w:rPr>
          <w:rFonts w:ascii="Arial, sans-serif" w:hAnsi="Arial, sans-serif"/>
          <w:sz w:val="22"/>
        </w:rPr>
        <w:t xml:space="preserve"> db színes A/4 MFP</w:t>
      </w:r>
    </w:p>
    <w:p w14:paraId="633A50CF" w14:textId="77777777" w:rsidR="000A12B9" w:rsidRDefault="000A12B9" w:rsidP="000A12B9">
      <w:pPr>
        <w:pStyle w:val="Textbody"/>
        <w:spacing w:after="0" w:line="240" w:lineRule="auto"/>
        <w:ind w:left="1080" w:hanging="360"/>
        <w:jc w:val="both"/>
      </w:pPr>
      <w:r>
        <w:rPr>
          <w:rFonts w:ascii="Arial, sans-serif" w:hAnsi="Arial, sans-serif"/>
          <w:sz w:val="22"/>
        </w:rPr>
        <w:t>C)   kategória: 1</w:t>
      </w:r>
      <w:r w:rsidR="00B543C7">
        <w:rPr>
          <w:rFonts w:ascii="Arial, sans-serif" w:hAnsi="Arial, sans-serif"/>
          <w:sz w:val="22"/>
        </w:rPr>
        <w:t>6</w:t>
      </w:r>
      <w:r>
        <w:rPr>
          <w:rFonts w:ascii="Arial, sans-serif" w:hAnsi="Arial, sans-serif"/>
          <w:sz w:val="22"/>
        </w:rPr>
        <w:t xml:space="preserve"> db fekete-fehér A/4 MFP</w:t>
      </w:r>
    </w:p>
    <w:p w14:paraId="4F3B001F" w14:textId="77777777" w:rsidR="000A12B9" w:rsidRDefault="000A12B9" w:rsidP="000A12B9">
      <w:pPr>
        <w:pStyle w:val="Textbody"/>
        <w:spacing w:after="0" w:line="240" w:lineRule="auto"/>
        <w:ind w:left="1080" w:hanging="360"/>
        <w:jc w:val="both"/>
      </w:pPr>
      <w:r>
        <w:rPr>
          <w:rFonts w:ascii="Arial, sans-serif" w:hAnsi="Arial, sans-serif"/>
          <w:sz w:val="22"/>
        </w:rPr>
        <w:t xml:space="preserve">D)   kategória: </w:t>
      </w:r>
      <w:r w:rsidR="00B543C7">
        <w:rPr>
          <w:rFonts w:ascii="Arial, sans-serif" w:hAnsi="Arial, sans-serif"/>
          <w:sz w:val="22"/>
        </w:rPr>
        <w:t>10</w:t>
      </w:r>
      <w:r>
        <w:rPr>
          <w:rFonts w:ascii="Arial, sans-serif" w:hAnsi="Arial, sans-serif"/>
          <w:sz w:val="22"/>
        </w:rPr>
        <w:t xml:space="preserve"> db közepes teljesítményű fekete-fehér A/3 MFP</w:t>
      </w:r>
    </w:p>
    <w:p w14:paraId="258086D2" w14:textId="77777777" w:rsidR="000A12B9" w:rsidRDefault="000A12B9" w:rsidP="000A12B9">
      <w:pPr>
        <w:pStyle w:val="Textbody"/>
        <w:spacing w:after="0" w:line="240" w:lineRule="auto"/>
        <w:ind w:left="1080" w:hanging="360"/>
        <w:jc w:val="both"/>
      </w:pPr>
      <w:r>
        <w:rPr>
          <w:rFonts w:ascii="Arial, sans-serif" w:hAnsi="Arial, sans-serif"/>
          <w:sz w:val="22"/>
        </w:rPr>
        <w:t>E)   kategória: 2 db közepes teljesítményű színes A/3 MFP</w:t>
      </w:r>
    </w:p>
    <w:p w14:paraId="4EC0ECCC" w14:textId="77777777" w:rsidR="000A12B9" w:rsidRDefault="000A12B9" w:rsidP="000A12B9">
      <w:pPr>
        <w:pStyle w:val="Textbody"/>
        <w:spacing w:after="0" w:line="240" w:lineRule="auto"/>
        <w:ind w:left="1080" w:hanging="360"/>
        <w:jc w:val="both"/>
      </w:pPr>
      <w:r>
        <w:rPr>
          <w:rFonts w:ascii="Arial, sans-serif" w:hAnsi="Arial, sans-serif"/>
          <w:sz w:val="22"/>
        </w:rPr>
        <w:t>F)    kategória: 1 db nagy teljesítményű fekete-fehér A/3 MFP</w:t>
      </w:r>
    </w:p>
    <w:p w14:paraId="5A492506" w14:textId="77777777" w:rsidR="000A12B9" w:rsidRDefault="000A12B9" w:rsidP="000A12B9">
      <w:pPr>
        <w:pStyle w:val="Textbody"/>
        <w:spacing w:after="0" w:line="240" w:lineRule="auto"/>
        <w:ind w:left="1080" w:hanging="360"/>
        <w:jc w:val="both"/>
        <w:rPr>
          <w:rFonts w:ascii="Arial, sans-serif" w:hAnsi="Arial, sans-serif" w:hint="eastAsia"/>
          <w:sz w:val="22"/>
        </w:rPr>
      </w:pPr>
      <w:r>
        <w:rPr>
          <w:rFonts w:ascii="Arial, sans-serif" w:hAnsi="Arial, sans-serif"/>
          <w:sz w:val="22"/>
        </w:rPr>
        <w:t>G)   kategória: 1 db nagy teljesítményű színes A/3 MFP</w:t>
      </w:r>
    </w:p>
    <w:p w14:paraId="431E4BFE" w14:textId="77777777" w:rsidR="00143524" w:rsidRDefault="00143524" w:rsidP="00143524">
      <w:pPr>
        <w:pStyle w:val="Textbody"/>
        <w:spacing w:after="0" w:line="240" w:lineRule="auto"/>
        <w:jc w:val="both"/>
      </w:pPr>
    </w:p>
    <w:p w14:paraId="7C562FED" w14:textId="77777777" w:rsidR="000A12B9" w:rsidRDefault="000A12B9" w:rsidP="00835688">
      <w:pPr>
        <w:pStyle w:val="Textbody"/>
        <w:numPr>
          <w:ilvl w:val="0"/>
          <w:numId w:val="39"/>
        </w:numPr>
        <w:spacing w:after="0" w:line="240" w:lineRule="auto"/>
        <w:jc w:val="both"/>
      </w:pPr>
      <w:r>
        <w:rPr>
          <w:rFonts w:ascii="Arial, sans-serif" w:hAnsi="Arial, sans-serif"/>
          <w:sz w:val="22"/>
        </w:rPr>
        <w:t>Önkormányzat:</w:t>
      </w:r>
    </w:p>
    <w:p w14:paraId="1179A371" w14:textId="77777777" w:rsidR="000A12B9" w:rsidRDefault="000A12B9" w:rsidP="000A12B9">
      <w:pPr>
        <w:pStyle w:val="Textbody"/>
        <w:spacing w:after="0" w:line="240" w:lineRule="auto"/>
        <w:ind w:left="1080" w:hanging="360"/>
        <w:jc w:val="both"/>
      </w:pPr>
      <w:r>
        <w:t xml:space="preserve">A)    </w:t>
      </w:r>
      <w:r>
        <w:rPr>
          <w:rFonts w:ascii="Arial, sans-serif" w:hAnsi="Arial, sans-serif"/>
          <w:sz w:val="22"/>
        </w:rPr>
        <w:t>2 db nagy teljesítményű fekete-fehér A/3 MFP</w:t>
      </w:r>
    </w:p>
    <w:p w14:paraId="027FE1C6" w14:textId="77777777" w:rsidR="000A12B9" w:rsidRDefault="000A12B9" w:rsidP="000A12B9">
      <w:pPr>
        <w:pStyle w:val="Textbody"/>
        <w:spacing w:after="0" w:line="240" w:lineRule="auto"/>
        <w:ind w:left="1080" w:hanging="360"/>
        <w:jc w:val="both"/>
      </w:pPr>
      <w:r>
        <w:rPr>
          <w:rFonts w:ascii="Arial, sans-serif" w:hAnsi="Arial, sans-serif"/>
          <w:sz w:val="22"/>
        </w:rPr>
        <w:t>B)   2 db nagy teljesítményű színes A/3 MFP</w:t>
      </w:r>
    </w:p>
    <w:p w14:paraId="7F05137C" w14:textId="77777777" w:rsidR="000A12B9" w:rsidRDefault="000A12B9" w:rsidP="000A12B9">
      <w:pPr>
        <w:pStyle w:val="Textbody"/>
        <w:spacing w:after="0" w:line="240" w:lineRule="auto"/>
        <w:jc w:val="both"/>
      </w:pPr>
      <w:r>
        <w:t> </w:t>
      </w:r>
    </w:p>
    <w:p w14:paraId="00C982D9"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 xml:space="preserve">Az ajánlott eszközök kizárólag eredeti gyári csomagolású új berendezések lehetnek, a gyártó által jelenleg is forgalmazott (nem kifutó szériás) eszközök. Az eszközöknek alkalmasaknak kell lennie nyomtatási menedzsment rendszerrel (minimum toner, papír tálcák állapotának jelzése) való kommunikációra. A felhasználói azonosítás megoldására RFID </w:t>
      </w:r>
      <w:r w:rsidR="00D62150">
        <w:rPr>
          <w:rFonts w:ascii="Arial, sans-serif" w:hAnsi="Arial, sans-serif"/>
          <w:sz w:val="22"/>
        </w:rPr>
        <w:t xml:space="preserve">ISO CardEM4102 </w:t>
      </w:r>
      <w:r>
        <w:rPr>
          <w:rFonts w:ascii="Arial, sans-serif" w:hAnsi="Arial, sans-serif"/>
          <w:sz w:val="22"/>
        </w:rPr>
        <w:t>kártyás azonosítást kívánunk bevezetni az MFP gépeken, melyben szabályozható, hogy ki milyen funkciókhoz fér hozzá. Elvárás továbbá, hogy a nyomtatás a kártya érintésével bármelyik erre alkalmas gépen elkészüljön.</w:t>
      </w:r>
    </w:p>
    <w:p w14:paraId="4DAD808B" w14:textId="77777777" w:rsidR="000A12B9" w:rsidRDefault="000A12B9" w:rsidP="000A12B9">
      <w:pPr>
        <w:pStyle w:val="Textbody"/>
        <w:spacing w:after="0" w:line="240" w:lineRule="auto"/>
        <w:jc w:val="both"/>
        <w:rPr>
          <w:rFonts w:ascii="Arial, sans-serif" w:hAnsi="Arial, sans-serif" w:hint="eastAsia"/>
          <w:sz w:val="22"/>
        </w:rPr>
      </w:pPr>
    </w:p>
    <w:p w14:paraId="142939CE"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A felhasználói összlétszám megközelítőleg 160 fő</w:t>
      </w:r>
    </w:p>
    <w:p w14:paraId="0C9B4298"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Fekete-fehér nyomatok száma megközelítőleg átlagosan:</w:t>
      </w:r>
    </w:p>
    <w:p w14:paraId="3B5681E2" w14:textId="77777777" w:rsidR="000A12B9" w:rsidRDefault="000A12B9" w:rsidP="000A12B9">
      <w:pPr>
        <w:pStyle w:val="Textbody"/>
        <w:spacing w:after="0" w:line="240" w:lineRule="auto"/>
        <w:ind w:left="1429" w:hanging="360"/>
        <w:jc w:val="both"/>
      </w:pPr>
      <w:r>
        <w:rPr>
          <w:rFonts w:ascii="Symbol" w:hAnsi="Symbol"/>
          <w:sz w:val="22"/>
        </w:rPr>
        <w:t></w:t>
      </w:r>
      <w:r>
        <w:rPr>
          <w:rFonts w:ascii="Symbol" w:hAnsi="Symbol"/>
          <w:sz w:val="22"/>
        </w:rPr>
        <w:t></w:t>
      </w:r>
      <w:r>
        <w:rPr>
          <w:rFonts w:ascii="Arial, sans-serif" w:hAnsi="Arial, sans-serif"/>
          <w:sz w:val="22"/>
        </w:rPr>
        <w:t>Polgármesteri Hivatal: 140.000 A/4 oldal/hó</w:t>
      </w:r>
    </w:p>
    <w:p w14:paraId="00C18B94" w14:textId="77777777" w:rsidR="000A12B9" w:rsidRDefault="000A12B9" w:rsidP="000A12B9">
      <w:pPr>
        <w:pStyle w:val="Textbody"/>
        <w:spacing w:after="0" w:line="240" w:lineRule="auto"/>
        <w:ind w:left="1429" w:hanging="360"/>
        <w:jc w:val="both"/>
      </w:pPr>
      <w:r>
        <w:rPr>
          <w:rFonts w:ascii="Symbol" w:hAnsi="Symbol"/>
          <w:sz w:val="22"/>
        </w:rPr>
        <w:t></w:t>
      </w:r>
      <w:r>
        <w:rPr>
          <w:rFonts w:ascii="Symbol" w:hAnsi="Symbol"/>
          <w:sz w:val="22"/>
        </w:rPr>
        <w:t></w:t>
      </w:r>
      <w:r>
        <w:rPr>
          <w:rFonts w:ascii="Arial, sans-serif" w:hAnsi="Arial, sans-serif"/>
          <w:sz w:val="22"/>
        </w:rPr>
        <w:t>Önkormányzat: 50.000 A/4 oldal/hó</w:t>
      </w:r>
    </w:p>
    <w:p w14:paraId="1C146364"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Színes nyomatok száma megközelítőleg átlagosan:</w:t>
      </w:r>
    </w:p>
    <w:p w14:paraId="5535B6C4" w14:textId="77777777" w:rsidR="000A12B9" w:rsidRDefault="000A12B9" w:rsidP="000A12B9">
      <w:pPr>
        <w:pStyle w:val="Textbody"/>
        <w:spacing w:after="0" w:line="240" w:lineRule="auto"/>
        <w:ind w:left="1429" w:hanging="360"/>
        <w:jc w:val="both"/>
      </w:pPr>
      <w:r>
        <w:rPr>
          <w:rFonts w:ascii="Symbol" w:hAnsi="Symbol"/>
        </w:rPr>
        <w:t></w:t>
      </w:r>
      <w:r>
        <w:rPr>
          <w:rFonts w:ascii="Symbol" w:hAnsi="Symbol"/>
        </w:rPr>
        <w:t></w:t>
      </w:r>
      <w:r>
        <w:rPr>
          <w:rFonts w:ascii="Arial, sans-serif" w:hAnsi="Arial, sans-serif"/>
          <w:sz w:val="22"/>
        </w:rPr>
        <w:t>Polgármesteri Hivatal: 5.000 A/4 oldal/hó</w:t>
      </w:r>
    </w:p>
    <w:p w14:paraId="08B14E77" w14:textId="77777777" w:rsidR="000A12B9" w:rsidRDefault="000A12B9" w:rsidP="000A12B9">
      <w:pPr>
        <w:pStyle w:val="Textbody"/>
        <w:spacing w:after="0" w:line="240" w:lineRule="auto"/>
        <w:ind w:left="1429" w:hanging="360"/>
        <w:jc w:val="both"/>
        <w:rPr>
          <w:rFonts w:ascii="Arial, sans-serif" w:hAnsi="Arial, sans-serif" w:hint="eastAsia"/>
          <w:sz w:val="22"/>
        </w:rPr>
      </w:pPr>
      <w:r>
        <w:rPr>
          <w:rFonts w:ascii="Symbol" w:hAnsi="Symbol"/>
          <w:sz w:val="22"/>
        </w:rPr>
        <w:t></w:t>
      </w:r>
      <w:r>
        <w:rPr>
          <w:rFonts w:ascii="Symbol" w:hAnsi="Symbol"/>
          <w:sz w:val="22"/>
        </w:rPr>
        <w:t></w:t>
      </w:r>
      <w:r>
        <w:rPr>
          <w:rFonts w:ascii="Arial, sans-serif" w:hAnsi="Arial, sans-serif"/>
          <w:sz w:val="22"/>
        </w:rPr>
        <w:t>Önkormányzat: 5.000 A/4 oldal/hó</w:t>
      </w:r>
    </w:p>
    <w:p w14:paraId="151BF184" w14:textId="77777777" w:rsidR="00587B19" w:rsidRDefault="00587B19" w:rsidP="00587B19">
      <w:pPr>
        <w:autoSpaceDE w:val="0"/>
        <w:autoSpaceDN w:val="0"/>
        <w:adjustRightInd w:val="0"/>
        <w:spacing w:before="120" w:after="120"/>
        <w:jc w:val="both"/>
        <w:rPr>
          <w:rFonts w:eastAsia="MyriadPro-Semibold"/>
          <w:i/>
          <w:color w:val="auto"/>
          <w:sz w:val="18"/>
          <w:szCs w:val="18"/>
          <w:lang w:eastAsia="hu-HU"/>
        </w:rPr>
      </w:pPr>
      <w:r w:rsidRPr="000837D0">
        <w:rPr>
          <w:rFonts w:eastAsia="MyriadPro-Semibold"/>
          <w:i/>
          <w:color w:val="auto"/>
          <w:sz w:val="18"/>
          <w:szCs w:val="18"/>
          <w:lang w:eastAsia="hu-HU"/>
        </w:rPr>
        <w:t>Kategóriánként a következő nyomatszámok várhatóak az egyes gépeken:</w:t>
      </w:r>
    </w:p>
    <w:p w14:paraId="6C0D16F6" w14:textId="77777777" w:rsidR="00587B19" w:rsidRPr="000837D0" w:rsidRDefault="00587B19" w:rsidP="00587B19">
      <w:pPr>
        <w:autoSpaceDE w:val="0"/>
        <w:autoSpaceDN w:val="0"/>
        <w:adjustRightInd w:val="0"/>
        <w:spacing w:before="120" w:after="120"/>
        <w:jc w:val="both"/>
        <w:rPr>
          <w:rFonts w:eastAsia="MyriadPro-Semibold"/>
          <w:i/>
          <w:color w:val="auto"/>
          <w:sz w:val="18"/>
          <w:szCs w:val="18"/>
          <w:lang w:eastAsia="hu-HU"/>
        </w:rPr>
      </w:pPr>
      <w:r>
        <w:rPr>
          <w:rFonts w:eastAsia="MyriadPro-Semibold"/>
          <w:i/>
          <w:color w:val="auto"/>
          <w:sz w:val="18"/>
          <w:szCs w:val="18"/>
          <w:lang w:eastAsia="hu-HU"/>
        </w:rPr>
        <w:t>Polgármesteri Hivatal:</w:t>
      </w:r>
    </w:p>
    <w:tbl>
      <w:tblPr>
        <w:tblStyle w:val="Rcsostblzat"/>
        <w:tblW w:w="0" w:type="auto"/>
        <w:tblLook w:val="04A0" w:firstRow="1" w:lastRow="0" w:firstColumn="1" w:lastColumn="0" w:noHBand="0" w:noVBand="1"/>
      </w:tblPr>
      <w:tblGrid>
        <w:gridCol w:w="988"/>
        <w:gridCol w:w="1219"/>
        <w:gridCol w:w="1718"/>
        <w:gridCol w:w="1837"/>
        <w:gridCol w:w="1719"/>
        <w:gridCol w:w="1579"/>
      </w:tblGrid>
      <w:tr w:rsidR="00587B19" w:rsidRPr="00754989" w14:paraId="737CDB95" w14:textId="77777777" w:rsidTr="00D85562">
        <w:tc>
          <w:tcPr>
            <w:tcW w:w="987" w:type="dxa"/>
          </w:tcPr>
          <w:p w14:paraId="4D36DC8B" w14:textId="77777777" w:rsidR="00587B19" w:rsidRPr="00754989" w:rsidRDefault="00587B19" w:rsidP="00D85562">
            <w:pPr>
              <w:rPr>
                <w:i/>
                <w:sz w:val="18"/>
                <w:szCs w:val="18"/>
              </w:rPr>
            </w:pPr>
            <w:r w:rsidRPr="00754989">
              <w:rPr>
                <w:i/>
                <w:sz w:val="18"/>
                <w:szCs w:val="18"/>
              </w:rPr>
              <w:t>Kategória</w:t>
            </w:r>
          </w:p>
        </w:tc>
        <w:tc>
          <w:tcPr>
            <w:tcW w:w="1248" w:type="dxa"/>
          </w:tcPr>
          <w:p w14:paraId="4CB7A007" w14:textId="77777777" w:rsidR="00587B19" w:rsidRPr="00754989" w:rsidRDefault="00587B19" w:rsidP="00D85562">
            <w:pPr>
              <w:rPr>
                <w:i/>
                <w:sz w:val="18"/>
                <w:szCs w:val="18"/>
              </w:rPr>
            </w:pPr>
            <w:r w:rsidRPr="00754989">
              <w:rPr>
                <w:i/>
                <w:sz w:val="18"/>
                <w:szCs w:val="18"/>
              </w:rPr>
              <w:t>darabszám</w:t>
            </w:r>
          </w:p>
        </w:tc>
        <w:tc>
          <w:tcPr>
            <w:tcW w:w="1842" w:type="dxa"/>
          </w:tcPr>
          <w:p w14:paraId="3B831D16" w14:textId="77777777" w:rsidR="00587B19" w:rsidRPr="00754989" w:rsidRDefault="00587B19" w:rsidP="00D85562">
            <w:pPr>
              <w:rPr>
                <w:i/>
                <w:sz w:val="18"/>
                <w:szCs w:val="18"/>
              </w:rPr>
            </w:pPr>
            <w:r w:rsidRPr="00754989">
              <w:rPr>
                <w:i/>
                <w:sz w:val="18"/>
                <w:szCs w:val="18"/>
              </w:rPr>
              <w:t>fekete-fehér nyomatszám</w:t>
            </w:r>
            <w:r>
              <w:rPr>
                <w:i/>
                <w:sz w:val="18"/>
                <w:szCs w:val="18"/>
              </w:rPr>
              <w:t xml:space="preserve"> /gép/hó</w:t>
            </w:r>
          </w:p>
        </w:tc>
        <w:tc>
          <w:tcPr>
            <w:tcW w:w="1701" w:type="dxa"/>
          </w:tcPr>
          <w:p w14:paraId="2FFFA817" w14:textId="77777777" w:rsidR="00587B19" w:rsidRPr="00754989" w:rsidRDefault="00587B19" w:rsidP="00D85562">
            <w:pPr>
              <w:rPr>
                <w:i/>
                <w:sz w:val="18"/>
                <w:szCs w:val="18"/>
              </w:rPr>
            </w:pPr>
            <w:r>
              <w:rPr>
                <w:i/>
                <w:sz w:val="18"/>
                <w:szCs w:val="18"/>
              </w:rPr>
              <w:t>színes ny</w:t>
            </w:r>
            <w:r w:rsidRPr="00754989">
              <w:rPr>
                <w:i/>
                <w:sz w:val="18"/>
                <w:szCs w:val="18"/>
              </w:rPr>
              <w:t>omatszám</w:t>
            </w:r>
            <w:r>
              <w:rPr>
                <w:i/>
                <w:sz w:val="18"/>
                <w:szCs w:val="18"/>
              </w:rPr>
              <w:t>/gép/hó</w:t>
            </w:r>
          </w:p>
        </w:tc>
        <w:tc>
          <w:tcPr>
            <w:tcW w:w="1843" w:type="dxa"/>
          </w:tcPr>
          <w:p w14:paraId="7DE03EB0" w14:textId="77777777" w:rsidR="00587B19" w:rsidRPr="00754989" w:rsidRDefault="00587B19" w:rsidP="00D85562">
            <w:pPr>
              <w:rPr>
                <w:i/>
                <w:sz w:val="18"/>
                <w:szCs w:val="18"/>
              </w:rPr>
            </w:pPr>
            <w:r w:rsidRPr="00754989">
              <w:rPr>
                <w:i/>
                <w:sz w:val="18"/>
                <w:szCs w:val="18"/>
              </w:rPr>
              <w:t>fekete-fehér nyomatszám</w:t>
            </w:r>
            <w:r>
              <w:rPr>
                <w:i/>
                <w:sz w:val="18"/>
                <w:szCs w:val="18"/>
              </w:rPr>
              <w:t xml:space="preserve"> összesen/hó</w:t>
            </w:r>
          </w:p>
        </w:tc>
        <w:tc>
          <w:tcPr>
            <w:tcW w:w="1667" w:type="dxa"/>
          </w:tcPr>
          <w:p w14:paraId="1ED1D8F4" w14:textId="77777777" w:rsidR="00587B19" w:rsidRPr="00754989" w:rsidRDefault="00587B19" w:rsidP="00D85562">
            <w:pPr>
              <w:rPr>
                <w:i/>
                <w:sz w:val="18"/>
                <w:szCs w:val="18"/>
              </w:rPr>
            </w:pPr>
            <w:r>
              <w:rPr>
                <w:i/>
                <w:sz w:val="18"/>
                <w:szCs w:val="18"/>
              </w:rPr>
              <w:t>színes ny</w:t>
            </w:r>
            <w:r w:rsidRPr="00754989">
              <w:rPr>
                <w:i/>
                <w:sz w:val="18"/>
                <w:szCs w:val="18"/>
              </w:rPr>
              <w:t>omatszám</w:t>
            </w:r>
            <w:r>
              <w:rPr>
                <w:i/>
                <w:sz w:val="18"/>
                <w:szCs w:val="18"/>
              </w:rPr>
              <w:t xml:space="preserve"> összesen/hó</w:t>
            </w:r>
          </w:p>
        </w:tc>
      </w:tr>
      <w:tr w:rsidR="00587B19" w14:paraId="6B55B7C9" w14:textId="77777777" w:rsidTr="00D85562">
        <w:tc>
          <w:tcPr>
            <w:tcW w:w="987" w:type="dxa"/>
          </w:tcPr>
          <w:p w14:paraId="1800E642" w14:textId="77777777" w:rsidR="00587B19" w:rsidRPr="00754989" w:rsidRDefault="00587B19" w:rsidP="00D85562">
            <w:pPr>
              <w:jc w:val="center"/>
              <w:rPr>
                <w:sz w:val="18"/>
                <w:szCs w:val="18"/>
              </w:rPr>
            </w:pPr>
            <w:r w:rsidRPr="00754989">
              <w:rPr>
                <w:sz w:val="18"/>
                <w:szCs w:val="18"/>
              </w:rPr>
              <w:t>A</w:t>
            </w:r>
          </w:p>
        </w:tc>
        <w:tc>
          <w:tcPr>
            <w:tcW w:w="1248" w:type="dxa"/>
          </w:tcPr>
          <w:p w14:paraId="758E20A7" w14:textId="77777777" w:rsidR="00587B19" w:rsidRPr="00754989" w:rsidRDefault="00587B19" w:rsidP="00D85562">
            <w:pPr>
              <w:jc w:val="center"/>
              <w:rPr>
                <w:sz w:val="18"/>
                <w:szCs w:val="18"/>
              </w:rPr>
            </w:pPr>
            <w:r w:rsidRPr="00754989">
              <w:rPr>
                <w:sz w:val="18"/>
                <w:szCs w:val="18"/>
              </w:rPr>
              <w:t>9</w:t>
            </w:r>
          </w:p>
        </w:tc>
        <w:tc>
          <w:tcPr>
            <w:tcW w:w="1842" w:type="dxa"/>
          </w:tcPr>
          <w:p w14:paraId="6887AD16" w14:textId="77777777" w:rsidR="00587B19" w:rsidRPr="00754989" w:rsidRDefault="00587B19" w:rsidP="00D85562">
            <w:pPr>
              <w:jc w:val="right"/>
              <w:rPr>
                <w:sz w:val="18"/>
                <w:szCs w:val="18"/>
              </w:rPr>
            </w:pPr>
            <w:r w:rsidRPr="00754989">
              <w:rPr>
                <w:sz w:val="18"/>
                <w:szCs w:val="18"/>
              </w:rPr>
              <w:t>1.</w:t>
            </w:r>
            <w:r>
              <w:rPr>
                <w:sz w:val="18"/>
                <w:szCs w:val="18"/>
              </w:rPr>
              <w:t>2</w:t>
            </w:r>
            <w:r w:rsidRPr="00754989">
              <w:rPr>
                <w:sz w:val="18"/>
                <w:szCs w:val="18"/>
              </w:rPr>
              <w:t>00</w:t>
            </w:r>
          </w:p>
        </w:tc>
        <w:tc>
          <w:tcPr>
            <w:tcW w:w="1701" w:type="dxa"/>
          </w:tcPr>
          <w:p w14:paraId="3808201A" w14:textId="77777777" w:rsidR="00587B19" w:rsidRPr="00754989" w:rsidRDefault="00587B19" w:rsidP="00D85562">
            <w:pPr>
              <w:jc w:val="right"/>
              <w:rPr>
                <w:sz w:val="18"/>
                <w:szCs w:val="18"/>
              </w:rPr>
            </w:pPr>
          </w:p>
        </w:tc>
        <w:tc>
          <w:tcPr>
            <w:tcW w:w="1843" w:type="dxa"/>
          </w:tcPr>
          <w:p w14:paraId="2AC449A2" w14:textId="77777777" w:rsidR="00587B19" w:rsidRPr="00754989" w:rsidRDefault="00587B19" w:rsidP="00D85562">
            <w:pPr>
              <w:jc w:val="right"/>
              <w:rPr>
                <w:sz w:val="18"/>
                <w:szCs w:val="18"/>
              </w:rPr>
            </w:pPr>
            <w:r w:rsidRPr="00754989">
              <w:rPr>
                <w:sz w:val="18"/>
                <w:szCs w:val="18"/>
              </w:rPr>
              <w:t>1</w:t>
            </w:r>
            <w:r>
              <w:rPr>
                <w:sz w:val="18"/>
                <w:szCs w:val="18"/>
              </w:rPr>
              <w:t>0.80</w:t>
            </w:r>
            <w:r w:rsidRPr="00754989">
              <w:rPr>
                <w:sz w:val="18"/>
                <w:szCs w:val="18"/>
              </w:rPr>
              <w:t>0</w:t>
            </w:r>
          </w:p>
        </w:tc>
        <w:tc>
          <w:tcPr>
            <w:tcW w:w="1667" w:type="dxa"/>
          </w:tcPr>
          <w:p w14:paraId="47498A91" w14:textId="77777777" w:rsidR="00587B19" w:rsidRPr="00754989" w:rsidRDefault="00587B19" w:rsidP="00D85562">
            <w:pPr>
              <w:jc w:val="right"/>
              <w:rPr>
                <w:sz w:val="18"/>
                <w:szCs w:val="18"/>
              </w:rPr>
            </w:pPr>
          </w:p>
        </w:tc>
      </w:tr>
      <w:tr w:rsidR="00587B19" w14:paraId="4C54413D" w14:textId="77777777" w:rsidTr="00D85562">
        <w:tc>
          <w:tcPr>
            <w:tcW w:w="987" w:type="dxa"/>
          </w:tcPr>
          <w:p w14:paraId="5278956D" w14:textId="77777777" w:rsidR="00587B19" w:rsidRPr="00754989" w:rsidRDefault="00587B19" w:rsidP="00D85562">
            <w:pPr>
              <w:jc w:val="center"/>
              <w:rPr>
                <w:sz w:val="18"/>
                <w:szCs w:val="18"/>
              </w:rPr>
            </w:pPr>
            <w:r w:rsidRPr="00754989">
              <w:rPr>
                <w:sz w:val="18"/>
                <w:szCs w:val="18"/>
              </w:rPr>
              <w:t>B</w:t>
            </w:r>
          </w:p>
        </w:tc>
        <w:tc>
          <w:tcPr>
            <w:tcW w:w="1248" w:type="dxa"/>
          </w:tcPr>
          <w:p w14:paraId="770956BA" w14:textId="77777777" w:rsidR="00587B19" w:rsidRPr="00754989" w:rsidRDefault="00587B19" w:rsidP="00D85562">
            <w:pPr>
              <w:jc w:val="center"/>
              <w:rPr>
                <w:sz w:val="18"/>
                <w:szCs w:val="18"/>
              </w:rPr>
            </w:pPr>
            <w:r w:rsidRPr="00754989">
              <w:rPr>
                <w:sz w:val="18"/>
                <w:szCs w:val="18"/>
              </w:rPr>
              <w:t>2</w:t>
            </w:r>
          </w:p>
        </w:tc>
        <w:tc>
          <w:tcPr>
            <w:tcW w:w="1842" w:type="dxa"/>
          </w:tcPr>
          <w:p w14:paraId="3C511F7F" w14:textId="77777777" w:rsidR="00587B19" w:rsidRPr="00754989" w:rsidRDefault="00587B19" w:rsidP="00D85562">
            <w:pPr>
              <w:jc w:val="right"/>
              <w:rPr>
                <w:sz w:val="18"/>
                <w:szCs w:val="18"/>
              </w:rPr>
            </w:pPr>
            <w:r w:rsidRPr="00754989">
              <w:rPr>
                <w:sz w:val="18"/>
                <w:szCs w:val="18"/>
              </w:rPr>
              <w:t>1.</w:t>
            </w:r>
            <w:r>
              <w:rPr>
                <w:sz w:val="18"/>
                <w:szCs w:val="18"/>
              </w:rPr>
              <w:t>1</w:t>
            </w:r>
            <w:r w:rsidRPr="00754989">
              <w:rPr>
                <w:sz w:val="18"/>
                <w:szCs w:val="18"/>
              </w:rPr>
              <w:t>00</w:t>
            </w:r>
          </w:p>
        </w:tc>
        <w:tc>
          <w:tcPr>
            <w:tcW w:w="1701" w:type="dxa"/>
          </w:tcPr>
          <w:p w14:paraId="0F3223C8" w14:textId="77777777" w:rsidR="00587B19" w:rsidRPr="00754989" w:rsidRDefault="00587B19" w:rsidP="00D85562">
            <w:pPr>
              <w:jc w:val="right"/>
              <w:rPr>
                <w:sz w:val="18"/>
                <w:szCs w:val="18"/>
              </w:rPr>
            </w:pPr>
            <w:r>
              <w:rPr>
                <w:sz w:val="18"/>
                <w:szCs w:val="18"/>
              </w:rPr>
              <w:t>5</w:t>
            </w:r>
            <w:r w:rsidRPr="00754989">
              <w:rPr>
                <w:sz w:val="18"/>
                <w:szCs w:val="18"/>
              </w:rPr>
              <w:t>00</w:t>
            </w:r>
          </w:p>
        </w:tc>
        <w:tc>
          <w:tcPr>
            <w:tcW w:w="1843" w:type="dxa"/>
          </w:tcPr>
          <w:p w14:paraId="11935E91" w14:textId="77777777" w:rsidR="00587B19" w:rsidRPr="00754989" w:rsidRDefault="00587B19" w:rsidP="00D85562">
            <w:pPr>
              <w:jc w:val="right"/>
              <w:rPr>
                <w:sz w:val="18"/>
                <w:szCs w:val="18"/>
              </w:rPr>
            </w:pPr>
            <w:r>
              <w:rPr>
                <w:sz w:val="18"/>
                <w:szCs w:val="18"/>
              </w:rPr>
              <w:t>2.2</w:t>
            </w:r>
            <w:r w:rsidRPr="00754989">
              <w:rPr>
                <w:sz w:val="18"/>
                <w:szCs w:val="18"/>
              </w:rPr>
              <w:t>00</w:t>
            </w:r>
          </w:p>
        </w:tc>
        <w:tc>
          <w:tcPr>
            <w:tcW w:w="1667" w:type="dxa"/>
          </w:tcPr>
          <w:p w14:paraId="5D9F88E9" w14:textId="77777777" w:rsidR="00587B19" w:rsidRPr="00754989" w:rsidRDefault="00587B19" w:rsidP="00D85562">
            <w:pPr>
              <w:jc w:val="right"/>
              <w:rPr>
                <w:sz w:val="18"/>
                <w:szCs w:val="18"/>
              </w:rPr>
            </w:pPr>
            <w:r>
              <w:rPr>
                <w:sz w:val="18"/>
                <w:szCs w:val="18"/>
              </w:rPr>
              <w:t>1</w:t>
            </w:r>
            <w:r w:rsidRPr="00754989">
              <w:rPr>
                <w:sz w:val="18"/>
                <w:szCs w:val="18"/>
              </w:rPr>
              <w:t>.000</w:t>
            </w:r>
          </w:p>
        </w:tc>
      </w:tr>
      <w:tr w:rsidR="00587B19" w14:paraId="68883346" w14:textId="77777777" w:rsidTr="00D85562">
        <w:tc>
          <w:tcPr>
            <w:tcW w:w="987" w:type="dxa"/>
          </w:tcPr>
          <w:p w14:paraId="57579EE5" w14:textId="77777777" w:rsidR="00587B19" w:rsidRPr="00754989" w:rsidRDefault="00587B19" w:rsidP="00D85562">
            <w:pPr>
              <w:jc w:val="center"/>
              <w:rPr>
                <w:sz w:val="18"/>
                <w:szCs w:val="18"/>
              </w:rPr>
            </w:pPr>
            <w:r w:rsidRPr="00754989">
              <w:rPr>
                <w:sz w:val="18"/>
                <w:szCs w:val="18"/>
              </w:rPr>
              <w:t>C</w:t>
            </w:r>
          </w:p>
        </w:tc>
        <w:tc>
          <w:tcPr>
            <w:tcW w:w="1248" w:type="dxa"/>
          </w:tcPr>
          <w:p w14:paraId="577799F2" w14:textId="77777777" w:rsidR="00587B19" w:rsidRPr="00754989" w:rsidRDefault="00587B19" w:rsidP="00D85562">
            <w:pPr>
              <w:jc w:val="center"/>
              <w:rPr>
                <w:sz w:val="18"/>
                <w:szCs w:val="18"/>
              </w:rPr>
            </w:pPr>
            <w:r w:rsidRPr="00754989">
              <w:rPr>
                <w:sz w:val="18"/>
                <w:szCs w:val="18"/>
              </w:rPr>
              <w:t>16</w:t>
            </w:r>
          </w:p>
        </w:tc>
        <w:tc>
          <w:tcPr>
            <w:tcW w:w="1842" w:type="dxa"/>
          </w:tcPr>
          <w:p w14:paraId="2259C231" w14:textId="77777777" w:rsidR="00587B19" w:rsidRPr="00754989" w:rsidRDefault="00587B19" w:rsidP="00D85562">
            <w:pPr>
              <w:jc w:val="right"/>
              <w:rPr>
                <w:sz w:val="18"/>
                <w:szCs w:val="18"/>
              </w:rPr>
            </w:pPr>
            <w:r w:rsidRPr="00754989">
              <w:rPr>
                <w:sz w:val="18"/>
                <w:szCs w:val="18"/>
              </w:rPr>
              <w:t>2.000</w:t>
            </w:r>
          </w:p>
        </w:tc>
        <w:tc>
          <w:tcPr>
            <w:tcW w:w="1701" w:type="dxa"/>
          </w:tcPr>
          <w:p w14:paraId="687B8D24" w14:textId="77777777" w:rsidR="00587B19" w:rsidRPr="00754989" w:rsidRDefault="00587B19" w:rsidP="00D85562">
            <w:pPr>
              <w:jc w:val="right"/>
              <w:rPr>
                <w:sz w:val="18"/>
                <w:szCs w:val="18"/>
              </w:rPr>
            </w:pPr>
          </w:p>
        </w:tc>
        <w:tc>
          <w:tcPr>
            <w:tcW w:w="1843" w:type="dxa"/>
          </w:tcPr>
          <w:p w14:paraId="66E298E2" w14:textId="77777777" w:rsidR="00587B19" w:rsidRPr="00754989" w:rsidRDefault="00587B19" w:rsidP="00D85562">
            <w:pPr>
              <w:jc w:val="right"/>
              <w:rPr>
                <w:sz w:val="18"/>
                <w:szCs w:val="18"/>
              </w:rPr>
            </w:pPr>
            <w:r w:rsidRPr="00754989">
              <w:rPr>
                <w:sz w:val="18"/>
                <w:szCs w:val="18"/>
              </w:rPr>
              <w:t>32.000</w:t>
            </w:r>
          </w:p>
        </w:tc>
        <w:tc>
          <w:tcPr>
            <w:tcW w:w="1667" w:type="dxa"/>
          </w:tcPr>
          <w:p w14:paraId="1E100B24" w14:textId="77777777" w:rsidR="00587B19" w:rsidRPr="00754989" w:rsidRDefault="00587B19" w:rsidP="00D85562">
            <w:pPr>
              <w:jc w:val="right"/>
              <w:rPr>
                <w:sz w:val="18"/>
                <w:szCs w:val="18"/>
              </w:rPr>
            </w:pPr>
          </w:p>
        </w:tc>
      </w:tr>
      <w:tr w:rsidR="00587B19" w14:paraId="6E06DB9A" w14:textId="77777777" w:rsidTr="00D85562">
        <w:tc>
          <w:tcPr>
            <w:tcW w:w="987" w:type="dxa"/>
          </w:tcPr>
          <w:p w14:paraId="4C240468" w14:textId="77777777" w:rsidR="00587B19" w:rsidRPr="00754989" w:rsidRDefault="00587B19" w:rsidP="00D85562">
            <w:pPr>
              <w:jc w:val="center"/>
              <w:rPr>
                <w:sz w:val="18"/>
                <w:szCs w:val="18"/>
              </w:rPr>
            </w:pPr>
            <w:r w:rsidRPr="00754989">
              <w:rPr>
                <w:sz w:val="18"/>
                <w:szCs w:val="18"/>
              </w:rPr>
              <w:t>D</w:t>
            </w:r>
          </w:p>
        </w:tc>
        <w:tc>
          <w:tcPr>
            <w:tcW w:w="1248" w:type="dxa"/>
          </w:tcPr>
          <w:p w14:paraId="1CC9ECEA" w14:textId="77777777" w:rsidR="00587B19" w:rsidRPr="00754989" w:rsidRDefault="00587B19" w:rsidP="00D85562">
            <w:pPr>
              <w:jc w:val="center"/>
              <w:rPr>
                <w:sz w:val="18"/>
                <w:szCs w:val="18"/>
              </w:rPr>
            </w:pPr>
            <w:r w:rsidRPr="00754989">
              <w:rPr>
                <w:sz w:val="18"/>
                <w:szCs w:val="18"/>
              </w:rPr>
              <w:t>10</w:t>
            </w:r>
          </w:p>
        </w:tc>
        <w:tc>
          <w:tcPr>
            <w:tcW w:w="1842" w:type="dxa"/>
          </w:tcPr>
          <w:p w14:paraId="09928C67" w14:textId="77777777" w:rsidR="00587B19" w:rsidRPr="00754989" w:rsidRDefault="00587B19" w:rsidP="00D85562">
            <w:pPr>
              <w:jc w:val="right"/>
              <w:rPr>
                <w:sz w:val="18"/>
                <w:szCs w:val="18"/>
              </w:rPr>
            </w:pPr>
            <w:r w:rsidRPr="00754989">
              <w:rPr>
                <w:sz w:val="18"/>
                <w:szCs w:val="18"/>
              </w:rPr>
              <w:t>6.000</w:t>
            </w:r>
          </w:p>
        </w:tc>
        <w:tc>
          <w:tcPr>
            <w:tcW w:w="1701" w:type="dxa"/>
          </w:tcPr>
          <w:p w14:paraId="5620F228" w14:textId="77777777" w:rsidR="00587B19" w:rsidRPr="00754989" w:rsidRDefault="00587B19" w:rsidP="00D85562">
            <w:pPr>
              <w:jc w:val="right"/>
              <w:rPr>
                <w:sz w:val="18"/>
                <w:szCs w:val="18"/>
              </w:rPr>
            </w:pPr>
          </w:p>
        </w:tc>
        <w:tc>
          <w:tcPr>
            <w:tcW w:w="1843" w:type="dxa"/>
          </w:tcPr>
          <w:p w14:paraId="48F6BED9" w14:textId="77777777" w:rsidR="00587B19" w:rsidRPr="00754989" w:rsidRDefault="00587B19" w:rsidP="00D85562">
            <w:pPr>
              <w:jc w:val="right"/>
              <w:rPr>
                <w:sz w:val="18"/>
                <w:szCs w:val="18"/>
              </w:rPr>
            </w:pPr>
            <w:r w:rsidRPr="00754989">
              <w:rPr>
                <w:sz w:val="18"/>
                <w:szCs w:val="18"/>
              </w:rPr>
              <w:t>60.000</w:t>
            </w:r>
          </w:p>
        </w:tc>
        <w:tc>
          <w:tcPr>
            <w:tcW w:w="1667" w:type="dxa"/>
          </w:tcPr>
          <w:p w14:paraId="3D046E43" w14:textId="77777777" w:rsidR="00587B19" w:rsidRPr="00754989" w:rsidRDefault="00587B19" w:rsidP="00D85562">
            <w:pPr>
              <w:jc w:val="right"/>
              <w:rPr>
                <w:sz w:val="18"/>
                <w:szCs w:val="18"/>
              </w:rPr>
            </w:pPr>
          </w:p>
        </w:tc>
      </w:tr>
      <w:tr w:rsidR="00587B19" w14:paraId="4D645DA0" w14:textId="77777777" w:rsidTr="00D85562">
        <w:tc>
          <w:tcPr>
            <w:tcW w:w="987" w:type="dxa"/>
          </w:tcPr>
          <w:p w14:paraId="182385EE" w14:textId="77777777" w:rsidR="00587B19" w:rsidRPr="00754989" w:rsidRDefault="00587B19" w:rsidP="00D85562">
            <w:pPr>
              <w:jc w:val="center"/>
              <w:rPr>
                <w:sz w:val="18"/>
                <w:szCs w:val="18"/>
              </w:rPr>
            </w:pPr>
            <w:r w:rsidRPr="00754989">
              <w:rPr>
                <w:sz w:val="18"/>
                <w:szCs w:val="18"/>
              </w:rPr>
              <w:lastRenderedPageBreak/>
              <w:t>E</w:t>
            </w:r>
          </w:p>
        </w:tc>
        <w:tc>
          <w:tcPr>
            <w:tcW w:w="1248" w:type="dxa"/>
          </w:tcPr>
          <w:p w14:paraId="25D5ACFE" w14:textId="77777777" w:rsidR="00587B19" w:rsidRPr="00754989" w:rsidRDefault="00587B19" w:rsidP="00D85562">
            <w:pPr>
              <w:jc w:val="center"/>
              <w:rPr>
                <w:sz w:val="18"/>
                <w:szCs w:val="18"/>
              </w:rPr>
            </w:pPr>
            <w:r w:rsidRPr="00754989">
              <w:rPr>
                <w:sz w:val="18"/>
                <w:szCs w:val="18"/>
              </w:rPr>
              <w:t>2</w:t>
            </w:r>
          </w:p>
        </w:tc>
        <w:tc>
          <w:tcPr>
            <w:tcW w:w="1842" w:type="dxa"/>
          </w:tcPr>
          <w:p w14:paraId="115A423A" w14:textId="77777777" w:rsidR="00587B19" w:rsidRPr="00754989" w:rsidRDefault="00587B19" w:rsidP="00D85562">
            <w:pPr>
              <w:jc w:val="right"/>
              <w:rPr>
                <w:sz w:val="18"/>
                <w:szCs w:val="18"/>
              </w:rPr>
            </w:pPr>
            <w:r w:rsidRPr="00754989">
              <w:rPr>
                <w:sz w:val="18"/>
                <w:szCs w:val="18"/>
              </w:rPr>
              <w:t>5.000</w:t>
            </w:r>
          </w:p>
        </w:tc>
        <w:tc>
          <w:tcPr>
            <w:tcW w:w="1701" w:type="dxa"/>
          </w:tcPr>
          <w:p w14:paraId="4EAB5627" w14:textId="77777777" w:rsidR="00587B19" w:rsidRPr="00754989" w:rsidRDefault="00587B19" w:rsidP="00D85562">
            <w:pPr>
              <w:jc w:val="right"/>
              <w:rPr>
                <w:sz w:val="18"/>
                <w:szCs w:val="18"/>
              </w:rPr>
            </w:pPr>
            <w:r>
              <w:rPr>
                <w:sz w:val="18"/>
                <w:szCs w:val="18"/>
              </w:rPr>
              <w:t>75</w:t>
            </w:r>
            <w:r w:rsidRPr="00754989">
              <w:rPr>
                <w:sz w:val="18"/>
                <w:szCs w:val="18"/>
              </w:rPr>
              <w:t>0</w:t>
            </w:r>
          </w:p>
        </w:tc>
        <w:tc>
          <w:tcPr>
            <w:tcW w:w="1843" w:type="dxa"/>
          </w:tcPr>
          <w:p w14:paraId="1E150105" w14:textId="77777777" w:rsidR="00587B19" w:rsidRPr="00754989" w:rsidRDefault="00587B19" w:rsidP="00D85562">
            <w:pPr>
              <w:jc w:val="right"/>
              <w:rPr>
                <w:sz w:val="18"/>
                <w:szCs w:val="18"/>
              </w:rPr>
            </w:pPr>
            <w:r w:rsidRPr="00754989">
              <w:rPr>
                <w:sz w:val="18"/>
                <w:szCs w:val="18"/>
              </w:rPr>
              <w:t>10.000</w:t>
            </w:r>
          </w:p>
        </w:tc>
        <w:tc>
          <w:tcPr>
            <w:tcW w:w="1667" w:type="dxa"/>
          </w:tcPr>
          <w:p w14:paraId="26D4D10B" w14:textId="77777777" w:rsidR="00587B19" w:rsidRPr="00754989" w:rsidRDefault="00587B19" w:rsidP="00D85562">
            <w:pPr>
              <w:jc w:val="right"/>
              <w:rPr>
                <w:sz w:val="18"/>
                <w:szCs w:val="18"/>
              </w:rPr>
            </w:pPr>
            <w:r>
              <w:rPr>
                <w:sz w:val="18"/>
                <w:szCs w:val="18"/>
              </w:rPr>
              <w:t>1</w:t>
            </w:r>
            <w:r w:rsidRPr="00754989">
              <w:rPr>
                <w:sz w:val="18"/>
                <w:szCs w:val="18"/>
              </w:rPr>
              <w:t>.</w:t>
            </w:r>
            <w:r>
              <w:rPr>
                <w:sz w:val="18"/>
                <w:szCs w:val="18"/>
              </w:rPr>
              <w:t>5</w:t>
            </w:r>
            <w:r w:rsidRPr="00754989">
              <w:rPr>
                <w:sz w:val="18"/>
                <w:szCs w:val="18"/>
              </w:rPr>
              <w:t>00</w:t>
            </w:r>
          </w:p>
        </w:tc>
      </w:tr>
      <w:tr w:rsidR="00587B19" w14:paraId="5C550592" w14:textId="77777777" w:rsidTr="00D85562">
        <w:tc>
          <w:tcPr>
            <w:tcW w:w="987" w:type="dxa"/>
          </w:tcPr>
          <w:p w14:paraId="1E6899AB" w14:textId="77777777" w:rsidR="00587B19" w:rsidRPr="00754989" w:rsidRDefault="00587B19" w:rsidP="00D85562">
            <w:pPr>
              <w:jc w:val="center"/>
              <w:rPr>
                <w:sz w:val="18"/>
                <w:szCs w:val="18"/>
              </w:rPr>
            </w:pPr>
            <w:r w:rsidRPr="00754989">
              <w:rPr>
                <w:sz w:val="18"/>
                <w:szCs w:val="18"/>
              </w:rPr>
              <w:t>F</w:t>
            </w:r>
          </w:p>
        </w:tc>
        <w:tc>
          <w:tcPr>
            <w:tcW w:w="1248" w:type="dxa"/>
          </w:tcPr>
          <w:p w14:paraId="2DDC0718" w14:textId="77777777" w:rsidR="00587B19" w:rsidRPr="00754989" w:rsidRDefault="00587B19" w:rsidP="00D85562">
            <w:pPr>
              <w:jc w:val="center"/>
              <w:rPr>
                <w:sz w:val="18"/>
                <w:szCs w:val="18"/>
              </w:rPr>
            </w:pPr>
            <w:r w:rsidRPr="00754989">
              <w:rPr>
                <w:sz w:val="18"/>
                <w:szCs w:val="18"/>
              </w:rPr>
              <w:t>1</w:t>
            </w:r>
          </w:p>
        </w:tc>
        <w:tc>
          <w:tcPr>
            <w:tcW w:w="1842" w:type="dxa"/>
          </w:tcPr>
          <w:p w14:paraId="6D08F29E" w14:textId="77777777" w:rsidR="00587B19" w:rsidRPr="00754989" w:rsidRDefault="00587B19" w:rsidP="00D85562">
            <w:pPr>
              <w:jc w:val="right"/>
              <w:rPr>
                <w:sz w:val="18"/>
                <w:szCs w:val="18"/>
              </w:rPr>
            </w:pPr>
            <w:r w:rsidRPr="00754989">
              <w:rPr>
                <w:sz w:val="18"/>
                <w:szCs w:val="18"/>
              </w:rPr>
              <w:t>7.000</w:t>
            </w:r>
          </w:p>
        </w:tc>
        <w:tc>
          <w:tcPr>
            <w:tcW w:w="1701" w:type="dxa"/>
          </w:tcPr>
          <w:p w14:paraId="0B507B82" w14:textId="77777777" w:rsidR="00587B19" w:rsidRPr="00754989" w:rsidRDefault="00587B19" w:rsidP="00D85562">
            <w:pPr>
              <w:jc w:val="right"/>
              <w:rPr>
                <w:sz w:val="18"/>
                <w:szCs w:val="18"/>
              </w:rPr>
            </w:pPr>
          </w:p>
        </w:tc>
        <w:tc>
          <w:tcPr>
            <w:tcW w:w="1843" w:type="dxa"/>
          </w:tcPr>
          <w:p w14:paraId="299ED11E" w14:textId="77777777" w:rsidR="00587B19" w:rsidRPr="00754989" w:rsidRDefault="00587B19" w:rsidP="00D85562">
            <w:pPr>
              <w:jc w:val="right"/>
              <w:rPr>
                <w:sz w:val="18"/>
                <w:szCs w:val="18"/>
              </w:rPr>
            </w:pPr>
            <w:r w:rsidRPr="00754989">
              <w:rPr>
                <w:sz w:val="18"/>
                <w:szCs w:val="18"/>
              </w:rPr>
              <w:t>7.000</w:t>
            </w:r>
          </w:p>
        </w:tc>
        <w:tc>
          <w:tcPr>
            <w:tcW w:w="1667" w:type="dxa"/>
          </w:tcPr>
          <w:p w14:paraId="4CC929CA" w14:textId="77777777" w:rsidR="00587B19" w:rsidRPr="00754989" w:rsidRDefault="00587B19" w:rsidP="00D85562">
            <w:pPr>
              <w:jc w:val="right"/>
              <w:rPr>
                <w:sz w:val="18"/>
                <w:szCs w:val="18"/>
              </w:rPr>
            </w:pPr>
          </w:p>
        </w:tc>
      </w:tr>
      <w:tr w:rsidR="00587B19" w14:paraId="1C17AF97" w14:textId="77777777" w:rsidTr="00D85562">
        <w:tc>
          <w:tcPr>
            <w:tcW w:w="987" w:type="dxa"/>
          </w:tcPr>
          <w:p w14:paraId="44C38E0D" w14:textId="77777777" w:rsidR="00587B19" w:rsidRPr="00754989" w:rsidRDefault="00587B19" w:rsidP="00D85562">
            <w:pPr>
              <w:jc w:val="center"/>
              <w:rPr>
                <w:sz w:val="18"/>
                <w:szCs w:val="18"/>
              </w:rPr>
            </w:pPr>
            <w:r w:rsidRPr="00754989">
              <w:rPr>
                <w:sz w:val="18"/>
                <w:szCs w:val="18"/>
              </w:rPr>
              <w:t>G</w:t>
            </w:r>
          </w:p>
        </w:tc>
        <w:tc>
          <w:tcPr>
            <w:tcW w:w="1248" w:type="dxa"/>
          </w:tcPr>
          <w:p w14:paraId="1D2D64AA" w14:textId="77777777" w:rsidR="00587B19" w:rsidRPr="00754989" w:rsidRDefault="00587B19" w:rsidP="00D85562">
            <w:pPr>
              <w:jc w:val="center"/>
              <w:rPr>
                <w:sz w:val="18"/>
                <w:szCs w:val="18"/>
              </w:rPr>
            </w:pPr>
            <w:r w:rsidRPr="00754989">
              <w:rPr>
                <w:sz w:val="18"/>
                <w:szCs w:val="18"/>
              </w:rPr>
              <w:t>1</w:t>
            </w:r>
          </w:p>
        </w:tc>
        <w:tc>
          <w:tcPr>
            <w:tcW w:w="1842" w:type="dxa"/>
          </w:tcPr>
          <w:p w14:paraId="717B7C5C" w14:textId="77777777" w:rsidR="00587B19" w:rsidRPr="00754989" w:rsidRDefault="00587B19" w:rsidP="00D85562">
            <w:pPr>
              <w:jc w:val="right"/>
              <w:rPr>
                <w:sz w:val="18"/>
                <w:szCs w:val="18"/>
              </w:rPr>
            </w:pPr>
            <w:r w:rsidRPr="00754989">
              <w:rPr>
                <w:sz w:val="18"/>
                <w:szCs w:val="18"/>
              </w:rPr>
              <w:t>18.000</w:t>
            </w:r>
          </w:p>
        </w:tc>
        <w:tc>
          <w:tcPr>
            <w:tcW w:w="1701" w:type="dxa"/>
          </w:tcPr>
          <w:p w14:paraId="295ED4E0" w14:textId="77777777" w:rsidR="00587B19" w:rsidRPr="00754989" w:rsidRDefault="00587B19" w:rsidP="00D85562">
            <w:pPr>
              <w:jc w:val="right"/>
              <w:rPr>
                <w:sz w:val="18"/>
                <w:szCs w:val="18"/>
              </w:rPr>
            </w:pPr>
            <w:r w:rsidRPr="00754989">
              <w:rPr>
                <w:sz w:val="18"/>
                <w:szCs w:val="18"/>
              </w:rPr>
              <w:t>2.500</w:t>
            </w:r>
          </w:p>
        </w:tc>
        <w:tc>
          <w:tcPr>
            <w:tcW w:w="1843" w:type="dxa"/>
          </w:tcPr>
          <w:p w14:paraId="36196E2A" w14:textId="77777777" w:rsidR="00587B19" w:rsidRPr="00754989" w:rsidRDefault="00587B19" w:rsidP="00D85562">
            <w:pPr>
              <w:jc w:val="right"/>
              <w:rPr>
                <w:sz w:val="18"/>
                <w:szCs w:val="18"/>
              </w:rPr>
            </w:pPr>
            <w:r w:rsidRPr="00754989">
              <w:rPr>
                <w:sz w:val="18"/>
                <w:szCs w:val="18"/>
              </w:rPr>
              <w:t>18.000</w:t>
            </w:r>
          </w:p>
        </w:tc>
        <w:tc>
          <w:tcPr>
            <w:tcW w:w="1667" w:type="dxa"/>
          </w:tcPr>
          <w:p w14:paraId="08A42477" w14:textId="77777777" w:rsidR="00587B19" w:rsidRPr="00754989" w:rsidRDefault="00587B19" w:rsidP="00D85562">
            <w:pPr>
              <w:jc w:val="right"/>
              <w:rPr>
                <w:sz w:val="18"/>
                <w:szCs w:val="18"/>
              </w:rPr>
            </w:pPr>
            <w:r w:rsidRPr="00754989">
              <w:rPr>
                <w:sz w:val="18"/>
                <w:szCs w:val="18"/>
              </w:rPr>
              <w:t>2.500</w:t>
            </w:r>
          </w:p>
        </w:tc>
      </w:tr>
      <w:tr w:rsidR="00587B19" w14:paraId="7F1C1273" w14:textId="77777777" w:rsidTr="00D85562">
        <w:tc>
          <w:tcPr>
            <w:tcW w:w="5778" w:type="dxa"/>
            <w:gridSpan w:val="4"/>
          </w:tcPr>
          <w:p w14:paraId="53B7FCD6" w14:textId="77777777" w:rsidR="00587B19" w:rsidRPr="00754989" w:rsidRDefault="00587B19" w:rsidP="00D85562">
            <w:pPr>
              <w:rPr>
                <w:sz w:val="18"/>
                <w:szCs w:val="18"/>
              </w:rPr>
            </w:pPr>
            <w:r w:rsidRPr="00754989">
              <w:rPr>
                <w:sz w:val="18"/>
                <w:szCs w:val="18"/>
              </w:rPr>
              <w:t>MINDÖSSZESEN</w:t>
            </w:r>
          </w:p>
        </w:tc>
        <w:tc>
          <w:tcPr>
            <w:tcW w:w="1843" w:type="dxa"/>
          </w:tcPr>
          <w:p w14:paraId="546B746F" w14:textId="77777777" w:rsidR="00587B19" w:rsidRPr="00754989" w:rsidRDefault="00587B19" w:rsidP="00D85562">
            <w:pPr>
              <w:jc w:val="right"/>
              <w:rPr>
                <w:sz w:val="18"/>
                <w:szCs w:val="18"/>
              </w:rPr>
            </w:pPr>
            <w:r w:rsidRPr="00754989">
              <w:rPr>
                <w:sz w:val="18"/>
                <w:szCs w:val="18"/>
              </w:rPr>
              <w:t>14</w:t>
            </w:r>
            <w:r>
              <w:rPr>
                <w:sz w:val="18"/>
                <w:szCs w:val="18"/>
              </w:rPr>
              <w:t>0</w:t>
            </w:r>
            <w:r w:rsidRPr="00754989">
              <w:rPr>
                <w:sz w:val="18"/>
                <w:szCs w:val="18"/>
              </w:rPr>
              <w:t>.</w:t>
            </w:r>
            <w:r>
              <w:rPr>
                <w:sz w:val="18"/>
                <w:szCs w:val="18"/>
              </w:rPr>
              <w:t>0</w:t>
            </w:r>
            <w:r w:rsidRPr="00754989">
              <w:rPr>
                <w:sz w:val="18"/>
                <w:szCs w:val="18"/>
              </w:rPr>
              <w:t>00</w:t>
            </w:r>
          </w:p>
        </w:tc>
        <w:tc>
          <w:tcPr>
            <w:tcW w:w="1667" w:type="dxa"/>
          </w:tcPr>
          <w:p w14:paraId="395EA63C" w14:textId="77777777" w:rsidR="00587B19" w:rsidRPr="00754989" w:rsidRDefault="00587B19" w:rsidP="00D85562">
            <w:pPr>
              <w:jc w:val="right"/>
              <w:rPr>
                <w:sz w:val="18"/>
                <w:szCs w:val="18"/>
              </w:rPr>
            </w:pPr>
            <w:r>
              <w:rPr>
                <w:sz w:val="18"/>
                <w:szCs w:val="18"/>
              </w:rPr>
              <w:t>5.0</w:t>
            </w:r>
            <w:r w:rsidRPr="00754989">
              <w:rPr>
                <w:sz w:val="18"/>
                <w:szCs w:val="18"/>
              </w:rPr>
              <w:t>00</w:t>
            </w:r>
          </w:p>
        </w:tc>
      </w:tr>
    </w:tbl>
    <w:p w14:paraId="72FCD0FE" w14:textId="77777777" w:rsidR="00587B19" w:rsidRPr="00754989" w:rsidRDefault="00587B19" w:rsidP="00587B19">
      <w:pPr>
        <w:rPr>
          <w:sz w:val="18"/>
          <w:szCs w:val="18"/>
        </w:rPr>
      </w:pPr>
    </w:p>
    <w:p w14:paraId="67EA8CFE" w14:textId="77777777" w:rsidR="00587B19" w:rsidRDefault="00587B19" w:rsidP="00587B19">
      <w:pPr>
        <w:rPr>
          <w:sz w:val="18"/>
          <w:szCs w:val="18"/>
        </w:rPr>
      </w:pPr>
      <w:r>
        <w:rPr>
          <w:sz w:val="18"/>
          <w:szCs w:val="18"/>
        </w:rPr>
        <w:t>Önkormányzat</w:t>
      </w:r>
    </w:p>
    <w:tbl>
      <w:tblPr>
        <w:tblStyle w:val="Rcsostblzat"/>
        <w:tblW w:w="0" w:type="auto"/>
        <w:tblLook w:val="04A0" w:firstRow="1" w:lastRow="0" w:firstColumn="1" w:lastColumn="0" w:noHBand="0" w:noVBand="1"/>
      </w:tblPr>
      <w:tblGrid>
        <w:gridCol w:w="988"/>
        <w:gridCol w:w="1219"/>
        <w:gridCol w:w="1718"/>
        <w:gridCol w:w="1837"/>
        <w:gridCol w:w="1719"/>
        <w:gridCol w:w="1579"/>
      </w:tblGrid>
      <w:tr w:rsidR="00587B19" w:rsidRPr="00754989" w14:paraId="4DDE1DB6" w14:textId="77777777" w:rsidTr="00D85562">
        <w:tc>
          <w:tcPr>
            <w:tcW w:w="987" w:type="dxa"/>
          </w:tcPr>
          <w:p w14:paraId="2C2FDBB1" w14:textId="77777777" w:rsidR="00587B19" w:rsidRPr="00754989" w:rsidRDefault="00587B19" w:rsidP="00D85562">
            <w:pPr>
              <w:rPr>
                <w:i/>
                <w:sz w:val="18"/>
                <w:szCs w:val="18"/>
              </w:rPr>
            </w:pPr>
            <w:r w:rsidRPr="00754989">
              <w:rPr>
                <w:i/>
                <w:sz w:val="18"/>
                <w:szCs w:val="18"/>
              </w:rPr>
              <w:t>Kategória</w:t>
            </w:r>
          </w:p>
        </w:tc>
        <w:tc>
          <w:tcPr>
            <w:tcW w:w="1248" w:type="dxa"/>
          </w:tcPr>
          <w:p w14:paraId="430BF2F6" w14:textId="77777777" w:rsidR="00587B19" w:rsidRPr="00754989" w:rsidRDefault="00587B19" w:rsidP="00D85562">
            <w:pPr>
              <w:rPr>
                <w:i/>
                <w:sz w:val="18"/>
                <w:szCs w:val="18"/>
              </w:rPr>
            </w:pPr>
            <w:r w:rsidRPr="00754989">
              <w:rPr>
                <w:i/>
                <w:sz w:val="18"/>
                <w:szCs w:val="18"/>
              </w:rPr>
              <w:t>darabszám</w:t>
            </w:r>
          </w:p>
        </w:tc>
        <w:tc>
          <w:tcPr>
            <w:tcW w:w="1842" w:type="dxa"/>
          </w:tcPr>
          <w:p w14:paraId="3C74A328" w14:textId="77777777" w:rsidR="00587B19" w:rsidRPr="00754989" w:rsidRDefault="00587B19" w:rsidP="00D85562">
            <w:pPr>
              <w:rPr>
                <w:i/>
                <w:sz w:val="18"/>
                <w:szCs w:val="18"/>
              </w:rPr>
            </w:pPr>
            <w:r w:rsidRPr="00754989">
              <w:rPr>
                <w:i/>
                <w:sz w:val="18"/>
                <w:szCs w:val="18"/>
              </w:rPr>
              <w:t>fekete-fehér nyomatszám</w:t>
            </w:r>
            <w:r>
              <w:rPr>
                <w:i/>
                <w:sz w:val="18"/>
                <w:szCs w:val="18"/>
              </w:rPr>
              <w:t xml:space="preserve"> /gép/hó</w:t>
            </w:r>
          </w:p>
        </w:tc>
        <w:tc>
          <w:tcPr>
            <w:tcW w:w="1701" w:type="dxa"/>
          </w:tcPr>
          <w:p w14:paraId="61A3FC90" w14:textId="77777777" w:rsidR="00587B19" w:rsidRPr="00754989" w:rsidRDefault="00587B19" w:rsidP="00D85562">
            <w:pPr>
              <w:rPr>
                <w:i/>
                <w:sz w:val="18"/>
                <w:szCs w:val="18"/>
              </w:rPr>
            </w:pPr>
            <w:r>
              <w:rPr>
                <w:i/>
                <w:sz w:val="18"/>
                <w:szCs w:val="18"/>
              </w:rPr>
              <w:t>színes ny</w:t>
            </w:r>
            <w:r w:rsidRPr="00754989">
              <w:rPr>
                <w:i/>
                <w:sz w:val="18"/>
                <w:szCs w:val="18"/>
              </w:rPr>
              <w:t>omatszám</w:t>
            </w:r>
            <w:r>
              <w:rPr>
                <w:i/>
                <w:sz w:val="18"/>
                <w:szCs w:val="18"/>
              </w:rPr>
              <w:t>/gép/hó</w:t>
            </w:r>
          </w:p>
        </w:tc>
        <w:tc>
          <w:tcPr>
            <w:tcW w:w="1843" w:type="dxa"/>
          </w:tcPr>
          <w:p w14:paraId="6B1D01A4" w14:textId="77777777" w:rsidR="00587B19" w:rsidRPr="00754989" w:rsidRDefault="00587B19" w:rsidP="00D85562">
            <w:pPr>
              <w:rPr>
                <w:i/>
                <w:sz w:val="18"/>
                <w:szCs w:val="18"/>
              </w:rPr>
            </w:pPr>
            <w:r w:rsidRPr="00754989">
              <w:rPr>
                <w:i/>
                <w:sz w:val="18"/>
                <w:szCs w:val="18"/>
              </w:rPr>
              <w:t>fekete-fehér nyomatszám</w:t>
            </w:r>
            <w:r>
              <w:rPr>
                <w:i/>
                <w:sz w:val="18"/>
                <w:szCs w:val="18"/>
              </w:rPr>
              <w:t xml:space="preserve"> /hó összesen</w:t>
            </w:r>
          </w:p>
        </w:tc>
        <w:tc>
          <w:tcPr>
            <w:tcW w:w="1667" w:type="dxa"/>
          </w:tcPr>
          <w:p w14:paraId="52D4EEE8" w14:textId="77777777" w:rsidR="00587B19" w:rsidRPr="00754989" w:rsidRDefault="00587B19" w:rsidP="00D85562">
            <w:pPr>
              <w:rPr>
                <w:i/>
                <w:sz w:val="18"/>
                <w:szCs w:val="18"/>
              </w:rPr>
            </w:pPr>
            <w:r>
              <w:rPr>
                <w:i/>
                <w:sz w:val="18"/>
                <w:szCs w:val="18"/>
              </w:rPr>
              <w:t>színes ny</w:t>
            </w:r>
            <w:r w:rsidRPr="00754989">
              <w:rPr>
                <w:i/>
                <w:sz w:val="18"/>
                <w:szCs w:val="18"/>
              </w:rPr>
              <w:t>omatszám</w:t>
            </w:r>
            <w:r>
              <w:rPr>
                <w:i/>
                <w:sz w:val="18"/>
                <w:szCs w:val="18"/>
              </w:rPr>
              <w:t xml:space="preserve"> összesen/hó</w:t>
            </w:r>
          </w:p>
        </w:tc>
      </w:tr>
      <w:tr w:rsidR="00587B19" w14:paraId="53B3DB1B" w14:textId="77777777" w:rsidTr="00D85562">
        <w:tc>
          <w:tcPr>
            <w:tcW w:w="987" w:type="dxa"/>
          </w:tcPr>
          <w:p w14:paraId="5D26AA61" w14:textId="77777777" w:rsidR="00587B19" w:rsidRPr="00754989" w:rsidRDefault="00587B19" w:rsidP="00D85562">
            <w:pPr>
              <w:jc w:val="center"/>
              <w:rPr>
                <w:sz w:val="18"/>
                <w:szCs w:val="18"/>
              </w:rPr>
            </w:pPr>
            <w:r w:rsidRPr="00754989">
              <w:rPr>
                <w:sz w:val="18"/>
                <w:szCs w:val="18"/>
              </w:rPr>
              <w:t>A</w:t>
            </w:r>
          </w:p>
        </w:tc>
        <w:tc>
          <w:tcPr>
            <w:tcW w:w="1248" w:type="dxa"/>
          </w:tcPr>
          <w:p w14:paraId="2F632E38" w14:textId="77777777" w:rsidR="00587B19" w:rsidRPr="00754989" w:rsidRDefault="00587B19" w:rsidP="00D85562">
            <w:pPr>
              <w:jc w:val="center"/>
              <w:rPr>
                <w:sz w:val="18"/>
                <w:szCs w:val="18"/>
              </w:rPr>
            </w:pPr>
            <w:r>
              <w:rPr>
                <w:sz w:val="18"/>
                <w:szCs w:val="18"/>
              </w:rPr>
              <w:t>2</w:t>
            </w:r>
          </w:p>
        </w:tc>
        <w:tc>
          <w:tcPr>
            <w:tcW w:w="1842" w:type="dxa"/>
          </w:tcPr>
          <w:p w14:paraId="0AF0F22A" w14:textId="77777777" w:rsidR="00587B19" w:rsidRPr="00754989" w:rsidRDefault="00587B19" w:rsidP="00D85562">
            <w:pPr>
              <w:jc w:val="right"/>
              <w:rPr>
                <w:sz w:val="18"/>
                <w:szCs w:val="18"/>
              </w:rPr>
            </w:pPr>
            <w:r>
              <w:rPr>
                <w:sz w:val="18"/>
                <w:szCs w:val="18"/>
              </w:rPr>
              <w:t>20.000</w:t>
            </w:r>
          </w:p>
        </w:tc>
        <w:tc>
          <w:tcPr>
            <w:tcW w:w="1701" w:type="dxa"/>
          </w:tcPr>
          <w:p w14:paraId="5886E43D" w14:textId="77777777" w:rsidR="00587B19" w:rsidRPr="00754989" w:rsidRDefault="00587B19" w:rsidP="00D85562">
            <w:pPr>
              <w:jc w:val="right"/>
              <w:rPr>
                <w:sz w:val="18"/>
                <w:szCs w:val="18"/>
              </w:rPr>
            </w:pPr>
          </w:p>
        </w:tc>
        <w:tc>
          <w:tcPr>
            <w:tcW w:w="1843" w:type="dxa"/>
          </w:tcPr>
          <w:p w14:paraId="49EECDBA" w14:textId="77777777" w:rsidR="00587B19" w:rsidRPr="00754989" w:rsidRDefault="00587B19" w:rsidP="00D85562">
            <w:pPr>
              <w:jc w:val="right"/>
              <w:rPr>
                <w:sz w:val="18"/>
                <w:szCs w:val="18"/>
              </w:rPr>
            </w:pPr>
            <w:r>
              <w:rPr>
                <w:sz w:val="18"/>
                <w:szCs w:val="18"/>
              </w:rPr>
              <w:t>40.000</w:t>
            </w:r>
          </w:p>
        </w:tc>
        <w:tc>
          <w:tcPr>
            <w:tcW w:w="1667" w:type="dxa"/>
          </w:tcPr>
          <w:p w14:paraId="6957430B" w14:textId="77777777" w:rsidR="00587B19" w:rsidRPr="00754989" w:rsidRDefault="00587B19" w:rsidP="00D85562">
            <w:pPr>
              <w:jc w:val="right"/>
              <w:rPr>
                <w:sz w:val="18"/>
                <w:szCs w:val="18"/>
              </w:rPr>
            </w:pPr>
          </w:p>
        </w:tc>
      </w:tr>
      <w:tr w:rsidR="00587B19" w14:paraId="1E7A5794" w14:textId="77777777" w:rsidTr="00D85562">
        <w:tc>
          <w:tcPr>
            <w:tcW w:w="987" w:type="dxa"/>
          </w:tcPr>
          <w:p w14:paraId="35E97A0B" w14:textId="77777777" w:rsidR="00587B19" w:rsidRPr="00754989" w:rsidRDefault="00587B19" w:rsidP="00D85562">
            <w:pPr>
              <w:jc w:val="center"/>
              <w:rPr>
                <w:sz w:val="18"/>
                <w:szCs w:val="18"/>
              </w:rPr>
            </w:pPr>
            <w:r w:rsidRPr="00754989">
              <w:rPr>
                <w:sz w:val="18"/>
                <w:szCs w:val="18"/>
              </w:rPr>
              <w:t>B</w:t>
            </w:r>
          </w:p>
        </w:tc>
        <w:tc>
          <w:tcPr>
            <w:tcW w:w="1248" w:type="dxa"/>
          </w:tcPr>
          <w:p w14:paraId="58FBCCAA" w14:textId="77777777" w:rsidR="00587B19" w:rsidRPr="00754989" w:rsidRDefault="00587B19" w:rsidP="00D85562">
            <w:pPr>
              <w:jc w:val="center"/>
              <w:rPr>
                <w:sz w:val="18"/>
                <w:szCs w:val="18"/>
              </w:rPr>
            </w:pPr>
            <w:r w:rsidRPr="00754989">
              <w:rPr>
                <w:sz w:val="18"/>
                <w:szCs w:val="18"/>
              </w:rPr>
              <w:t>2</w:t>
            </w:r>
          </w:p>
        </w:tc>
        <w:tc>
          <w:tcPr>
            <w:tcW w:w="1842" w:type="dxa"/>
          </w:tcPr>
          <w:p w14:paraId="4EE77956" w14:textId="77777777" w:rsidR="00587B19" w:rsidRPr="00754989" w:rsidRDefault="00587B19" w:rsidP="00D85562">
            <w:pPr>
              <w:jc w:val="right"/>
              <w:rPr>
                <w:sz w:val="18"/>
                <w:szCs w:val="18"/>
              </w:rPr>
            </w:pPr>
            <w:r>
              <w:rPr>
                <w:sz w:val="18"/>
                <w:szCs w:val="18"/>
              </w:rPr>
              <w:t>5.000</w:t>
            </w:r>
          </w:p>
        </w:tc>
        <w:tc>
          <w:tcPr>
            <w:tcW w:w="1701" w:type="dxa"/>
          </w:tcPr>
          <w:p w14:paraId="2126C172" w14:textId="77777777" w:rsidR="00587B19" w:rsidRPr="00754989" w:rsidRDefault="00587B19" w:rsidP="00D85562">
            <w:pPr>
              <w:jc w:val="right"/>
              <w:rPr>
                <w:sz w:val="18"/>
                <w:szCs w:val="18"/>
              </w:rPr>
            </w:pPr>
            <w:r>
              <w:rPr>
                <w:sz w:val="18"/>
                <w:szCs w:val="18"/>
              </w:rPr>
              <w:t>2.50</w:t>
            </w:r>
            <w:r w:rsidRPr="00754989">
              <w:rPr>
                <w:sz w:val="18"/>
                <w:szCs w:val="18"/>
              </w:rPr>
              <w:t>0</w:t>
            </w:r>
          </w:p>
        </w:tc>
        <w:tc>
          <w:tcPr>
            <w:tcW w:w="1843" w:type="dxa"/>
          </w:tcPr>
          <w:p w14:paraId="66D7E6C9" w14:textId="77777777" w:rsidR="00587B19" w:rsidRPr="00754989" w:rsidRDefault="00587B19" w:rsidP="00D85562">
            <w:pPr>
              <w:jc w:val="right"/>
              <w:rPr>
                <w:sz w:val="18"/>
                <w:szCs w:val="18"/>
              </w:rPr>
            </w:pPr>
            <w:r>
              <w:rPr>
                <w:sz w:val="18"/>
                <w:szCs w:val="18"/>
              </w:rPr>
              <w:t>10.000</w:t>
            </w:r>
          </w:p>
        </w:tc>
        <w:tc>
          <w:tcPr>
            <w:tcW w:w="1667" w:type="dxa"/>
          </w:tcPr>
          <w:p w14:paraId="03BDABF4" w14:textId="77777777" w:rsidR="00587B19" w:rsidRPr="00754989" w:rsidRDefault="00587B19" w:rsidP="00D85562">
            <w:pPr>
              <w:jc w:val="right"/>
              <w:rPr>
                <w:sz w:val="18"/>
                <w:szCs w:val="18"/>
              </w:rPr>
            </w:pPr>
            <w:r>
              <w:rPr>
                <w:sz w:val="18"/>
                <w:szCs w:val="18"/>
              </w:rPr>
              <w:t>5.000</w:t>
            </w:r>
          </w:p>
        </w:tc>
      </w:tr>
      <w:tr w:rsidR="00587B19" w14:paraId="061EBD5E" w14:textId="77777777" w:rsidTr="00D85562">
        <w:tc>
          <w:tcPr>
            <w:tcW w:w="5778" w:type="dxa"/>
            <w:gridSpan w:val="4"/>
          </w:tcPr>
          <w:p w14:paraId="567E9B7C" w14:textId="77777777" w:rsidR="00587B19" w:rsidRPr="00754989" w:rsidRDefault="00587B19" w:rsidP="00D85562">
            <w:pPr>
              <w:rPr>
                <w:sz w:val="18"/>
                <w:szCs w:val="18"/>
              </w:rPr>
            </w:pPr>
            <w:r w:rsidRPr="00754989">
              <w:rPr>
                <w:sz w:val="18"/>
                <w:szCs w:val="18"/>
              </w:rPr>
              <w:t>MINDÖSSZESEN</w:t>
            </w:r>
          </w:p>
        </w:tc>
        <w:tc>
          <w:tcPr>
            <w:tcW w:w="1843" w:type="dxa"/>
          </w:tcPr>
          <w:p w14:paraId="521FD244" w14:textId="77777777" w:rsidR="00587B19" w:rsidRPr="00754989" w:rsidRDefault="00587B19" w:rsidP="00D85562">
            <w:pPr>
              <w:jc w:val="right"/>
              <w:rPr>
                <w:sz w:val="18"/>
                <w:szCs w:val="18"/>
              </w:rPr>
            </w:pPr>
            <w:r>
              <w:rPr>
                <w:sz w:val="18"/>
                <w:szCs w:val="18"/>
              </w:rPr>
              <w:t>50.000</w:t>
            </w:r>
          </w:p>
        </w:tc>
        <w:tc>
          <w:tcPr>
            <w:tcW w:w="1667" w:type="dxa"/>
          </w:tcPr>
          <w:p w14:paraId="29D25BF6" w14:textId="77777777" w:rsidR="00587B19" w:rsidRPr="00754989" w:rsidRDefault="00587B19" w:rsidP="00D85562">
            <w:pPr>
              <w:jc w:val="right"/>
              <w:rPr>
                <w:sz w:val="18"/>
                <w:szCs w:val="18"/>
              </w:rPr>
            </w:pPr>
            <w:r>
              <w:rPr>
                <w:sz w:val="18"/>
                <w:szCs w:val="18"/>
              </w:rPr>
              <w:t>5.000</w:t>
            </w:r>
          </w:p>
        </w:tc>
      </w:tr>
    </w:tbl>
    <w:p w14:paraId="6453802F" w14:textId="77777777" w:rsidR="00587B19" w:rsidRPr="00754989" w:rsidRDefault="00587B19" w:rsidP="00587B19">
      <w:pPr>
        <w:rPr>
          <w:sz w:val="18"/>
          <w:szCs w:val="18"/>
        </w:rPr>
      </w:pPr>
    </w:p>
    <w:p w14:paraId="72697E63" w14:textId="77777777" w:rsidR="000A12B9" w:rsidRPr="006F63C3" w:rsidRDefault="000A12B9" w:rsidP="000A12B9">
      <w:pPr>
        <w:pStyle w:val="Textbody"/>
        <w:spacing w:after="0" w:line="240" w:lineRule="auto"/>
        <w:jc w:val="both"/>
        <w:rPr>
          <w:rFonts w:ascii="Arial, sans-serif" w:hAnsi="Arial, sans-serif" w:hint="eastAsia"/>
          <w:sz w:val="22"/>
          <w:u w:val="single"/>
        </w:rPr>
      </w:pPr>
      <w:r w:rsidRPr="006F63C3">
        <w:rPr>
          <w:rFonts w:ascii="Arial, sans-serif" w:hAnsi="Arial, sans-serif"/>
          <w:sz w:val="22"/>
          <w:u w:val="single"/>
        </w:rPr>
        <w:t>A rendszernek a következő alapvető funkciókat kell megvalósítania:</w:t>
      </w:r>
    </w:p>
    <w:p w14:paraId="54228AB5" w14:textId="77777777" w:rsidR="000A12B9" w:rsidRDefault="000A12B9" w:rsidP="000A12B9">
      <w:pPr>
        <w:pStyle w:val="Textbody"/>
        <w:spacing w:after="0" w:line="240" w:lineRule="auto"/>
        <w:jc w:val="both"/>
      </w:pPr>
      <w:r>
        <w:t>•</w:t>
      </w:r>
      <w:r>
        <w:rPr>
          <w:rFonts w:ascii="Arial, sans-serif" w:hAnsi="Arial, sans-serif"/>
          <w:sz w:val="22"/>
        </w:rPr>
        <w:t>A nyomtatás, másolás és szkennelés pontos on-line nyomon követése naplózása hálózatba kötött eszközök esetében.</w:t>
      </w:r>
    </w:p>
    <w:p w14:paraId="4C302D93" w14:textId="77777777" w:rsidR="000A12B9" w:rsidRDefault="000A12B9" w:rsidP="000A12B9">
      <w:pPr>
        <w:pStyle w:val="Textbody"/>
        <w:spacing w:after="0" w:line="240" w:lineRule="auto"/>
        <w:jc w:val="both"/>
      </w:pPr>
      <w:r>
        <w:t xml:space="preserve">• </w:t>
      </w:r>
      <w:r>
        <w:rPr>
          <w:rFonts w:ascii="Arial, sans-serif" w:hAnsi="Arial, sans-serif"/>
          <w:sz w:val="22"/>
        </w:rPr>
        <w:t xml:space="preserve">RFID </w:t>
      </w:r>
      <w:r w:rsidR="00D62150">
        <w:rPr>
          <w:rFonts w:ascii="Arial, sans-serif" w:hAnsi="Arial, sans-serif"/>
          <w:sz w:val="22"/>
        </w:rPr>
        <w:t xml:space="preserve">ISO CardEM4102 </w:t>
      </w:r>
      <w:r>
        <w:rPr>
          <w:rFonts w:ascii="Arial, sans-serif" w:hAnsi="Arial, sans-serif"/>
          <w:sz w:val="22"/>
        </w:rPr>
        <w:t>kártyás authentikációt kell biztosítani.</w:t>
      </w:r>
    </w:p>
    <w:p w14:paraId="6F5148DA" w14:textId="77777777" w:rsidR="000A12B9" w:rsidRDefault="000A12B9" w:rsidP="000A12B9">
      <w:pPr>
        <w:pStyle w:val="Textbody"/>
        <w:spacing w:after="0" w:line="240" w:lineRule="auto"/>
        <w:jc w:val="both"/>
      </w:pPr>
      <w:r>
        <w:t xml:space="preserve">• </w:t>
      </w:r>
      <w:r>
        <w:rPr>
          <w:rFonts w:ascii="Arial, sans-serif" w:hAnsi="Arial, sans-serif"/>
          <w:sz w:val="22"/>
        </w:rPr>
        <w:t>Fénymásolás, nyomtatás és szkennelés csak authentikáció után történhessen.</w:t>
      </w:r>
    </w:p>
    <w:p w14:paraId="1C64B4FB" w14:textId="77777777" w:rsidR="000A12B9" w:rsidRDefault="000A12B9" w:rsidP="000A12B9">
      <w:pPr>
        <w:pStyle w:val="Textbody"/>
        <w:spacing w:after="0" w:line="240" w:lineRule="auto"/>
        <w:jc w:val="both"/>
      </w:pPr>
      <w:r>
        <w:t>•</w:t>
      </w:r>
      <w:r>
        <w:rPr>
          <w:rFonts w:ascii="Arial, sans-serif" w:hAnsi="Arial, sans-serif"/>
          <w:sz w:val="22"/>
        </w:rPr>
        <w:t>Az authentikációs adatokat tudja átadni kapcsolódó rendszereknek.</w:t>
      </w:r>
    </w:p>
    <w:p w14:paraId="5E7FB64E" w14:textId="77777777" w:rsidR="000A12B9" w:rsidRDefault="000A12B9" w:rsidP="000A12B9">
      <w:pPr>
        <w:pStyle w:val="Textbody"/>
        <w:spacing w:after="0" w:line="240" w:lineRule="auto"/>
        <w:jc w:val="both"/>
      </w:pPr>
      <w:r>
        <w:t xml:space="preserve">• </w:t>
      </w:r>
      <w:r>
        <w:rPr>
          <w:rFonts w:ascii="Arial, sans-serif" w:hAnsi="Arial, sans-serif"/>
          <w:sz w:val="22"/>
        </w:rPr>
        <w:t>Felhasználónként változtatható jogosultsági beállítások.</w:t>
      </w:r>
    </w:p>
    <w:p w14:paraId="6481C638" w14:textId="77777777" w:rsidR="000A12B9" w:rsidRDefault="000A12B9" w:rsidP="000A12B9">
      <w:pPr>
        <w:pStyle w:val="Textbody"/>
        <w:spacing w:after="0" w:line="240" w:lineRule="auto"/>
        <w:jc w:val="both"/>
      </w:pPr>
      <w:r>
        <w:t xml:space="preserve">• </w:t>
      </w:r>
      <w:r>
        <w:rPr>
          <w:rFonts w:ascii="Arial, sans-serif" w:hAnsi="Arial, sans-serif"/>
          <w:sz w:val="22"/>
        </w:rPr>
        <w:t>Költséghelyek felhasználónkénti kezelése.</w:t>
      </w:r>
    </w:p>
    <w:p w14:paraId="619E4428" w14:textId="77777777" w:rsidR="000A12B9" w:rsidRDefault="000A12B9" w:rsidP="000A12B9">
      <w:pPr>
        <w:pStyle w:val="Textbody"/>
        <w:spacing w:after="0" w:line="240" w:lineRule="auto"/>
        <w:jc w:val="both"/>
      </w:pPr>
      <w:r>
        <w:t xml:space="preserve">• </w:t>
      </w:r>
      <w:r>
        <w:rPr>
          <w:rFonts w:ascii="Arial, sans-serif" w:hAnsi="Arial, sans-serif"/>
          <w:sz w:val="22"/>
        </w:rPr>
        <w:t>Szervezeti hierarchia szerinti betekintési jogosultság alapján megvalósuló lekérdezések, listázások.</w:t>
      </w:r>
    </w:p>
    <w:p w14:paraId="0FA9AF5D" w14:textId="77777777" w:rsidR="000A12B9" w:rsidRDefault="000A12B9" w:rsidP="000A12B9">
      <w:pPr>
        <w:pStyle w:val="Textbody"/>
        <w:spacing w:after="0" w:line="240" w:lineRule="auto"/>
        <w:jc w:val="both"/>
      </w:pPr>
      <w:r>
        <w:t xml:space="preserve">• </w:t>
      </w:r>
      <w:r>
        <w:rPr>
          <w:rFonts w:ascii="Arial, sans-serif" w:hAnsi="Arial, sans-serif"/>
          <w:sz w:val="22"/>
        </w:rPr>
        <w:t>Riportok készítésének lehetősége (időszak, eszköz, felhasználó, felhasználás módja, stb.)</w:t>
      </w:r>
    </w:p>
    <w:p w14:paraId="7BB94DC9" w14:textId="77777777" w:rsidR="000A12B9" w:rsidRDefault="000A12B9" w:rsidP="000A12B9">
      <w:pPr>
        <w:pStyle w:val="Textbody"/>
        <w:spacing w:after="0" w:line="240" w:lineRule="auto"/>
        <w:jc w:val="both"/>
        <w:rPr>
          <w:ins w:id="53" w:author="Szerző"/>
          <w:rFonts w:ascii="Arial, sans-serif" w:hAnsi="Arial, sans-serif" w:hint="eastAsia"/>
          <w:sz w:val="22"/>
        </w:rPr>
      </w:pPr>
      <w:r>
        <w:t>• „</w:t>
      </w:r>
      <w:r>
        <w:rPr>
          <w:rFonts w:ascii="Arial, sans-serif" w:hAnsi="Arial, sans-serif"/>
          <w:sz w:val="22"/>
        </w:rPr>
        <w:t>Follow-me” funkció megvalósítása.</w:t>
      </w:r>
    </w:p>
    <w:p w14:paraId="2DD6728A" w14:textId="359839F2" w:rsidR="00DD1548" w:rsidRPr="007D7702" w:rsidDel="0027121A" w:rsidRDefault="00DD1548" w:rsidP="00DD1548">
      <w:pPr>
        <w:jc w:val="both"/>
        <w:rPr>
          <w:ins w:id="54" w:author="Szerző"/>
          <w:del w:id="55" w:author="Szerző"/>
          <w:rFonts w:ascii="Arial, sans-serif" w:hAnsi="Arial, sans-serif"/>
          <w:sz w:val="22"/>
          <w:szCs w:val="22"/>
        </w:rPr>
      </w:pPr>
      <w:ins w:id="56" w:author="Szerző">
        <w:r w:rsidRPr="007D7702">
          <w:rPr>
            <w:rFonts w:ascii="Arial, sans-serif" w:hAnsi="Arial, sans-serif"/>
            <w:sz w:val="22"/>
            <w:szCs w:val="22"/>
          </w:rPr>
          <w:t xml:space="preserve">• A </w:t>
        </w:r>
        <w:r w:rsidR="0060330D">
          <w:rPr>
            <w:rFonts w:ascii="Arial, sans-serif" w:hAnsi="Arial, sans-serif"/>
            <w:sz w:val="22"/>
            <w:szCs w:val="22"/>
          </w:rPr>
          <w:t xml:space="preserve">nyomtatási és </w:t>
        </w:r>
        <w:r w:rsidRPr="007D7702">
          <w:rPr>
            <w:rFonts w:ascii="Arial, sans-serif" w:hAnsi="Arial, sans-serif"/>
            <w:sz w:val="22"/>
            <w:szCs w:val="22"/>
          </w:rPr>
          <w:t>költségmenedzsment feladatokat ellátó szoftverrel szembeni elvárás, hogy az összes eszköz egy rendszeren belül riportolható legyen, ezért azon eszközök, melyeknél az RFID ISO CardEM4102 kártyás azonosítás követelmény (Polgármesteri Hivatal C, D, E, F, G valamint az Önkormányzat A és B kategória) ott elvárás a nyomtatási és költségmenedzsment feladatokat ellátó szoftver megléte teljes funkcionalitásával. Azon eszközöknél, ahol nem követelmény a kártyás azonosítás (Polgármesteri Hivatal A és B kategória) ott is követelmény a nyomtatási és költségmenedzsment feladatokat ellátó szoftver megléte, azzal a különbséggel, hogy ott szűkített funkcionalitással kell működnie (pl.: milyen IP címről érkezett nyomtatás az eszközre, számláló állás lekérdezése, toner állapota stb.).</w:t>
        </w:r>
      </w:ins>
    </w:p>
    <w:p w14:paraId="1EAE0F51" w14:textId="168E5777" w:rsidR="00DD1548" w:rsidRDefault="000A12B9" w:rsidP="000A12B9">
      <w:pPr>
        <w:pStyle w:val="Textbody"/>
        <w:spacing w:after="0" w:line="240" w:lineRule="auto"/>
        <w:jc w:val="both"/>
      </w:pPr>
      <w:r>
        <w:t xml:space="preserve">• </w:t>
      </w:r>
      <w:r>
        <w:rPr>
          <w:rFonts w:ascii="Arial, sans-serif" w:hAnsi="Arial, sans-serif"/>
          <w:sz w:val="22"/>
        </w:rPr>
        <w:t>Magyar nyelvű felhasználói felület és dokumentáció.</w:t>
      </w:r>
    </w:p>
    <w:p w14:paraId="44AA8026" w14:textId="77777777" w:rsidR="000A12B9" w:rsidRDefault="000A12B9" w:rsidP="000A12B9">
      <w:pPr>
        <w:pStyle w:val="Textbody"/>
        <w:spacing w:after="0" w:line="240" w:lineRule="auto"/>
        <w:jc w:val="both"/>
      </w:pPr>
    </w:p>
    <w:p w14:paraId="5C030293" w14:textId="77777777" w:rsidR="000A12B9" w:rsidRPr="000A12B9" w:rsidRDefault="000A12B9" w:rsidP="000A12B9">
      <w:pPr>
        <w:pStyle w:val="Textbody"/>
        <w:spacing w:after="0" w:line="240" w:lineRule="auto"/>
        <w:jc w:val="both"/>
        <w:rPr>
          <w:rFonts w:ascii="Arial, sans-serif" w:hAnsi="Arial, sans-serif" w:hint="eastAsia"/>
          <w:b/>
          <w:sz w:val="22"/>
        </w:rPr>
      </w:pPr>
      <w:r w:rsidRPr="000A12B9">
        <w:rPr>
          <w:rFonts w:ascii="Arial, sans-serif" w:hAnsi="Arial, sans-serif"/>
          <w:b/>
          <w:sz w:val="22"/>
        </w:rPr>
        <w:t>ÜZEMELTETÉSI ELVÁRÁSOK</w:t>
      </w:r>
    </w:p>
    <w:p w14:paraId="7A86BA42" w14:textId="77777777" w:rsidR="000A12B9" w:rsidRDefault="000A12B9" w:rsidP="000A12B9">
      <w:pPr>
        <w:pStyle w:val="Textbody"/>
        <w:spacing w:after="0" w:line="240" w:lineRule="auto"/>
        <w:jc w:val="both"/>
      </w:pPr>
      <w:r>
        <w:t> </w:t>
      </w:r>
    </w:p>
    <w:p w14:paraId="1DA475A8"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Multifunkciós eszközök, nyomtatók</w:t>
      </w:r>
    </w:p>
    <w:p w14:paraId="4942754A"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A beszerzendő eszközök üzemeltetésére teljes körű üzemeltetési szolgáltatást kell nyújtani. A nyomtatáshoz szükséges papírt az Ajánlatkérő biztosítja.</w:t>
      </w:r>
    </w:p>
    <w:p w14:paraId="159A67C2" w14:textId="77777777" w:rsidR="000A12B9" w:rsidRDefault="000A12B9" w:rsidP="000A12B9">
      <w:pPr>
        <w:pStyle w:val="Textbody"/>
        <w:spacing w:after="0" w:line="240" w:lineRule="auto"/>
        <w:jc w:val="both"/>
      </w:pPr>
      <w:r>
        <w:t> </w:t>
      </w:r>
    </w:p>
    <w:p w14:paraId="5F8B4914"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Elvárt szerviz beavatkozások a szolgáltatás keretében:</w:t>
      </w:r>
    </w:p>
    <w:p w14:paraId="7D7F68AB" w14:textId="77777777" w:rsidR="000A12B9" w:rsidRDefault="000A12B9" w:rsidP="000A12B9">
      <w:pPr>
        <w:pStyle w:val="Textbody"/>
        <w:spacing w:after="0" w:line="240" w:lineRule="auto"/>
        <w:jc w:val="both"/>
      </w:pPr>
      <w:r>
        <w:t xml:space="preserve">• </w:t>
      </w:r>
      <w:r>
        <w:rPr>
          <w:rFonts w:ascii="Arial, sans-serif" w:hAnsi="Arial, sans-serif"/>
          <w:sz w:val="22"/>
        </w:rPr>
        <w:t>Kiszállás, kiszállítás.</w:t>
      </w:r>
    </w:p>
    <w:p w14:paraId="1BDF513F" w14:textId="77777777" w:rsidR="000A12B9" w:rsidRDefault="000A12B9" w:rsidP="000A12B9">
      <w:pPr>
        <w:pStyle w:val="Textbody"/>
        <w:spacing w:after="0" w:line="240" w:lineRule="auto"/>
        <w:jc w:val="both"/>
      </w:pPr>
      <w:r>
        <w:lastRenderedPageBreak/>
        <w:t xml:space="preserve">• </w:t>
      </w:r>
      <w:r>
        <w:rPr>
          <w:rFonts w:ascii="Arial, sans-serif" w:hAnsi="Arial, sans-serif"/>
          <w:sz w:val="22"/>
        </w:rPr>
        <w:t>A készülékek és kiegészítőinek gyártó által előírt példányszámonkénti karbantartása.</w:t>
      </w:r>
    </w:p>
    <w:p w14:paraId="613CB1BB" w14:textId="77777777" w:rsidR="00765D16" w:rsidRDefault="000A12B9" w:rsidP="003315A0">
      <w:pPr>
        <w:pStyle w:val="Textbody"/>
        <w:tabs>
          <w:tab w:val="left" w:pos="4062"/>
        </w:tabs>
        <w:spacing w:after="0" w:line="240" w:lineRule="auto"/>
        <w:jc w:val="both"/>
      </w:pPr>
      <w:r>
        <w:t xml:space="preserve">• </w:t>
      </w:r>
      <w:r>
        <w:rPr>
          <w:rFonts w:ascii="Arial, sans-serif" w:hAnsi="Arial, sans-serif"/>
          <w:sz w:val="22"/>
        </w:rPr>
        <w:t>A javítások elvégzése.</w:t>
      </w:r>
    </w:p>
    <w:p w14:paraId="707B3696" w14:textId="77777777" w:rsidR="000A12B9" w:rsidRDefault="000A12B9" w:rsidP="000A12B9">
      <w:pPr>
        <w:pStyle w:val="Textbody"/>
        <w:spacing w:after="0" w:line="240" w:lineRule="auto"/>
        <w:jc w:val="both"/>
      </w:pPr>
      <w:r>
        <w:t xml:space="preserve">• </w:t>
      </w:r>
      <w:r>
        <w:rPr>
          <w:rFonts w:ascii="Arial, sans-serif" w:hAnsi="Arial, sans-serif"/>
          <w:sz w:val="22"/>
        </w:rPr>
        <w:t>A szükséges alkatrészek, valamint az üzemeltetéshez szükséges kellékanyagok és tonerek helyszíni biztosítása.</w:t>
      </w:r>
    </w:p>
    <w:p w14:paraId="41EA08A9" w14:textId="77777777" w:rsidR="000A12B9" w:rsidRDefault="000A12B9" w:rsidP="000A12B9">
      <w:pPr>
        <w:pStyle w:val="Textbody"/>
        <w:spacing w:after="0" w:line="240" w:lineRule="auto"/>
        <w:jc w:val="both"/>
      </w:pPr>
      <w:r>
        <w:t xml:space="preserve">• </w:t>
      </w:r>
      <w:r>
        <w:rPr>
          <w:rFonts w:ascii="Arial, sans-serif" w:hAnsi="Arial, sans-serif"/>
          <w:sz w:val="22"/>
        </w:rPr>
        <w:t>Szoftver összetevők hibaelhárításának elvégzése, illetve támogatása.</w:t>
      </w:r>
    </w:p>
    <w:p w14:paraId="4A5B1216" w14:textId="77777777" w:rsidR="000A12B9" w:rsidRDefault="000A12B9" w:rsidP="000A12B9">
      <w:pPr>
        <w:pStyle w:val="Textbody"/>
        <w:spacing w:after="0" w:line="240" w:lineRule="auto"/>
        <w:jc w:val="both"/>
      </w:pPr>
      <w:r>
        <w:t xml:space="preserve">• </w:t>
      </w:r>
      <w:r>
        <w:rPr>
          <w:rFonts w:ascii="Arial, sans-serif" w:hAnsi="Arial, sans-serif"/>
          <w:sz w:val="22"/>
        </w:rPr>
        <w:t>Szoftver összetevők esetleges frissítéseinek rendelkezésre bocsátása, telepítésük elvégzése, illetve támogatása.</w:t>
      </w:r>
    </w:p>
    <w:p w14:paraId="22D1B5E7" w14:textId="77777777" w:rsidR="000A12B9" w:rsidRDefault="000A12B9" w:rsidP="000A12B9">
      <w:pPr>
        <w:pStyle w:val="Textbody"/>
        <w:spacing w:after="0" w:line="240" w:lineRule="auto"/>
        <w:jc w:val="both"/>
      </w:pPr>
      <w:r>
        <w:t xml:space="preserve">• </w:t>
      </w:r>
      <w:r>
        <w:rPr>
          <w:rFonts w:ascii="Arial, sans-serif" w:hAnsi="Arial, sans-serif"/>
          <w:sz w:val="22"/>
        </w:rPr>
        <w:t>Kezelői oktatás a telepítést követően.</w:t>
      </w:r>
    </w:p>
    <w:p w14:paraId="623C2593" w14:textId="77777777" w:rsidR="000A12B9" w:rsidRDefault="000A12B9" w:rsidP="000A12B9">
      <w:pPr>
        <w:pStyle w:val="Textbody"/>
        <w:spacing w:after="0" w:line="240" w:lineRule="auto"/>
        <w:jc w:val="both"/>
      </w:pPr>
      <w:r>
        <w:t> </w:t>
      </w:r>
    </w:p>
    <w:p w14:paraId="387A5D42"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Elvárások az ellátási rendszerrel szemben:</w:t>
      </w:r>
    </w:p>
    <w:p w14:paraId="4958732F" w14:textId="77777777" w:rsidR="000A12B9" w:rsidRDefault="000A12B9" w:rsidP="000A12B9">
      <w:pPr>
        <w:pStyle w:val="Textbody"/>
        <w:spacing w:after="0" w:line="240" w:lineRule="auto"/>
        <w:jc w:val="both"/>
      </w:pPr>
      <w:r>
        <w:t xml:space="preserve">• </w:t>
      </w:r>
      <w:r>
        <w:rPr>
          <w:rFonts w:ascii="Arial, sans-serif" w:hAnsi="Arial, sans-serif"/>
          <w:sz w:val="22"/>
        </w:rPr>
        <w:t>Szerviz elérhetőség biztosítása a munkaidőben, telefon és e-mailen.</w:t>
      </w:r>
    </w:p>
    <w:p w14:paraId="6147B37B" w14:textId="77777777" w:rsidR="000A12B9" w:rsidRDefault="000A12B9" w:rsidP="000A12B9">
      <w:pPr>
        <w:pStyle w:val="Textbody"/>
        <w:spacing w:after="0" w:line="240" w:lineRule="auto"/>
        <w:jc w:val="both"/>
      </w:pPr>
      <w:r>
        <w:t xml:space="preserve">• </w:t>
      </w:r>
      <w:r>
        <w:rPr>
          <w:rFonts w:ascii="Arial, sans-serif" w:hAnsi="Arial, sans-serif"/>
          <w:sz w:val="22"/>
        </w:rPr>
        <w:t>A gépek használata során keletkezett hulladékot térítésmentesen el kell szállítani és a környezetvédelmi előírásoknak megfelelően gondoskodni kell azok ártalmatlanításáról.</w:t>
      </w:r>
    </w:p>
    <w:p w14:paraId="16BD549F" w14:textId="77777777" w:rsidR="000A12B9" w:rsidRDefault="000A12B9" w:rsidP="000A12B9">
      <w:pPr>
        <w:pStyle w:val="Textbody"/>
        <w:spacing w:after="0" w:line="240" w:lineRule="auto"/>
        <w:jc w:val="both"/>
      </w:pPr>
      <w:r>
        <w:t> </w:t>
      </w:r>
    </w:p>
    <w:p w14:paraId="7864108E"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A készülékek szervizellátása során elvárt szolgáltatási szintek:</w:t>
      </w:r>
    </w:p>
    <w:p w14:paraId="31DC0BA7" w14:textId="77777777" w:rsidR="000A12B9" w:rsidRDefault="000A12B9" w:rsidP="000A12B9">
      <w:pPr>
        <w:pStyle w:val="Textbody"/>
        <w:spacing w:after="0" w:line="240" w:lineRule="auto"/>
        <w:jc w:val="both"/>
      </w:pPr>
      <w:r>
        <w:t xml:space="preserve">• </w:t>
      </w:r>
      <w:r>
        <w:rPr>
          <w:rFonts w:ascii="Arial, sans-serif" w:hAnsi="Arial, sans-serif"/>
          <w:sz w:val="22"/>
        </w:rPr>
        <w:t>Szerviz reakció 1 munkaórán belül.</w:t>
      </w:r>
    </w:p>
    <w:p w14:paraId="61B7C714" w14:textId="77777777" w:rsidR="000A12B9" w:rsidRDefault="000A12B9" w:rsidP="000A12B9">
      <w:pPr>
        <w:pStyle w:val="Textbody"/>
        <w:spacing w:after="0" w:line="240" w:lineRule="auto"/>
        <w:jc w:val="both"/>
      </w:pPr>
      <w:r>
        <w:t xml:space="preserve">• </w:t>
      </w:r>
      <w:r>
        <w:rPr>
          <w:rFonts w:ascii="Arial, sans-serif" w:hAnsi="Arial, sans-serif"/>
          <w:sz w:val="22"/>
        </w:rPr>
        <w:t>Hibaelhárítás helyszíni megkezdése legfeljebb 8 munkaórán belül.</w:t>
      </w:r>
    </w:p>
    <w:p w14:paraId="625D3A0F" w14:textId="77777777" w:rsidR="000A12B9" w:rsidRDefault="000A12B9" w:rsidP="000A12B9">
      <w:pPr>
        <w:pStyle w:val="Textbody"/>
        <w:spacing w:after="0" w:line="240" w:lineRule="auto"/>
        <w:jc w:val="both"/>
      </w:pPr>
      <w:r>
        <w:t xml:space="preserve">• </w:t>
      </w:r>
      <w:r>
        <w:rPr>
          <w:rFonts w:ascii="Arial, sans-serif" w:hAnsi="Arial, sans-serif"/>
          <w:sz w:val="22"/>
        </w:rPr>
        <w:t>Javítás befejezése 24 órán belül</w:t>
      </w:r>
    </w:p>
    <w:p w14:paraId="2D892B97" w14:textId="77777777" w:rsidR="000A12B9" w:rsidRDefault="000A12B9" w:rsidP="000A12B9">
      <w:pPr>
        <w:pStyle w:val="Textbody"/>
        <w:spacing w:after="0" w:line="240" w:lineRule="auto"/>
        <w:jc w:val="both"/>
      </w:pPr>
      <w:r>
        <w:t xml:space="preserve">• </w:t>
      </w:r>
      <w:r>
        <w:rPr>
          <w:rFonts w:ascii="Arial, sans-serif" w:hAnsi="Arial, sans-serif"/>
          <w:sz w:val="22"/>
        </w:rPr>
        <w:t>Csere készülék biztosítása 48 órán belül a helyszínen nem elhárítható hibák esetében.</w:t>
      </w:r>
    </w:p>
    <w:p w14:paraId="025A070B" w14:textId="77777777" w:rsidR="000A12B9" w:rsidRDefault="000A12B9" w:rsidP="000A12B9">
      <w:pPr>
        <w:pStyle w:val="Textbody"/>
        <w:spacing w:after="0" w:line="240" w:lineRule="auto"/>
        <w:jc w:val="both"/>
      </w:pPr>
      <w:r>
        <w:t> </w:t>
      </w:r>
    </w:p>
    <w:p w14:paraId="52CCD38A"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Hibaelhárítás lehetséges időintervalluma a Polgármesteri Hivatal munkarendjéhez szükséges igazítani, azaz:</w:t>
      </w:r>
    </w:p>
    <w:p w14:paraId="16DC24DD" w14:textId="77777777" w:rsidR="000A12B9" w:rsidRDefault="000A12B9" w:rsidP="000A12B9">
      <w:pPr>
        <w:pStyle w:val="Textbody"/>
        <w:spacing w:after="0" w:line="240" w:lineRule="auto"/>
        <w:jc w:val="both"/>
        <w:rPr>
          <w:rFonts w:ascii="Arial, sans-serif" w:hAnsi="Arial, sans-serif" w:hint="eastAsia"/>
          <w:sz w:val="22"/>
        </w:rPr>
      </w:pPr>
    </w:p>
    <w:p w14:paraId="167EE098"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Hétfő: 07.30-16.00</w:t>
      </w:r>
    </w:p>
    <w:p w14:paraId="1C7AE470"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Kedd: 07.30-16.00</w:t>
      </w:r>
    </w:p>
    <w:p w14:paraId="319A5F86"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Szerda: 07.30-18.00</w:t>
      </w:r>
    </w:p>
    <w:p w14:paraId="0A4F726C"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Csütörtök: 07.30-16.00</w:t>
      </w:r>
    </w:p>
    <w:p w14:paraId="24E54B70"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Péntek: 07.30-13.30</w:t>
      </w:r>
    </w:p>
    <w:p w14:paraId="0B8BD5FE" w14:textId="77777777" w:rsidR="000A12B9" w:rsidRDefault="000A12B9" w:rsidP="000A12B9">
      <w:pPr>
        <w:pStyle w:val="Textbody"/>
        <w:spacing w:after="0" w:line="240" w:lineRule="auto"/>
        <w:jc w:val="both"/>
        <w:rPr>
          <w:rFonts w:ascii="Arial, sans-serif" w:hAnsi="Arial, sans-serif" w:hint="eastAsia"/>
          <w:sz w:val="22"/>
        </w:rPr>
      </w:pPr>
    </w:p>
    <w:p w14:paraId="0E9D1DA2" w14:textId="77777777" w:rsidR="000A12B9" w:rsidRPr="003315A0" w:rsidRDefault="000A12B9" w:rsidP="000A12B9">
      <w:pPr>
        <w:pStyle w:val="Textbody"/>
        <w:spacing w:after="0" w:line="240" w:lineRule="auto"/>
        <w:jc w:val="both"/>
        <w:rPr>
          <w:rFonts w:ascii="Tahoma" w:hAnsi="Tahoma" w:cs="Tahoma"/>
          <w:b/>
          <w:sz w:val="21"/>
          <w:szCs w:val="21"/>
        </w:rPr>
      </w:pPr>
      <w:r w:rsidRPr="003315A0">
        <w:rPr>
          <w:rFonts w:ascii="Tahoma" w:hAnsi="Tahoma" w:cs="Tahoma"/>
          <w:b/>
          <w:sz w:val="21"/>
          <w:szCs w:val="21"/>
        </w:rPr>
        <w:t>AZ ESZKÖZÖKKEL SZEMBEN TÁMASZTOTT RÉSZLETES MŰSZAKI ELVÁRÁSOK, KATEGÓRIÁNKÉNT:</w:t>
      </w:r>
    </w:p>
    <w:p w14:paraId="3C8697B5"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1276DC04"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A felsorolt követelmények minimum követelmények.</w:t>
      </w:r>
    </w:p>
    <w:p w14:paraId="74E33016"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4AB8A365" w14:textId="77777777" w:rsidR="000A12B9" w:rsidRPr="003315A0" w:rsidRDefault="000A12B9" w:rsidP="00835688">
      <w:pPr>
        <w:pStyle w:val="Textbody"/>
        <w:numPr>
          <w:ilvl w:val="0"/>
          <w:numId w:val="40"/>
        </w:numPr>
        <w:spacing w:after="0" w:line="240" w:lineRule="auto"/>
        <w:jc w:val="both"/>
        <w:rPr>
          <w:rFonts w:ascii="Tahoma" w:hAnsi="Tahoma" w:cs="Tahoma"/>
          <w:sz w:val="21"/>
          <w:szCs w:val="21"/>
        </w:rPr>
      </w:pPr>
      <w:r w:rsidRPr="003315A0">
        <w:rPr>
          <w:rFonts w:ascii="Tahoma" w:hAnsi="Tahoma" w:cs="Tahoma"/>
          <w:b/>
          <w:sz w:val="21"/>
          <w:szCs w:val="21"/>
          <w:u w:val="single"/>
        </w:rPr>
        <w:t>Polgármesteri Hivatala</w:t>
      </w:r>
    </w:p>
    <w:p w14:paraId="286126A5"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32145053"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A) kategória: 9 db fekete-fehér A/4 nyomtató</w:t>
      </w:r>
    </w:p>
    <w:p w14:paraId="505A4576" w14:textId="77777777" w:rsidR="000A12B9" w:rsidRPr="003315A0" w:rsidRDefault="000A12B9" w:rsidP="00D62150">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32279A62" w14:textId="0877EE8F" w:rsidR="00765D16" w:rsidRPr="003315A0" w:rsidDel="00BA6F2E" w:rsidRDefault="00D62150" w:rsidP="003315A0">
      <w:pPr>
        <w:spacing w:after="0" w:line="240" w:lineRule="auto"/>
        <w:rPr>
          <w:del w:id="57" w:author="Szerző"/>
          <w:rFonts w:ascii="Tahoma" w:hAnsi="Tahoma" w:cs="Tahoma"/>
          <w:sz w:val="21"/>
          <w:szCs w:val="21"/>
        </w:rPr>
      </w:pPr>
      <w:del w:id="58" w:author="Szerző">
        <w:r w:rsidRPr="003315A0" w:rsidDel="00BA6F2E">
          <w:rPr>
            <w:rFonts w:ascii="Tahoma" w:hAnsi="Tahoma" w:cs="Tahoma"/>
            <w:sz w:val="21"/>
            <w:szCs w:val="21"/>
          </w:rPr>
          <w:delText>Nyomtató típus: monokróm lézernyomtató</w:delText>
        </w:r>
      </w:del>
      <w:ins w:id="59" w:author="Szerző">
        <w:r w:rsidR="00BA6F2E">
          <w:rPr>
            <w:rFonts w:ascii="Tahoma" w:hAnsi="Tahoma" w:cs="Tahoma"/>
            <w:sz w:val="21"/>
            <w:szCs w:val="21"/>
          </w:rPr>
          <w:t>Technológia: lézer vagy LED</w:t>
        </w:r>
      </w:ins>
    </w:p>
    <w:p w14:paraId="345A6543"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Maximum papírméret: A/4</w:t>
      </w:r>
    </w:p>
    <w:p w14:paraId="0AEB9602"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Nyomtatási sebesség: minimum 30 A4 lap/perc</w:t>
      </w:r>
    </w:p>
    <w:p w14:paraId="0AE675F7"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Papírkazetta kapacitása: minimum 250 lap</w:t>
      </w:r>
    </w:p>
    <w:p w14:paraId="464830CA"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Kézi lapadagoló kapacitása: minimum 30 lap (A/4-A/6)</w:t>
      </w:r>
    </w:p>
    <w:p w14:paraId="5A8487BA"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Memória: minimum 128 MB</w:t>
      </w:r>
    </w:p>
    <w:p w14:paraId="2957DC50"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Csatlakoztathatóság: minimum 10/100 Base-T Ethernet</w:t>
      </w:r>
    </w:p>
    <w:p w14:paraId="2AABB890"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Hálózati protokoll: minimum TCP/IP IPv4</w:t>
      </w:r>
    </w:p>
    <w:p w14:paraId="18D43B71"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Tonerkapacitása (5% lefedettség mellett): minimum 2000 A4 lap</w:t>
      </w:r>
    </w:p>
    <w:p w14:paraId="20F90A56"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Magyar nyelvű kezelőfelület: igen</w:t>
      </w:r>
    </w:p>
    <w:p w14:paraId="0D0E4622"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SNMPv3 menedzsment: igen</w:t>
      </w:r>
    </w:p>
    <w:p w14:paraId="77A5455D"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Energy Star minősítés és energia hatékonyság: igen</w:t>
      </w:r>
    </w:p>
    <w:p w14:paraId="1A62F7C6"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Felbontás: minimum 600x600 dpi</w:t>
      </w:r>
    </w:p>
    <w:p w14:paraId="61C82B7D"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Nyomtatható papírméret: A/4-A/6</w:t>
      </w:r>
    </w:p>
    <w:p w14:paraId="57393BF7"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Lapleíró nyelvek: PCL 5/6, PostScript 3</w:t>
      </w:r>
    </w:p>
    <w:p w14:paraId="49BE5F9A"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lastRenderedPageBreak/>
        <w:t>Támogatott operációs rendszerek: Windows 7/8/10 (x86, x64); Linux (x86, x64)</w:t>
      </w:r>
    </w:p>
    <w:p w14:paraId="27666DDD"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Automatikus duplex nyomtatás: igen</w:t>
      </w:r>
    </w:p>
    <w:p w14:paraId="1F9185BD"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Utólagos bővítési lehetőségek: második papírkazetta legalább 500 lap kapacitással</w:t>
      </w:r>
    </w:p>
    <w:p w14:paraId="2CC45DF5" w14:textId="77777777" w:rsidR="00D62150" w:rsidRPr="003315A0" w:rsidRDefault="00D62150" w:rsidP="003315A0">
      <w:pPr>
        <w:spacing w:after="0" w:line="240" w:lineRule="auto"/>
        <w:rPr>
          <w:rFonts w:ascii="Tahoma" w:hAnsi="Tahoma" w:cs="Tahoma"/>
          <w:sz w:val="21"/>
          <w:szCs w:val="21"/>
        </w:rPr>
      </w:pPr>
    </w:p>
    <w:p w14:paraId="04553F9F"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5767267"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 xml:space="preserve">B) kategória: </w:t>
      </w:r>
      <w:r w:rsidR="00940BAC" w:rsidRPr="003315A0">
        <w:rPr>
          <w:rFonts w:ascii="Tahoma" w:hAnsi="Tahoma" w:cs="Tahoma"/>
          <w:b/>
          <w:i/>
          <w:sz w:val="21"/>
          <w:szCs w:val="21"/>
        </w:rPr>
        <w:t>2</w:t>
      </w:r>
      <w:r w:rsidRPr="003315A0">
        <w:rPr>
          <w:rFonts w:ascii="Tahoma" w:hAnsi="Tahoma" w:cs="Tahoma"/>
          <w:b/>
          <w:i/>
          <w:sz w:val="21"/>
          <w:szCs w:val="21"/>
        </w:rPr>
        <w:t xml:space="preserve"> db színes A/4 MFP</w:t>
      </w:r>
    </w:p>
    <w:p w14:paraId="3C0FC9BC" w14:textId="77777777" w:rsidR="002E2894" w:rsidRPr="003315A0" w:rsidRDefault="002E2894" w:rsidP="0056417D">
      <w:pPr>
        <w:pStyle w:val="Textbody"/>
        <w:spacing w:after="0" w:line="240" w:lineRule="auto"/>
        <w:jc w:val="both"/>
        <w:rPr>
          <w:rFonts w:ascii="Tahoma" w:hAnsi="Tahoma" w:cs="Tahoma"/>
          <w:sz w:val="21"/>
          <w:szCs w:val="21"/>
        </w:rPr>
      </w:pPr>
    </w:p>
    <w:p w14:paraId="44BB15DA"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Technológia: lézer (színes)</w:t>
      </w:r>
    </w:p>
    <w:p w14:paraId="58421CE4"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Maximum papírméret: A/4</w:t>
      </w:r>
    </w:p>
    <w:p w14:paraId="7B5B48B7"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Nyomtatási sebesség: minimum (fekete-fehér): 30 A4 lap/perc</w:t>
      </w:r>
    </w:p>
    <w:p w14:paraId="78019847"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Papírkazetta kapacitása: minimum 250 lap</w:t>
      </w:r>
    </w:p>
    <w:p w14:paraId="703BC91C"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Kézi lapadagoló kapacitása: minimum 30 lap</w:t>
      </w:r>
    </w:p>
    <w:p w14:paraId="409F37F9" w14:textId="2609C52A" w:rsidR="00765D16" w:rsidRPr="003315A0" w:rsidRDefault="0056417D" w:rsidP="003315A0">
      <w:pPr>
        <w:spacing w:after="0"/>
        <w:rPr>
          <w:rFonts w:ascii="Tahoma" w:hAnsi="Tahoma" w:cs="Tahoma"/>
          <w:sz w:val="21"/>
          <w:szCs w:val="21"/>
        </w:rPr>
      </w:pPr>
      <w:r w:rsidRPr="003315A0">
        <w:rPr>
          <w:rFonts w:ascii="Tahoma" w:hAnsi="Tahoma" w:cs="Tahoma"/>
          <w:sz w:val="21"/>
          <w:szCs w:val="21"/>
        </w:rPr>
        <w:t xml:space="preserve">Memória: minimum </w:t>
      </w:r>
      <w:r w:rsidR="00481AB4" w:rsidRPr="00181643">
        <w:rPr>
          <w:rFonts w:ascii="Tahoma" w:hAnsi="Tahoma" w:cs="Tahoma"/>
          <w:sz w:val="21"/>
          <w:szCs w:val="21"/>
          <w:highlight w:val="lightGray"/>
        </w:rPr>
        <w:t>512 MB</w:t>
      </w:r>
    </w:p>
    <w:p w14:paraId="37332E97"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Háttértároló: HDD vagy SSD</w:t>
      </w:r>
    </w:p>
    <w:p w14:paraId="418F163F"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29553BFD"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45EB2F3A"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Beépített fax modul: igen</w:t>
      </w:r>
    </w:p>
    <w:p w14:paraId="6A7FA77F" w14:textId="1F0D2527" w:rsidR="00765D16" w:rsidRPr="003315A0" w:rsidRDefault="0056417D" w:rsidP="003315A0">
      <w:pPr>
        <w:spacing w:after="0"/>
        <w:rPr>
          <w:rFonts w:ascii="Tahoma" w:hAnsi="Tahoma" w:cs="Tahoma"/>
          <w:sz w:val="21"/>
          <w:szCs w:val="21"/>
        </w:rPr>
      </w:pPr>
      <w:r w:rsidRPr="003315A0">
        <w:rPr>
          <w:rFonts w:ascii="Tahoma" w:hAnsi="Tahoma" w:cs="Tahoma"/>
          <w:sz w:val="21"/>
          <w:szCs w:val="21"/>
        </w:rPr>
        <w:t xml:space="preserve">Tonerkapacitása (5% lefedettség mellett): minimum </w:t>
      </w:r>
      <w:r w:rsidR="00481AB4" w:rsidRPr="00181643">
        <w:rPr>
          <w:rFonts w:ascii="Tahoma" w:hAnsi="Tahoma" w:cs="Tahoma"/>
          <w:sz w:val="21"/>
          <w:szCs w:val="21"/>
          <w:highlight w:val="lightGray"/>
        </w:rPr>
        <w:t>8000</w:t>
      </w:r>
      <w:r w:rsidR="00481AB4" w:rsidRPr="003315A0">
        <w:rPr>
          <w:rFonts w:ascii="Tahoma" w:hAnsi="Tahoma" w:cs="Tahoma"/>
          <w:sz w:val="21"/>
          <w:szCs w:val="21"/>
        </w:rPr>
        <w:t xml:space="preserve"> </w:t>
      </w:r>
      <w:r w:rsidRPr="003315A0">
        <w:rPr>
          <w:rFonts w:ascii="Tahoma" w:hAnsi="Tahoma" w:cs="Tahoma"/>
          <w:sz w:val="21"/>
          <w:szCs w:val="21"/>
        </w:rPr>
        <w:t>A4 lap</w:t>
      </w:r>
    </w:p>
    <w:p w14:paraId="3E49B4C3"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Magyar nyelvű kezelőfelület: igen</w:t>
      </w:r>
    </w:p>
    <w:p w14:paraId="2CA87FD2"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SNMPv3 menedzsment: igen</w:t>
      </w:r>
    </w:p>
    <w:p w14:paraId="573C731B"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4518A827"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Automatikus lapadagoló: minimum duplex szken</w:t>
      </w:r>
    </w:p>
    <w:p w14:paraId="5DF7B5BC"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Automatikus lapadagoló kapacitása: minimum 30 lap</w:t>
      </w:r>
    </w:p>
    <w:p w14:paraId="0303D7C6"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Nyomtatási felbontás: minimum 600x600 dpi</w:t>
      </w:r>
    </w:p>
    <w:p w14:paraId="45797EAD"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Nyomtatási méret: A/4-A/6</w:t>
      </w:r>
    </w:p>
    <w:p w14:paraId="60FD9215"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7ADA1B4C"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1C56337D"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Automatikus duplex nyomtatás: igen</w:t>
      </w:r>
    </w:p>
    <w:p w14:paraId="32020612"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12AFBB35" w14:textId="6F81AAFF" w:rsidR="00765D16" w:rsidRPr="003315A0" w:rsidRDefault="0056417D" w:rsidP="003315A0">
      <w:pPr>
        <w:spacing w:after="0"/>
        <w:rPr>
          <w:rFonts w:ascii="Tahoma" w:hAnsi="Tahoma" w:cs="Tahoma"/>
          <w:sz w:val="21"/>
          <w:szCs w:val="21"/>
        </w:rPr>
      </w:pPr>
      <w:r w:rsidRPr="003315A0">
        <w:rPr>
          <w:rFonts w:ascii="Tahoma" w:hAnsi="Tahoma" w:cs="Tahoma"/>
          <w:sz w:val="21"/>
          <w:szCs w:val="21"/>
        </w:rPr>
        <w:t>Szkennelési sebesség (fekete-fehér): minimum (</w:t>
      </w:r>
      <w:del w:id="60" w:author="Szerző">
        <w:r w:rsidRPr="003315A0" w:rsidDel="007577AE">
          <w:rPr>
            <w:rFonts w:ascii="Tahoma" w:hAnsi="Tahoma" w:cs="Tahoma"/>
            <w:sz w:val="21"/>
            <w:szCs w:val="21"/>
          </w:rPr>
          <w:delText>A/4 lap</w:delText>
        </w:r>
      </w:del>
      <w:ins w:id="61" w:author="Szerző">
        <w:r w:rsidR="007577AE">
          <w:rPr>
            <w:rFonts w:ascii="Tahoma" w:hAnsi="Tahoma" w:cs="Tahoma"/>
            <w:sz w:val="21"/>
            <w:szCs w:val="21"/>
          </w:rPr>
          <w:t>kép</w:t>
        </w:r>
      </w:ins>
      <w:r w:rsidRPr="003315A0">
        <w:rPr>
          <w:rFonts w:ascii="Tahoma" w:hAnsi="Tahoma" w:cs="Tahoma"/>
          <w:sz w:val="21"/>
          <w:szCs w:val="21"/>
        </w:rPr>
        <w:t>/perc): 30</w:t>
      </w:r>
    </w:p>
    <w:p w14:paraId="7AAD8B7C"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6ECD0CD4"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4B7219BA"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Utólagos bővítési lehetőségek: második papírkazetta legalább 500 lap kapacitással, gépasztal</w:t>
      </w:r>
    </w:p>
    <w:p w14:paraId="7351C005"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22407CA6"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C) kategória: 1</w:t>
      </w:r>
      <w:r w:rsidR="00940BAC" w:rsidRPr="003315A0">
        <w:rPr>
          <w:rFonts w:ascii="Tahoma" w:hAnsi="Tahoma" w:cs="Tahoma"/>
          <w:b/>
          <w:i/>
          <w:sz w:val="21"/>
          <w:szCs w:val="21"/>
        </w:rPr>
        <w:t>6</w:t>
      </w:r>
      <w:r w:rsidRPr="003315A0">
        <w:rPr>
          <w:rFonts w:ascii="Tahoma" w:hAnsi="Tahoma" w:cs="Tahoma"/>
          <w:b/>
          <w:i/>
          <w:sz w:val="21"/>
          <w:szCs w:val="21"/>
        </w:rPr>
        <w:t xml:space="preserve"> db fekete-fehér A/4 MFP (ebből </w:t>
      </w:r>
      <w:r w:rsidR="00964D7E" w:rsidRPr="003315A0">
        <w:rPr>
          <w:rFonts w:ascii="Tahoma" w:hAnsi="Tahoma" w:cs="Tahoma"/>
          <w:b/>
          <w:i/>
          <w:sz w:val="21"/>
          <w:szCs w:val="21"/>
        </w:rPr>
        <w:t>3</w:t>
      </w:r>
      <w:r w:rsidRPr="003315A0">
        <w:rPr>
          <w:rFonts w:ascii="Tahoma" w:hAnsi="Tahoma" w:cs="Tahoma"/>
          <w:b/>
          <w:i/>
          <w:sz w:val="21"/>
          <w:szCs w:val="21"/>
        </w:rPr>
        <w:t xml:space="preserve"> db fax modullal rendelkezzen</w:t>
      </w:r>
      <w:r w:rsidR="00D64919" w:rsidRPr="003315A0">
        <w:rPr>
          <w:rFonts w:ascii="Tahoma" w:hAnsi="Tahoma" w:cs="Tahoma"/>
          <w:b/>
          <w:i/>
          <w:sz w:val="21"/>
          <w:szCs w:val="21"/>
        </w:rPr>
        <w:t xml:space="preserve"> és 7 db-hoz legyen gépasztal</w:t>
      </w:r>
      <w:r w:rsidRPr="003315A0">
        <w:rPr>
          <w:rFonts w:ascii="Tahoma" w:hAnsi="Tahoma" w:cs="Tahoma"/>
          <w:b/>
          <w:i/>
          <w:sz w:val="21"/>
          <w:szCs w:val="21"/>
        </w:rPr>
        <w:t>)</w:t>
      </w:r>
    </w:p>
    <w:p w14:paraId="1EFAB776"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135CE477" w14:textId="7B14DE80" w:rsidR="00765D16" w:rsidRPr="003315A0" w:rsidRDefault="002E2894" w:rsidP="003315A0">
      <w:pPr>
        <w:spacing w:after="0"/>
        <w:rPr>
          <w:rFonts w:ascii="Tahoma" w:hAnsi="Tahoma" w:cs="Tahoma"/>
          <w:sz w:val="21"/>
          <w:szCs w:val="21"/>
        </w:rPr>
      </w:pPr>
      <w:r w:rsidRPr="003315A0">
        <w:rPr>
          <w:rFonts w:ascii="Tahoma" w:hAnsi="Tahoma" w:cs="Tahoma"/>
          <w:sz w:val="21"/>
          <w:szCs w:val="21"/>
        </w:rPr>
        <w:t>Technológia: lézer</w:t>
      </w:r>
      <w:ins w:id="62" w:author="Szerző">
        <w:r w:rsidR="00BA6F2E">
          <w:rPr>
            <w:rFonts w:ascii="Tahoma" w:hAnsi="Tahoma" w:cs="Tahoma"/>
            <w:sz w:val="21"/>
            <w:szCs w:val="21"/>
          </w:rPr>
          <w:t xml:space="preserve"> vagy LED</w:t>
        </w:r>
      </w:ins>
    </w:p>
    <w:p w14:paraId="6DB55E5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Maximum papírméret: A/4</w:t>
      </w:r>
    </w:p>
    <w:p w14:paraId="61F19A9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sebesség: minimum 40 A4 lap/perc</w:t>
      </w:r>
    </w:p>
    <w:p w14:paraId="0CC4119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Papírkazetta kapacitása: minimum 500 lap</w:t>
      </w:r>
    </w:p>
    <w:p w14:paraId="58E3579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Kézi lapadagoló kapacitása: minimum 50 lap</w:t>
      </w:r>
    </w:p>
    <w:p w14:paraId="24A4539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Memória: minimum 512 MB</w:t>
      </w:r>
    </w:p>
    <w:p w14:paraId="4F27748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Háttértároló: HDD vagy SSD</w:t>
      </w:r>
    </w:p>
    <w:p w14:paraId="37ADA95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1C457F9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313B89C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Tonerkapacitása (5% lefedettség mellett): minimum 10000 A4 lap</w:t>
      </w:r>
    </w:p>
    <w:p w14:paraId="5422A38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Beépített fax modul: opcionálisan legyen beépíthető (3 db gépbe legyen beszerelve)</w:t>
      </w:r>
    </w:p>
    <w:p w14:paraId="4FE7C63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Magyar nyelvű kezelőfelület: igen</w:t>
      </w:r>
    </w:p>
    <w:p w14:paraId="09ABD57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lastRenderedPageBreak/>
        <w:t>SNMPv3 menedzsment: igen</w:t>
      </w:r>
    </w:p>
    <w:p w14:paraId="202A0E6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08765D4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minimum duplex szken</w:t>
      </w:r>
    </w:p>
    <w:p w14:paraId="3FE555E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kapacitása: minimum 30 lap</w:t>
      </w:r>
    </w:p>
    <w:p w14:paraId="5C1DEC2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felbontás: minimum 600x600 dpi</w:t>
      </w:r>
    </w:p>
    <w:p w14:paraId="02F8FDC5"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méret: A/4-A/6</w:t>
      </w:r>
    </w:p>
    <w:p w14:paraId="252C162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2759C63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3A16B8E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duplex nyomtatás: igen</w:t>
      </w:r>
    </w:p>
    <w:p w14:paraId="14C025E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2A79BF71" w14:textId="326175C5"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sebesség (fekete-fehér): minimum (</w:t>
      </w:r>
      <w:del w:id="63" w:author="Szerző">
        <w:r w:rsidRPr="003315A0" w:rsidDel="007577AE">
          <w:rPr>
            <w:rFonts w:ascii="Tahoma" w:hAnsi="Tahoma" w:cs="Tahoma"/>
            <w:sz w:val="21"/>
            <w:szCs w:val="21"/>
          </w:rPr>
          <w:delText>A/4 lap</w:delText>
        </w:r>
      </w:del>
      <w:ins w:id="64" w:author="Szerző">
        <w:r w:rsidR="007577AE">
          <w:rPr>
            <w:rFonts w:ascii="Tahoma" w:hAnsi="Tahoma" w:cs="Tahoma"/>
            <w:sz w:val="21"/>
            <w:szCs w:val="21"/>
          </w:rPr>
          <w:t>kép</w:t>
        </w:r>
      </w:ins>
      <w:r w:rsidRPr="003315A0">
        <w:rPr>
          <w:rFonts w:ascii="Tahoma" w:hAnsi="Tahoma" w:cs="Tahoma"/>
          <w:sz w:val="21"/>
          <w:szCs w:val="21"/>
        </w:rPr>
        <w:t>/perc): 30</w:t>
      </w:r>
    </w:p>
    <w:p w14:paraId="1BB22D5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1D81390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017632D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2E882AE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Utólagos bővítési lehetőségek: második papírkazetta legalább 500 lap kapacitással, gépasztal (7db-hoz legyen gépasztal)</w:t>
      </w:r>
    </w:p>
    <w:p w14:paraId="38E2DBDA" w14:textId="77777777" w:rsidR="000A12B9" w:rsidRPr="003315A0" w:rsidRDefault="000A12B9" w:rsidP="000A12B9">
      <w:pPr>
        <w:pStyle w:val="Textbody"/>
        <w:spacing w:after="0" w:line="240" w:lineRule="auto"/>
        <w:jc w:val="both"/>
        <w:rPr>
          <w:rFonts w:ascii="Tahoma" w:hAnsi="Tahoma" w:cs="Tahoma"/>
          <w:sz w:val="21"/>
          <w:szCs w:val="21"/>
        </w:rPr>
      </w:pPr>
    </w:p>
    <w:p w14:paraId="721909CE"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b/>
          <w:i/>
          <w:sz w:val="21"/>
          <w:szCs w:val="21"/>
        </w:rPr>
        <w:t xml:space="preserve">D) kategória: </w:t>
      </w:r>
      <w:r w:rsidR="00940BAC" w:rsidRPr="003315A0">
        <w:rPr>
          <w:rFonts w:ascii="Tahoma" w:hAnsi="Tahoma" w:cs="Tahoma"/>
          <w:b/>
          <w:i/>
          <w:sz w:val="21"/>
          <w:szCs w:val="21"/>
        </w:rPr>
        <w:t>10</w:t>
      </w:r>
      <w:r w:rsidRPr="003315A0">
        <w:rPr>
          <w:rFonts w:ascii="Tahoma" w:hAnsi="Tahoma" w:cs="Tahoma"/>
          <w:b/>
          <w:i/>
          <w:sz w:val="21"/>
          <w:szCs w:val="21"/>
        </w:rPr>
        <w:t xml:space="preserve"> db közepes teljesítményű fekete-fehér A/3 MFP (ebből </w:t>
      </w:r>
      <w:r w:rsidR="003E04AA" w:rsidRPr="003315A0">
        <w:rPr>
          <w:rFonts w:ascii="Tahoma" w:hAnsi="Tahoma" w:cs="Tahoma"/>
          <w:b/>
          <w:i/>
          <w:sz w:val="21"/>
          <w:szCs w:val="21"/>
        </w:rPr>
        <w:t>2</w:t>
      </w:r>
      <w:r w:rsidRPr="003315A0">
        <w:rPr>
          <w:rFonts w:ascii="Tahoma" w:hAnsi="Tahoma" w:cs="Tahoma"/>
          <w:b/>
          <w:i/>
          <w:sz w:val="21"/>
          <w:szCs w:val="21"/>
        </w:rPr>
        <w:t xml:space="preserve"> db fax modullal rendelkezzen)</w:t>
      </w:r>
    </w:p>
    <w:p w14:paraId="459A10A2"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427CE6C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Technológia: lézer</w:t>
      </w:r>
    </w:p>
    <w:p w14:paraId="4CAF190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Maximum papírméret: A/3</w:t>
      </w:r>
    </w:p>
    <w:p w14:paraId="74609B4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sebesség: minimum 35 A4 lap/perc</w:t>
      </w:r>
    </w:p>
    <w:p w14:paraId="3931DC4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48DCF97E"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Kézi lapadagoló kapacitása: minimum 50 lap</w:t>
      </w:r>
    </w:p>
    <w:p w14:paraId="605C4537" w14:textId="77777777" w:rsidR="002E2894" w:rsidRPr="003315A0" w:rsidRDefault="002E2894" w:rsidP="003315A0">
      <w:pPr>
        <w:spacing w:after="0"/>
        <w:rPr>
          <w:rFonts w:ascii="Tahoma" w:hAnsi="Tahoma" w:cs="Tahoma"/>
          <w:sz w:val="21"/>
          <w:szCs w:val="21"/>
        </w:rPr>
      </w:pPr>
      <w:r w:rsidRPr="003315A0">
        <w:rPr>
          <w:rFonts w:ascii="Tahoma" w:hAnsi="Tahoma" w:cs="Tahoma"/>
          <w:sz w:val="21"/>
          <w:szCs w:val="21"/>
        </w:rPr>
        <w:t>Memória: minimum 2 GB</w:t>
      </w:r>
    </w:p>
    <w:p w14:paraId="4ED84524" w14:textId="77777777" w:rsidR="002E2894" w:rsidRPr="003315A0" w:rsidRDefault="002E2894" w:rsidP="003315A0">
      <w:pPr>
        <w:spacing w:after="0"/>
        <w:rPr>
          <w:rFonts w:ascii="Tahoma" w:hAnsi="Tahoma" w:cs="Tahoma"/>
          <w:sz w:val="21"/>
          <w:szCs w:val="21"/>
        </w:rPr>
      </w:pPr>
      <w:r w:rsidRPr="003315A0">
        <w:rPr>
          <w:rFonts w:ascii="Tahoma" w:hAnsi="Tahoma" w:cs="Tahoma"/>
          <w:sz w:val="21"/>
          <w:szCs w:val="21"/>
        </w:rPr>
        <w:t>Háttértároló: HDD vagy SSD</w:t>
      </w:r>
    </w:p>
    <w:p w14:paraId="59E1611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3655FE6E"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1C0E845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Tonerkapacitása (5% lefedettség mellett): minimum 20000 A4 lap</w:t>
      </w:r>
    </w:p>
    <w:p w14:paraId="73F8219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Beépített fax modul: opcionálisan legyen beépíthető (2 db gépbe legyen beszerelve)</w:t>
      </w:r>
    </w:p>
    <w:p w14:paraId="112EC20E"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49D75F2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SNMPv3 menedzsment: igen</w:t>
      </w:r>
    </w:p>
    <w:p w14:paraId="6669A99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7E9AF01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minimum duplex szken</w:t>
      </w:r>
    </w:p>
    <w:p w14:paraId="18F8DEE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1E8CCB4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felbontás: minimum 600x600 dpi</w:t>
      </w:r>
    </w:p>
    <w:p w14:paraId="1A5FC1A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méret: A/3-A/6</w:t>
      </w:r>
    </w:p>
    <w:p w14:paraId="66941EF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5B74F5F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310E12A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duplex nyomtatás: igen</w:t>
      </w:r>
    </w:p>
    <w:p w14:paraId="03EF44E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0D33F5EB" w14:textId="0EDA3A78"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sebesség (fekete-fehér): minimum (</w:t>
      </w:r>
      <w:del w:id="65" w:author="Szerző">
        <w:r w:rsidRPr="003315A0" w:rsidDel="007577AE">
          <w:rPr>
            <w:rFonts w:ascii="Tahoma" w:hAnsi="Tahoma" w:cs="Tahoma"/>
            <w:sz w:val="21"/>
            <w:szCs w:val="21"/>
          </w:rPr>
          <w:delText>A/4 lap</w:delText>
        </w:r>
      </w:del>
      <w:ins w:id="66" w:author="Szerző">
        <w:r w:rsidR="007577AE">
          <w:rPr>
            <w:rFonts w:ascii="Tahoma" w:hAnsi="Tahoma" w:cs="Tahoma"/>
            <w:sz w:val="21"/>
            <w:szCs w:val="21"/>
          </w:rPr>
          <w:t>kép</w:t>
        </w:r>
      </w:ins>
      <w:r w:rsidRPr="003315A0">
        <w:rPr>
          <w:rFonts w:ascii="Tahoma" w:hAnsi="Tahoma" w:cs="Tahoma"/>
          <w:sz w:val="21"/>
          <w:szCs w:val="21"/>
        </w:rPr>
        <w:t>/perc): 45</w:t>
      </w:r>
    </w:p>
    <w:p w14:paraId="1D6DE63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1C261F35"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7D87E97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6213DFA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Finisher tűzéssel és gépasztal: igen</w:t>
      </w:r>
    </w:p>
    <w:p w14:paraId="2F77114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Utólagos bővítési lehetőségek: további papírkazetta legalább 500 lap kapacitással</w:t>
      </w:r>
    </w:p>
    <w:p w14:paraId="05DDEECA"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lastRenderedPageBreak/>
        <w:t> </w:t>
      </w:r>
    </w:p>
    <w:p w14:paraId="2E1E7EBF"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E) kategória: 2 db közepes teljesítményű színes A/3 MFP</w:t>
      </w:r>
    </w:p>
    <w:p w14:paraId="62F1242D"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805B46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Technológia: lézer (színes)</w:t>
      </w:r>
    </w:p>
    <w:p w14:paraId="6DE7B0E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Maximum papírméret: A/3</w:t>
      </w:r>
    </w:p>
    <w:p w14:paraId="6C79AE8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sebesség: minimum (fekete-fehér): 30 A4 lap/perc</w:t>
      </w:r>
    </w:p>
    <w:p w14:paraId="13298EE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3C5C9C6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Kézi lapadagoló kapacitása: minimum 50 lap</w:t>
      </w:r>
    </w:p>
    <w:p w14:paraId="47E9A6E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Memória: minimum 2 GB</w:t>
      </w:r>
    </w:p>
    <w:p w14:paraId="69B5240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Háttértároló: HDD vagy SSD</w:t>
      </w:r>
    </w:p>
    <w:p w14:paraId="6533927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068666A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6D1CC77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Tonerkapacitása (5% lefedettség mellett): minimum 20000 A4 lap</w:t>
      </w:r>
    </w:p>
    <w:p w14:paraId="041D264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6D5249F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SNMPv3 menedzsment: igen</w:t>
      </w:r>
    </w:p>
    <w:p w14:paraId="08ED1A5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0B196F7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minimum duplex szken</w:t>
      </w:r>
    </w:p>
    <w:p w14:paraId="69D6614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605FB9D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felbontás: minimum 600x600 dpi</w:t>
      </w:r>
    </w:p>
    <w:p w14:paraId="5369320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méret: A/3-A/6</w:t>
      </w:r>
    </w:p>
    <w:p w14:paraId="05B187A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06AE836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6FF345C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duplex nyomtatás: igen</w:t>
      </w:r>
    </w:p>
    <w:p w14:paraId="62C7E05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28F57026" w14:textId="5E4168B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sebesség (fekete-fehér): minimum (</w:t>
      </w:r>
      <w:del w:id="67" w:author="Szerző">
        <w:r w:rsidRPr="003315A0" w:rsidDel="007577AE">
          <w:rPr>
            <w:rFonts w:ascii="Tahoma" w:hAnsi="Tahoma" w:cs="Tahoma"/>
            <w:sz w:val="21"/>
            <w:szCs w:val="21"/>
          </w:rPr>
          <w:delText>A/4 lap</w:delText>
        </w:r>
      </w:del>
      <w:ins w:id="68" w:author="Szerző">
        <w:r w:rsidR="007577AE">
          <w:rPr>
            <w:rFonts w:ascii="Tahoma" w:hAnsi="Tahoma" w:cs="Tahoma"/>
            <w:sz w:val="21"/>
            <w:szCs w:val="21"/>
          </w:rPr>
          <w:t>kép</w:t>
        </w:r>
      </w:ins>
      <w:r w:rsidRPr="003315A0">
        <w:rPr>
          <w:rFonts w:ascii="Tahoma" w:hAnsi="Tahoma" w:cs="Tahoma"/>
          <w:sz w:val="21"/>
          <w:szCs w:val="21"/>
        </w:rPr>
        <w:t xml:space="preserve">/perc): </w:t>
      </w:r>
      <w:del w:id="69" w:author="Szerző">
        <w:r w:rsidRPr="003315A0" w:rsidDel="00F41CA6">
          <w:rPr>
            <w:rFonts w:ascii="Tahoma" w:hAnsi="Tahoma" w:cs="Tahoma"/>
            <w:sz w:val="21"/>
            <w:szCs w:val="21"/>
          </w:rPr>
          <w:delText>8</w:delText>
        </w:r>
      </w:del>
      <w:ins w:id="70" w:author="Szerző">
        <w:r w:rsidR="00F41CA6">
          <w:rPr>
            <w:rFonts w:ascii="Tahoma" w:hAnsi="Tahoma" w:cs="Tahoma"/>
            <w:sz w:val="21"/>
            <w:szCs w:val="21"/>
          </w:rPr>
          <w:t>7</w:t>
        </w:r>
      </w:ins>
      <w:r w:rsidRPr="003315A0">
        <w:rPr>
          <w:rFonts w:ascii="Tahoma" w:hAnsi="Tahoma" w:cs="Tahoma"/>
          <w:sz w:val="21"/>
          <w:szCs w:val="21"/>
        </w:rPr>
        <w:t>0</w:t>
      </w:r>
    </w:p>
    <w:p w14:paraId="6ADC2AC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1B6237B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2200211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7A02B01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Finisher tűzéssel és gépasztal: igen</w:t>
      </w:r>
    </w:p>
    <w:p w14:paraId="54298345"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Utólagos bővítési lehetőségek: további papírkazetta legalább 500 lap kapacitással</w:t>
      </w:r>
    </w:p>
    <w:p w14:paraId="579DDB16"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DEABFD8"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F) kategória: 1 db nagy teljesítményű fekete-fehér A/3 MFP</w:t>
      </w:r>
    </w:p>
    <w:p w14:paraId="11CEAE0B"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40F7970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Technológia: lézer</w:t>
      </w:r>
    </w:p>
    <w:p w14:paraId="756A399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Maximum papírméret: A/3</w:t>
      </w:r>
    </w:p>
    <w:p w14:paraId="072F4ED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sebesség: minimum 60 A4 lap/perc</w:t>
      </w:r>
    </w:p>
    <w:p w14:paraId="3CF0359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6644D77E"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Kézi lapadagoló kapacitása: minimum 100 lap</w:t>
      </w:r>
    </w:p>
    <w:p w14:paraId="7A0BDD5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Memória: minimum 2 GB</w:t>
      </w:r>
    </w:p>
    <w:p w14:paraId="3437CB1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Háttértároló: HDD vagy SSD</w:t>
      </w:r>
    </w:p>
    <w:p w14:paraId="5B76314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604E46E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3603671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Tonerkapacitása (5% lefedettség mellett): minimum 30000 A4 lap</w:t>
      </w:r>
    </w:p>
    <w:p w14:paraId="3B9675E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16371B7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SNMPv3 menedzsment: igen</w:t>
      </w:r>
    </w:p>
    <w:p w14:paraId="5B26065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5CCEFEF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dualszkenneres</w:t>
      </w:r>
    </w:p>
    <w:p w14:paraId="0C183A2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187AA2C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lastRenderedPageBreak/>
        <w:t>Nyomtatási felbontás: 1200x1200 dpi</w:t>
      </w:r>
    </w:p>
    <w:p w14:paraId="33C3C59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méret: A/3-A/6</w:t>
      </w:r>
    </w:p>
    <w:p w14:paraId="78804A7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6CB650F5"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294CC60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duplex nyomtatás: igen</w:t>
      </w:r>
    </w:p>
    <w:p w14:paraId="0155101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3756581C" w14:textId="3332AA0A"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sebesség (fekete-fehér): minimum (</w:t>
      </w:r>
      <w:del w:id="71" w:author="Szerző">
        <w:r w:rsidRPr="003315A0" w:rsidDel="007577AE">
          <w:rPr>
            <w:rFonts w:ascii="Tahoma" w:hAnsi="Tahoma" w:cs="Tahoma"/>
            <w:sz w:val="21"/>
            <w:szCs w:val="21"/>
          </w:rPr>
          <w:delText>A/4 lap</w:delText>
        </w:r>
      </w:del>
      <w:ins w:id="72" w:author="Szerző">
        <w:r w:rsidR="007577AE">
          <w:rPr>
            <w:rFonts w:ascii="Tahoma" w:hAnsi="Tahoma" w:cs="Tahoma"/>
            <w:sz w:val="21"/>
            <w:szCs w:val="21"/>
          </w:rPr>
          <w:t>kép</w:t>
        </w:r>
      </w:ins>
      <w:r w:rsidRPr="003315A0">
        <w:rPr>
          <w:rFonts w:ascii="Tahoma" w:hAnsi="Tahoma" w:cs="Tahoma"/>
          <w:sz w:val="21"/>
          <w:szCs w:val="21"/>
        </w:rPr>
        <w:t>/perc): 80</w:t>
      </w:r>
    </w:p>
    <w:p w14:paraId="067EEE4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4E8829B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58B5C22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4FE6162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Finisher tűzéssel és gépasztal: igen</w:t>
      </w:r>
    </w:p>
    <w:p w14:paraId="48EBC02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nagy kapacitású A/4 papírkazetta minimum 2000 oldal: igen</w:t>
      </w:r>
    </w:p>
    <w:p w14:paraId="1737CC60"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2A82C6E"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b/>
          <w:i/>
          <w:sz w:val="21"/>
          <w:szCs w:val="21"/>
        </w:rPr>
        <w:t>G)kategória: 1 db nagy teljesítményű színes A/3 MFP</w:t>
      </w:r>
    </w:p>
    <w:p w14:paraId="18BD6296"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347BDA2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Technológia: lézer (színes)</w:t>
      </w:r>
    </w:p>
    <w:p w14:paraId="0E6DC75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Maximum papírméret: A/3</w:t>
      </w:r>
    </w:p>
    <w:p w14:paraId="24852A07"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sebesség: minimum 60 A4 lap/perc</w:t>
      </w:r>
    </w:p>
    <w:p w14:paraId="23AA04B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4C83C6D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Kézi lapadagoló kapacitása: minimum 100 lap</w:t>
      </w:r>
    </w:p>
    <w:p w14:paraId="766FB7D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Memória: minimum 2 GB</w:t>
      </w:r>
    </w:p>
    <w:p w14:paraId="36ED750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Háttértároló: HDD vagy SSD</w:t>
      </w:r>
    </w:p>
    <w:p w14:paraId="4EAE411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0E02E84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2095504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Tonerkapacitása (5% lefedettség mellett): minimum 20000 A4 lap</w:t>
      </w:r>
    </w:p>
    <w:p w14:paraId="1B36340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0977924B"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SNMPv3 menedzsment: igen</w:t>
      </w:r>
    </w:p>
    <w:p w14:paraId="4B340A3B"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2679621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dualszkenneres</w:t>
      </w:r>
    </w:p>
    <w:p w14:paraId="19B59C7F"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6741832F"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felbontás: 1200x1200 dpi</w:t>
      </w:r>
    </w:p>
    <w:p w14:paraId="5752941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méret: A/3-A/6</w:t>
      </w:r>
    </w:p>
    <w:p w14:paraId="160907E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7381344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3EBFA8AA"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duplex nyomtatás: igen</w:t>
      </w:r>
    </w:p>
    <w:p w14:paraId="59B65AFF"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43CDCF4A" w14:textId="00DD623F"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sebesség (fekete-fehér): minimum (</w:t>
      </w:r>
      <w:del w:id="73" w:author="Szerző">
        <w:r w:rsidRPr="003315A0" w:rsidDel="007577AE">
          <w:rPr>
            <w:rFonts w:ascii="Tahoma" w:hAnsi="Tahoma" w:cs="Tahoma"/>
            <w:sz w:val="21"/>
            <w:szCs w:val="21"/>
          </w:rPr>
          <w:delText>A/4 lap</w:delText>
        </w:r>
      </w:del>
      <w:ins w:id="74" w:author="Szerző">
        <w:r w:rsidR="007577AE">
          <w:rPr>
            <w:rFonts w:ascii="Tahoma" w:hAnsi="Tahoma" w:cs="Tahoma"/>
            <w:sz w:val="21"/>
            <w:szCs w:val="21"/>
          </w:rPr>
          <w:t>kép</w:t>
        </w:r>
      </w:ins>
      <w:r w:rsidRPr="003315A0">
        <w:rPr>
          <w:rFonts w:ascii="Tahoma" w:hAnsi="Tahoma" w:cs="Tahoma"/>
          <w:sz w:val="21"/>
          <w:szCs w:val="21"/>
        </w:rPr>
        <w:t>/perc): 80</w:t>
      </w:r>
    </w:p>
    <w:p w14:paraId="49961DE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1F050BF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1FA8EAA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2E3F066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Finisher tűzéssel és gépasztal: igen</w:t>
      </w:r>
    </w:p>
    <w:p w14:paraId="42E548F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nagy kapacitású A/4 papírkazetta minimum 2000 oldal: igen</w:t>
      </w:r>
    </w:p>
    <w:p w14:paraId="712C8092"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34D4943" w14:textId="77777777" w:rsidR="000A12B9" w:rsidRPr="003315A0" w:rsidRDefault="000A12B9" w:rsidP="00835688">
      <w:pPr>
        <w:pStyle w:val="Textbody"/>
        <w:numPr>
          <w:ilvl w:val="0"/>
          <w:numId w:val="41"/>
        </w:numPr>
        <w:spacing w:after="0" w:line="240" w:lineRule="auto"/>
        <w:jc w:val="both"/>
        <w:rPr>
          <w:rFonts w:ascii="Tahoma" w:hAnsi="Tahoma" w:cs="Tahoma"/>
          <w:sz w:val="21"/>
          <w:szCs w:val="21"/>
        </w:rPr>
      </w:pPr>
      <w:r w:rsidRPr="003315A0">
        <w:rPr>
          <w:rFonts w:ascii="Tahoma" w:hAnsi="Tahoma" w:cs="Tahoma"/>
          <w:b/>
          <w:sz w:val="21"/>
          <w:szCs w:val="21"/>
          <w:u w:val="single"/>
        </w:rPr>
        <w:t>Önkormányzat</w:t>
      </w:r>
    </w:p>
    <w:p w14:paraId="570082A7"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49A12F69"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A) kategória: 2 db nagy teljesítményű fekete-fehér A/3 MFP</w:t>
      </w:r>
    </w:p>
    <w:p w14:paraId="47A4BAD1"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159FBE7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Technológia: lézer</w:t>
      </w:r>
    </w:p>
    <w:p w14:paraId="2C59B8B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lastRenderedPageBreak/>
        <w:t>Maximum papírméret: A/3</w:t>
      </w:r>
    </w:p>
    <w:p w14:paraId="090FF8C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sebesség : minimum 60 A4 lap/perc</w:t>
      </w:r>
    </w:p>
    <w:p w14:paraId="44C7E24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433FAA0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Kézi lapadagoló kapacitása: minimum 100 lap</w:t>
      </w:r>
    </w:p>
    <w:p w14:paraId="7C6AED9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Memória: minimum 2 GB</w:t>
      </w:r>
    </w:p>
    <w:p w14:paraId="2D2A91C7"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Háttértároló: HDD vagy SSD</w:t>
      </w:r>
    </w:p>
    <w:p w14:paraId="55274EF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600C509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537D617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Tonerkapacitása (5% lefedettség mellett): minimum 30000 A4 lap</w:t>
      </w:r>
    </w:p>
    <w:p w14:paraId="0C0FEDB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5A1E574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SNMPv3 menedzsment: igen</w:t>
      </w:r>
    </w:p>
    <w:p w14:paraId="5906E63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78BA478E"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dualszkenneres</w:t>
      </w:r>
    </w:p>
    <w:p w14:paraId="1D581DA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58766E4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felbontás: 1200x1200 dpi</w:t>
      </w:r>
    </w:p>
    <w:p w14:paraId="5272699F"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méret: A/3-A/6</w:t>
      </w:r>
    </w:p>
    <w:p w14:paraId="0A4AD6F3"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7424E81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46E99772"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duplex nyomtatás: igen</w:t>
      </w:r>
    </w:p>
    <w:p w14:paraId="0A63D472"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32D9DFB3" w14:textId="76BE3D92"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sebesség (fekete-fehér): minimum (</w:t>
      </w:r>
      <w:del w:id="75" w:author="Szerző">
        <w:r w:rsidRPr="003315A0" w:rsidDel="007577AE">
          <w:rPr>
            <w:rFonts w:ascii="Tahoma" w:hAnsi="Tahoma" w:cs="Tahoma"/>
            <w:sz w:val="21"/>
            <w:szCs w:val="21"/>
          </w:rPr>
          <w:delText>A/4 lap</w:delText>
        </w:r>
      </w:del>
      <w:ins w:id="76" w:author="Szerző">
        <w:r w:rsidR="007577AE">
          <w:rPr>
            <w:rFonts w:ascii="Tahoma" w:hAnsi="Tahoma" w:cs="Tahoma"/>
            <w:sz w:val="21"/>
            <w:szCs w:val="21"/>
          </w:rPr>
          <w:t>kép</w:t>
        </w:r>
      </w:ins>
      <w:r w:rsidRPr="003315A0">
        <w:rPr>
          <w:rFonts w:ascii="Tahoma" w:hAnsi="Tahoma" w:cs="Tahoma"/>
          <w:sz w:val="21"/>
          <w:szCs w:val="21"/>
        </w:rPr>
        <w:t>/perc): 80</w:t>
      </w:r>
    </w:p>
    <w:p w14:paraId="6B67980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00409273"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483EFEF3"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33C77A7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Finisher tűzéssel, lyukasztással és gépasztal: igen</w:t>
      </w:r>
    </w:p>
    <w:p w14:paraId="06B1BBF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nagy kapacitású A/4 papírkazetta minimum 2000 oldal: igen</w:t>
      </w:r>
    </w:p>
    <w:p w14:paraId="6B859872"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7F364ED0"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B)kategória: 2 db nagy teljesítményű színes A/3 MFP</w:t>
      </w:r>
    </w:p>
    <w:p w14:paraId="617A7613"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3210A22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Technológia: lézer (színes)</w:t>
      </w:r>
    </w:p>
    <w:p w14:paraId="43287CB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Maximum papírméret: A/3</w:t>
      </w:r>
    </w:p>
    <w:p w14:paraId="03446EB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sebesség: minimum 60 A4 lap/perc</w:t>
      </w:r>
    </w:p>
    <w:p w14:paraId="73572E5A"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729A196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Kézi lapadagoló kapacitása: minimum 100 lap</w:t>
      </w:r>
    </w:p>
    <w:p w14:paraId="1CCE363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Memória: minimum 2 GB</w:t>
      </w:r>
    </w:p>
    <w:p w14:paraId="2E022702"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Háttértároló: HDD vagy SSD</w:t>
      </w:r>
    </w:p>
    <w:p w14:paraId="239F417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2F9EF527"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002FB63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Tonerkapacitása (5% lefedettség mellett): minimum 20000 A4 lap</w:t>
      </w:r>
    </w:p>
    <w:p w14:paraId="416EBFD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50C25CBE"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SNMPv3 menedzsment: igen</w:t>
      </w:r>
    </w:p>
    <w:p w14:paraId="4B6CD1BE"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28B7555E"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dualszkenneres</w:t>
      </w:r>
    </w:p>
    <w:p w14:paraId="1C52CDD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2FAF910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felbontás: 1200x1200 dpi</w:t>
      </w:r>
    </w:p>
    <w:p w14:paraId="7D5B0D1B"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méret: A/3-A/6</w:t>
      </w:r>
    </w:p>
    <w:p w14:paraId="2912D007"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51C362E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4FB600E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lastRenderedPageBreak/>
        <w:t>Automatikus duplex nyomtatás: igen</w:t>
      </w:r>
    </w:p>
    <w:p w14:paraId="144D4E4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74BFA6CB" w14:textId="5394D508"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sebesség (fekete-fehér): minimum (</w:t>
      </w:r>
      <w:del w:id="77" w:author="Szerző">
        <w:r w:rsidRPr="003315A0" w:rsidDel="007577AE">
          <w:rPr>
            <w:rFonts w:ascii="Tahoma" w:hAnsi="Tahoma" w:cs="Tahoma"/>
            <w:sz w:val="21"/>
            <w:szCs w:val="21"/>
          </w:rPr>
          <w:delText>A/4 lap</w:delText>
        </w:r>
      </w:del>
      <w:ins w:id="78" w:author="Szerző">
        <w:r w:rsidR="007577AE">
          <w:rPr>
            <w:rFonts w:ascii="Tahoma" w:hAnsi="Tahoma" w:cs="Tahoma"/>
            <w:sz w:val="21"/>
            <w:szCs w:val="21"/>
          </w:rPr>
          <w:t>kép</w:t>
        </w:r>
      </w:ins>
      <w:r w:rsidRPr="003315A0">
        <w:rPr>
          <w:rFonts w:ascii="Tahoma" w:hAnsi="Tahoma" w:cs="Tahoma"/>
          <w:sz w:val="21"/>
          <w:szCs w:val="21"/>
        </w:rPr>
        <w:t>/perc): 80</w:t>
      </w:r>
    </w:p>
    <w:p w14:paraId="776EA6C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6B00922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0FF2EF9B"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75DECB4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Finisher tűzéssel, lyukasztással és gépasztal: igen</w:t>
      </w:r>
    </w:p>
    <w:p w14:paraId="7F291E9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nagy kapacitású A/4 papírkazetta minimum 2000 oldal: igen</w:t>
      </w:r>
    </w:p>
    <w:p w14:paraId="67873888" w14:textId="77777777" w:rsidR="000A12B9" w:rsidRPr="003315A0" w:rsidRDefault="000A12B9">
      <w:pPr>
        <w:spacing w:after="0"/>
        <w:jc w:val="both"/>
        <w:rPr>
          <w:rFonts w:ascii="Tahoma" w:hAnsi="Tahoma" w:cs="Tahoma"/>
          <w:color w:val="auto"/>
          <w:sz w:val="21"/>
          <w:szCs w:val="21"/>
        </w:rPr>
      </w:pPr>
    </w:p>
    <w:sectPr w:rsidR="000A12B9" w:rsidRPr="003315A0" w:rsidSect="00312C63">
      <w:footerReference w:type="default" r:id="rId25"/>
      <w:pgSz w:w="11906" w:h="16838"/>
      <w:pgMar w:top="1418" w:right="1418" w:bottom="1418" w:left="1418"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4854" w14:textId="77777777" w:rsidR="00DD1548" w:rsidRDefault="00DD1548">
      <w:pPr>
        <w:spacing w:after="0" w:line="240" w:lineRule="auto"/>
      </w:pPr>
      <w:r>
        <w:separator/>
      </w:r>
    </w:p>
  </w:endnote>
  <w:endnote w:type="continuationSeparator" w:id="0">
    <w:p w14:paraId="53CEC7B0" w14:textId="77777777" w:rsidR="00DD1548" w:rsidRDefault="00DD1548">
      <w:pPr>
        <w:spacing w:after="0" w:line="240" w:lineRule="auto"/>
      </w:pPr>
      <w:r>
        <w:continuationSeparator/>
      </w:r>
    </w:p>
  </w:endnote>
  <w:endnote w:type="continuationNotice" w:id="1">
    <w:p w14:paraId="39006528" w14:textId="77777777" w:rsidR="00DD1548" w:rsidRDefault="00DD1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03">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ヒラギノ角ゴ Pro W3">
    <w:altName w:val="MS Mincho"/>
    <w:panose1 w:val="00000000000000000000"/>
    <w:charset w:val="8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BatangChe">
    <w:altName w:val="Malgun Gothic"/>
    <w:charset w:val="81"/>
    <w:family w:val="modern"/>
    <w:pitch w:val="fixed"/>
    <w:sig w:usb0="00000000" w:usb1="69D77CFB" w:usb2="00000030" w:usb3="00000000" w:csb0="0008009F" w:csb1="00000000"/>
  </w:font>
  <w:font w:name="Arial, sans-serif">
    <w:altName w:val="Times New Roman"/>
    <w:charset w:val="00"/>
    <w:family w:val="auto"/>
    <w:pitch w:val="default"/>
  </w:font>
  <w:font w:name="MyriadPro-Semibold">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56CF" w14:textId="1C1F3390" w:rsidR="00DD1548" w:rsidRPr="00BB089F" w:rsidRDefault="00DD1548">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7D25AD">
      <w:rPr>
        <w:rFonts w:ascii="Calibri" w:hAnsi="Calibri"/>
        <w:noProof/>
        <w:sz w:val="16"/>
        <w:szCs w:val="16"/>
      </w:rPr>
      <w:t>76</w:t>
    </w:r>
    <w:r w:rsidRPr="00BB089F">
      <w:rPr>
        <w:rFonts w:ascii="Calibri" w:hAnsi="Calibri"/>
        <w:sz w:val="16"/>
        <w:szCs w:val="16"/>
      </w:rPr>
      <w:fldChar w:fldCharType="end"/>
    </w:r>
  </w:p>
  <w:p w14:paraId="6675F686" w14:textId="77777777" w:rsidR="00DD1548" w:rsidRPr="00BB089F" w:rsidRDefault="00DD1548">
    <w:pPr>
      <w:pStyle w:val="llb"/>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597A" w14:textId="77777777" w:rsidR="00DD1548" w:rsidRDefault="00DD1548">
      <w:pPr>
        <w:spacing w:after="0" w:line="240" w:lineRule="auto"/>
      </w:pPr>
      <w:r>
        <w:separator/>
      </w:r>
    </w:p>
  </w:footnote>
  <w:footnote w:type="continuationSeparator" w:id="0">
    <w:p w14:paraId="0D312C57" w14:textId="77777777" w:rsidR="00DD1548" w:rsidRDefault="00DD1548">
      <w:pPr>
        <w:spacing w:after="0" w:line="240" w:lineRule="auto"/>
      </w:pPr>
      <w:r>
        <w:continuationSeparator/>
      </w:r>
    </w:p>
  </w:footnote>
  <w:footnote w:type="continuationNotice" w:id="1">
    <w:p w14:paraId="43D9BD6E" w14:textId="77777777" w:rsidR="00DD1548" w:rsidRDefault="00DD1548">
      <w:pPr>
        <w:spacing w:after="0" w:line="240" w:lineRule="auto"/>
      </w:pPr>
    </w:p>
  </w:footnote>
  <w:footnote w:id="2">
    <w:p w14:paraId="6AAB82A1" w14:textId="638CCCDF" w:rsidR="00DD1548" w:rsidRDefault="00DD1548" w:rsidP="00181643">
      <w:pPr>
        <w:pStyle w:val="Lbjegyzetszveg"/>
      </w:pPr>
      <w:r>
        <w:rPr>
          <w:rStyle w:val="Lbjegyzet-hivatkozs"/>
        </w:rPr>
        <w:footnoteRef/>
      </w:r>
      <w:r>
        <w:t xml:space="preserve"> A módosítással érintett részek a könnyebb áttekinthetőség érdekében </w:t>
      </w:r>
      <w:r w:rsidRPr="00181643">
        <w:rPr>
          <w:highlight w:val="lightGray"/>
        </w:rPr>
        <w:t>szürke kiemeléssel</w:t>
      </w:r>
      <w:ins w:id="0" w:author="Szerző">
        <w:r w:rsidR="007D25AD">
          <w:rPr>
            <w:highlight w:val="lightGray"/>
          </w:rPr>
          <w:t xml:space="preserve"> </w:t>
        </w:r>
        <w:r w:rsidR="007D25AD" w:rsidRPr="007D25AD">
          <w:rPr>
            <w:highlight w:val="lightGray"/>
          </w:rPr>
          <w:t>és/vagy korrektúrával</w:t>
        </w:r>
      </w:ins>
      <w:r>
        <w:t xml:space="preserve"> kerültek megjelölésre. </w:t>
      </w:r>
    </w:p>
  </w:footnote>
  <w:footnote w:id="3">
    <w:p w14:paraId="65309492" w14:textId="77777777" w:rsidR="00DD1548" w:rsidRPr="00B67E49" w:rsidRDefault="00DD1548" w:rsidP="000A12B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3C09E5A" w14:textId="77777777" w:rsidR="00DD1548" w:rsidRPr="00B67E49" w:rsidRDefault="00DD1548" w:rsidP="000A12B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4">
    <w:p w14:paraId="5F879917" w14:textId="77777777" w:rsidR="00DD1548" w:rsidRPr="00B67E49" w:rsidRDefault="00DD1548" w:rsidP="000A12B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5">
    <w:p w14:paraId="7009029C" w14:textId="77777777" w:rsidR="00DD1548" w:rsidRPr="00B67E49" w:rsidRDefault="00DD1548" w:rsidP="000A12B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24B61329" w14:textId="77777777" w:rsidR="00DD1548" w:rsidRPr="00B67E49" w:rsidRDefault="00DD1548" w:rsidP="000A12B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6">
    <w:p w14:paraId="7809C25D" w14:textId="77777777" w:rsidR="00DD1548" w:rsidRPr="00B67E49" w:rsidRDefault="00DD1548" w:rsidP="000A12B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14:paraId="29726C03" w14:textId="77777777" w:rsidR="00DD1548" w:rsidRPr="00B67E49" w:rsidRDefault="00DD1548" w:rsidP="000A12B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8">
    <w:p w14:paraId="25A67D3E" w14:textId="77777777" w:rsidR="00DD1548" w:rsidRPr="00B67E49" w:rsidRDefault="00DD1548" w:rsidP="000A12B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7F1F784E" w14:textId="77777777" w:rsidR="00DD1548" w:rsidRPr="00B67E49" w:rsidRDefault="00DD1548" w:rsidP="000A12B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9">
    <w:p w14:paraId="75573ECB" w14:textId="77777777" w:rsidR="00DD1548" w:rsidRPr="00B67E49" w:rsidRDefault="00DD1548" w:rsidP="000A12B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mikro-, kis- vagy középvállalkozás a 2004. évi XXXIV. törvény meghatározásai szerint – a megfelelő választ a jogszabály rendelkezéseinek tanulmányozását követően kérjük megadni.</w:t>
      </w:r>
    </w:p>
  </w:footnote>
  <w:footnote w:id="10">
    <w:p w14:paraId="2F10F8B1" w14:textId="77777777" w:rsidR="00DD1548" w:rsidRPr="00B67E49" w:rsidRDefault="00DD1548" w:rsidP="000A12B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1">
    <w:p w14:paraId="39217D63" w14:textId="77777777" w:rsidR="00DD1548" w:rsidRDefault="00DD1548" w:rsidP="000A12B9">
      <w:pPr>
        <w:pStyle w:val="Lbjegyzetszveg"/>
      </w:pPr>
      <w:r>
        <w:rPr>
          <w:rStyle w:val="Lbjegyzet-hivatkozs"/>
        </w:rPr>
        <w:footnoteRef/>
      </w:r>
      <w:r w:rsidRPr="000A7622">
        <w:rPr>
          <w:rFonts w:ascii="Tahoma" w:hAnsi="Tahoma" w:cs="Tahoma"/>
          <w:sz w:val="18"/>
          <w:szCs w:val="18"/>
        </w:rPr>
        <w:t>Közös ajánlattétel esetén, külön-külön szükséges benyújtani, ajánlattevőnként.</w:t>
      </w:r>
    </w:p>
  </w:footnote>
  <w:footnote w:id="12">
    <w:p w14:paraId="54D405B2" w14:textId="77777777" w:rsidR="00DD1548" w:rsidRPr="00142E7F" w:rsidRDefault="00DD1548" w:rsidP="00D85562">
      <w:pPr>
        <w:pStyle w:val="Lbjegyzetszveg"/>
        <w:rPr>
          <w:rFonts w:ascii="Verdana" w:hAnsi="Verdana"/>
          <w:i/>
          <w:sz w:val="16"/>
          <w:szCs w:val="16"/>
        </w:rPr>
      </w:pPr>
      <w:r w:rsidRPr="00142E7F">
        <w:rPr>
          <w:rStyle w:val="Lbjegyzet-hivatkozs"/>
          <w:rFonts w:ascii="Verdana" w:hAnsi="Verdana"/>
          <w:i/>
        </w:rPr>
        <w:footnoteRef/>
      </w:r>
      <w:r w:rsidRPr="00142E7F">
        <w:rPr>
          <w:rFonts w:ascii="Verdana" w:hAnsi="Verdana"/>
          <w:i/>
          <w:sz w:val="16"/>
          <w:szCs w:val="16"/>
        </w:rPr>
        <w:t xml:space="preserve">felsoroltak nem </w:t>
      </w:r>
      <w:r>
        <w:rPr>
          <w:rFonts w:ascii="Verdana" w:hAnsi="Verdana"/>
          <w:i/>
          <w:sz w:val="16"/>
          <w:szCs w:val="16"/>
        </w:rPr>
        <w:t xml:space="preserve">helyettesítik </w:t>
      </w:r>
      <w:r w:rsidRPr="00142E7F">
        <w:rPr>
          <w:rFonts w:ascii="Verdana" w:hAnsi="Verdana"/>
          <w:i/>
          <w:sz w:val="16"/>
          <w:szCs w:val="16"/>
        </w:rPr>
        <w:t>a Kbt. 62.§-ban foglalt részletes törvényi előírásokat</w:t>
      </w:r>
    </w:p>
  </w:footnote>
  <w:footnote w:id="13">
    <w:p w14:paraId="64EB697C"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4">
    <w:p w14:paraId="363AA27F"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0278C3EC"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5">
    <w:p w14:paraId="6E00E9C8"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6">
    <w:p w14:paraId="34158E94"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7">
    <w:p w14:paraId="3A0B83FB"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8">
    <w:p w14:paraId="66D30135"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9">
    <w:p w14:paraId="47E243F7"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4E564248"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5E399F0B"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63974F7F"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Pr>
          <w:rFonts w:ascii="Tahoma" w:hAnsi="Tahoma" w:cs="Tahoma"/>
          <w:b/>
          <w:i/>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20">
    <w:p w14:paraId="3ED1A78F"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hirdetményIII.1.5. pontját.</w:t>
      </w:r>
    </w:p>
  </w:footnote>
  <w:footnote w:id="21">
    <w:p w14:paraId="0C15EC6C"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40" w:name="_DV_C939"/>
      <w:r w:rsidRPr="00B67E49">
        <w:rPr>
          <w:rFonts w:ascii="Tahoma" w:hAnsi="Tahoma" w:cs="Tahoma"/>
          <w:sz w:val="16"/>
          <w:szCs w:val="16"/>
        </w:rPr>
        <w:t>beilleszkedése</w:t>
      </w:r>
      <w:bookmarkEnd w:id="40"/>
      <w:r w:rsidRPr="00B67E49">
        <w:rPr>
          <w:rFonts w:ascii="Tahoma" w:hAnsi="Tahoma" w:cs="Tahoma"/>
          <w:sz w:val="16"/>
          <w:szCs w:val="16"/>
        </w:rPr>
        <w:t>.</w:t>
      </w:r>
    </w:p>
  </w:footnote>
  <w:footnote w:id="22">
    <w:p w14:paraId="401BAC0C"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3">
    <w:p w14:paraId="00A426C6"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4">
    <w:p w14:paraId="34702850"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5">
    <w:p w14:paraId="4DC7493F"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6">
    <w:p w14:paraId="7151E677"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7">
    <w:p w14:paraId="6E034D07"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8">
    <w:p w14:paraId="0FAEF1AB"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9">
    <w:p w14:paraId="4579E4CB"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sz w:val="16"/>
          <w:szCs w:val="16"/>
        </w:rPr>
        <w:t xml:space="preserve"> (HL L 309., 2005.11.25., 15. o.) 1. cikkében meghatározottak szerint.</w:t>
      </w:r>
    </w:p>
  </w:footnote>
  <w:footnote w:id="30">
    <w:p w14:paraId="704B1802"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1">
    <w:p w14:paraId="0BE503E2"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2">
    <w:p w14:paraId="6BD2B204"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3">
    <w:p w14:paraId="0D043725"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4">
    <w:p w14:paraId="75C44B4C"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5">
    <w:p w14:paraId="0689A00B"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6">
    <w:p w14:paraId="68CD7C2B"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7">
    <w:p w14:paraId="2E2163F9"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8">
    <w:p w14:paraId="520525F1"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9">
    <w:p w14:paraId="2A8D6A44"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40">
    <w:p w14:paraId="0E3272C5"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41">
    <w:p w14:paraId="4069AEA8"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42">
    <w:p w14:paraId="315E3AA0"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43">
    <w:p w14:paraId="06FBCC91"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4">
    <w:p w14:paraId="04E3923F"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45">
    <w:p w14:paraId="296E3DE0"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6">
    <w:p w14:paraId="05487CB1"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7">
    <w:p w14:paraId="48E43C43"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8">
    <w:p w14:paraId="76E8A563"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9">
    <w:p w14:paraId="561DB901"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0">
    <w:p w14:paraId="4D4F46E3"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1">
    <w:p w14:paraId="755F3F0A"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2">
    <w:p w14:paraId="620254E6"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3">
    <w:p w14:paraId="0E7FD58C"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4">
    <w:p w14:paraId="5930151A"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5">
    <w:p w14:paraId="24A67DF5"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6">
    <w:p w14:paraId="223AEEFB"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7">
    <w:p w14:paraId="49EED7E4"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8">
    <w:p w14:paraId="6ADD3552"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9">
    <w:p w14:paraId="43536F6B"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60">
    <w:p w14:paraId="72E6339C" w14:textId="77777777" w:rsidR="00DD1548" w:rsidRPr="00B67E49" w:rsidRDefault="00DD1548"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61">
    <w:p w14:paraId="0456DC6A" w14:textId="77777777" w:rsidR="00DD1548" w:rsidRPr="00B67E49" w:rsidRDefault="00DD1548" w:rsidP="000A12B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2">
    <w:p w14:paraId="135281FD" w14:textId="77777777" w:rsidR="00DD1548" w:rsidRPr="00D93C01" w:rsidRDefault="00DD1548" w:rsidP="000A12B9">
      <w:pPr>
        <w:pStyle w:val="Lbjegyzetszveg"/>
        <w:spacing w:after="0" w:line="240" w:lineRule="auto"/>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Megfelelő válasz aláhúzandó!</w:t>
      </w:r>
    </w:p>
  </w:footnote>
  <w:footnote w:id="63">
    <w:p w14:paraId="5F517238" w14:textId="77777777" w:rsidR="00DD1548" w:rsidRPr="00D93C01" w:rsidRDefault="00DD1548" w:rsidP="000A12B9">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A pénzmosás és a terrorizmus finanszírozása megelőzéséről és megakadályozásáról szóló 2007. évi CXXXVI. törvény 3. § r) pontja szerint</w:t>
      </w:r>
      <w:r w:rsidRPr="00D93C01">
        <w:rPr>
          <w:rFonts w:ascii="Tahoma" w:hAnsi="Tahoma" w:cs="Tahoma"/>
          <w:iCs/>
          <w:noProof/>
          <w:sz w:val="16"/>
          <w:szCs w:val="16"/>
          <w:u w:val="single"/>
        </w:rPr>
        <w:t>tényleges tulajdonos</w:t>
      </w:r>
      <w:r w:rsidRPr="00D93C01">
        <w:rPr>
          <w:rFonts w:ascii="Tahoma" w:hAnsi="Tahoma" w:cs="Tahoma"/>
          <w:iCs/>
          <w:noProof/>
          <w:sz w:val="16"/>
          <w:szCs w:val="16"/>
        </w:rPr>
        <w:t>:</w:t>
      </w:r>
    </w:p>
    <w:p w14:paraId="5297A7BB" w14:textId="77777777" w:rsidR="00DD1548" w:rsidRPr="00D93C01" w:rsidRDefault="00DD1548" w:rsidP="000A12B9">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D93C01">
        <w:rPr>
          <w:rFonts w:ascii="Tahoma" w:hAnsi="Tahoma" w:cs="Tahoma"/>
          <w:noProof/>
          <w:sz w:val="16"/>
          <w:szCs w:val="16"/>
          <w:lang w:eastAsia="hu-HU"/>
        </w:rPr>
        <w:t>ra) </w:t>
      </w:r>
      <w:r w:rsidRPr="00D93C01">
        <w:rPr>
          <w:rFonts w:ascii="Tahoma" w:hAnsi="Tahoma" w:cs="Tahoma"/>
          <w:sz w:val="16"/>
          <w:szCs w:val="16"/>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93C01">
        <w:rPr>
          <w:rFonts w:ascii="Tahoma" w:hAnsi="Tahoma" w:cs="Tahoma"/>
          <w:noProof/>
          <w:sz w:val="16"/>
          <w:szCs w:val="16"/>
          <w:lang w:eastAsia="hu-HU"/>
        </w:rPr>
        <w:t>,</w:t>
      </w:r>
    </w:p>
    <w:p w14:paraId="1F0AA586" w14:textId="77777777" w:rsidR="00DD1548" w:rsidRPr="00D93C01" w:rsidRDefault="00DD1548" w:rsidP="000A12B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rb) </w:t>
      </w:r>
      <w:r w:rsidRPr="00D93C01">
        <w:rPr>
          <w:rFonts w:ascii="Tahoma" w:hAnsi="Tahoma" w:cs="Tahoma"/>
          <w:sz w:val="16"/>
          <w:szCs w:val="16"/>
        </w:rPr>
        <w:t>az a természetes személy, aki jogi személyben vagy jogi személyiséggel nem rendelkező szervezetben – a Ptk. 8:2. § (2) bekezdésében meghatározott – meghatározó befolyással rendelkezik</w:t>
      </w:r>
      <w:r w:rsidRPr="00D93C01">
        <w:rPr>
          <w:rFonts w:ascii="Tahoma" w:hAnsi="Tahoma" w:cs="Tahoma"/>
          <w:noProof/>
          <w:sz w:val="16"/>
          <w:szCs w:val="16"/>
          <w:lang w:eastAsia="hu-HU"/>
        </w:rPr>
        <w:t>,,</w:t>
      </w:r>
    </w:p>
    <w:p w14:paraId="767CD16E" w14:textId="77777777" w:rsidR="00DD1548" w:rsidRPr="00D93C01" w:rsidRDefault="00DD1548" w:rsidP="000A12B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rc) az a természetes személy, akinek megbízásából valamely ügyleti megbízást végrehajtanak,</w:t>
      </w:r>
    </w:p>
    <w:p w14:paraId="2D7B5B4E" w14:textId="77777777" w:rsidR="00DD1548" w:rsidRPr="00D93C01" w:rsidRDefault="00DD1548" w:rsidP="000A12B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rd) alapítványok esetében az a természetes személy,</w:t>
      </w:r>
    </w:p>
    <w:p w14:paraId="706A7A01" w14:textId="77777777" w:rsidR="00DD1548" w:rsidRPr="00D93C01" w:rsidRDefault="00DD1548" w:rsidP="000A12B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1. aki az alapítvány vagyona legalább huszonöt százalékának a kedvezményezettje, ha a leendő kedvezményezetteket már meghatározták,</w:t>
      </w:r>
    </w:p>
    <w:p w14:paraId="3FD75AD2" w14:textId="77777777" w:rsidR="00DD1548" w:rsidRPr="00D93C01" w:rsidRDefault="00DD1548" w:rsidP="000A12B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2. akinek érdekében az alapítványt létrehozták, illetve működtetik, ha a kedvezményezetteket még nem határozták meg, vagy</w:t>
      </w:r>
    </w:p>
    <w:p w14:paraId="43C3F7D7" w14:textId="77777777" w:rsidR="00DD1548" w:rsidRPr="00D93C01" w:rsidRDefault="00DD1548" w:rsidP="000A12B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4">
    <w:p w14:paraId="5007CCDE" w14:textId="77777777" w:rsidR="00DD1548" w:rsidRPr="00D93C01" w:rsidRDefault="00DD1548" w:rsidP="000A12B9">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 w:id="65">
    <w:p w14:paraId="564B51B7" w14:textId="77777777" w:rsidR="00DD1548" w:rsidRPr="00FB26F0" w:rsidRDefault="00DD1548" w:rsidP="000A12B9">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A táblázat további sorokkal bővíthető.</w:t>
      </w:r>
    </w:p>
  </w:footnote>
  <w:footnote w:id="66">
    <w:p w14:paraId="228AB6FE" w14:textId="77777777" w:rsidR="00DD1548" w:rsidRPr="00B37860" w:rsidRDefault="00DD1548" w:rsidP="000A12B9">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7">
    <w:p w14:paraId="3E9AFC20" w14:textId="77777777" w:rsidR="00DD1548" w:rsidRPr="00B67E49" w:rsidRDefault="00DD1548" w:rsidP="000A12B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68">
    <w:p w14:paraId="5AC726E6" w14:textId="77777777" w:rsidR="00DD1548" w:rsidRPr="00B67E49" w:rsidRDefault="00DD1548" w:rsidP="000A12B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 w:id="69">
    <w:p w14:paraId="252C2624" w14:textId="77777777" w:rsidR="00DD1548" w:rsidRDefault="00DD1548" w:rsidP="000A12B9">
      <w:pPr>
        <w:pStyle w:val="Lbjegyzetszveg"/>
        <w:spacing w:after="0" w:line="240" w:lineRule="auto"/>
        <w:ind w:left="340" w:hanging="340"/>
      </w:pPr>
      <w:r>
        <w:rPr>
          <w:rStyle w:val="Lbjegyzet-hivatkozs"/>
        </w:rPr>
        <w:footnoteRef/>
      </w:r>
      <w:r w:rsidRPr="006C0AE7">
        <w:rPr>
          <w:rFonts w:ascii="Tahoma" w:hAnsi="Tahoma" w:cs="Tahoma"/>
          <w:sz w:val="18"/>
          <w:szCs w:val="18"/>
        </w:rPr>
        <w:t>Ajánlatkérő Kbt. 69. § szerinti felhívására benyújtandó nyilatkozat.</w:t>
      </w:r>
    </w:p>
  </w:footnote>
  <w:footnote w:id="70">
    <w:p w14:paraId="29BFEBBA" w14:textId="77777777" w:rsidR="00DD1548" w:rsidRDefault="00DD1548" w:rsidP="000A12B9">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Kérjük a nyilatkozatot aláíró személye szerint a megfelelő részt aláhúzni!</w:t>
      </w:r>
    </w:p>
  </w:footnote>
  <w:footnote w:id="71">
    <w:p w14:paraId="42C2FE56" w14:textId="77777777" w:rsidR="00DD1548" w:rsidRDefault="00DD1548" w:rsidP="000A12B9">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A nyilatkozattevő személye szerint 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cs="Open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DA56A7F4"/>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E6E2F5D6"/>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9283D94"/>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23"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25"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BA06E2"/>
    <w:multiLevelType w:val="multilevel"/>
    <w:tmpl w:val="8856B2AE"/>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rPr>
        <w:rFonts w:ascii="Tahoma" w:eastAsia="Times New Roman" w:hAnsi="Tahoma" w:cs="Tahom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7"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5931449"/>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9" w15:restartNumberingAfterBreak="0">
    <w:nsid w:val="06330546"/>
    <w:multiLevelType w:val="multilevel"/>
    <w:tmpl w:val="E9749130"/>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0" w15:restartNumberingAfterBreak="0">
    <w:nsid w:val="0C2404BB"/>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10AF2F15"/>
    <w:multiLevelType w:val="multilevel"/>
    <w:tmpl w:val="0B6A343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15:restartNumberingAfterBreak="0">
    <w:nsid w:val="12EF12D8"/>
    <w:multiLevelType w:val="multilevel"/>
    <w:tmpl w:val="5CF0FEDE"/>
    <w:lvl w:ilvl="0">
      <w:start w:val="1"/>
      <w:numFmt w:val="decimal"/>
      <w:lvlText w:val="%1."/>
      <w:lvlJc w:val="left"/>
      <w:pPr>
        <w:tabs>
          <w:tab w:val="num" w:pos="66"/>
        </w:tabs>
        <w:ind w:left="786" w:hanging="360"/>
      </w:pPr>
      <w:rPr>
        <w:b/>
      </w:rPr>
    </w:lvl>
    <w:lvl w:ilvl="1">
      <w:start w:val="1"/>
      <w:numFmt w:val="lowerRoman"/>
      <w:lvlText w:val="%2."/>
      <w:lvlJc w:val="right"/>
      <w:pPr>
        <w:tabs>
          <w:tab w:val="num" w:pos="0"/>
        </w:tabs>
        <w:ind w:left="720" w:hanging="360"/>
      </w:pPr>
      <w:rPr>
        <w:rFonts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3" w15:restartNumberingAfterBreak="0">
    <w:nsid w:val="15E94B03"/>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4" w15:restartNumberingAfterBreak="0">
    <w:nsid w:val="1F2633C5"/>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5"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384837"/>
    <w:multiLevelType w:val="hybridMultilevel"/>
    <w:tmpl w:val="569022F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8" w15:restartNumberingAfterBreak="0">
    <w:nsid w:val="2C8C29BB"/>
    <w:multiLevelType w:val="hybridMultilevel"/>
    <w:tmpl w:val="32F403C0"/>
    <w:lvl w:ilvl="0" w:tplc="80F4AB88">
      <w:start w:val="2"/>
      <w:numFmt w:val="lowerLetter"/>
      <w:lvlText w:val="%1)"/>
      <w:lvlJc w:val="left"/>
      <w:pPr>
        <w:ind w:left="2007" w:hanging="360"/>
      </w:pPr>
      <w:rPr>
        <w:rFonts w:hint="default"/>
      </w:rPr>
    </w:lvl>
    <w:lvl w:ilvl="1" w:tplc="040E0019" w:tentative="1">
      <w:start w:val="1"/>
      <w:numFmt w:val="lowerLetter"/>
      <w:lvlText w:val="%2."/>
      <w:lvlJc w:val="left"/>
      <w:pPr>
        <w:ind w:left="2727" w:hanging="360"/>
      </w:p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39" w15:restartNumberingAfterBreak="0">
    <w:nsid w:val="3386625A"/>
    <w:multiLevelType w:val="hybridMultilevel"/>
    <w:tmpl w:val="771E2090"/>
    <w:lvl w:ilvl="0" w:tplc="E99A3868">
      <w:start w:val="1"/>
      <w:numFmt w:val="lowerLetter"/>
      <w:lvlText w:val="%1.)"/>
      <w:lvlJc w:val="left"/>
      <w:pPr>
        <w:tabs>
          <w:tab w:val="num" w:pos="1068"/>
        </w:tabs>
        <w:ind w:left="1068" w:hanging="360"/>
      </w:pPr>
      <w:rPr>
        <w:rFonts w:hint="default"/>
      </w:rPr>
    </w:lvl>
    <w:lvl w:ilvl="1" w:tplc="A11C2FBA">
      <w:start w:val="1"/>
      <w:numFmt w:val="decimal"/>
      <w:lvlText w:val="%2."/>
      <w:lvlJc w:val="left"/>
      <w:pPr>
        <w:tabs>
          <w:tab w:val="num" w:pos="1788"/>
        </w:tabs>
        <w:ind w:left="1788" w:hanging="360"/>
      </w:pPr>
      <w:rPr>
        <w:rFonts w:ascii="Tahoma" w:eastAsia="Times New Roman" w:hAnsi="Tahoma" w:cs="Tahoma"/>
      </w:rPr>
    </w:lvl>
    <w:lvl w:ilvl="2" w:tplc="C8DE6326">
      <w:start w:val="1"/>
      <w:numFmt w:val="decimal"/>
      <w:lvlText w:val="(%3)"/>
      <w:lvlJc w:val="left"/>
      <w:pPr>
        <w:ind w:left="2688" w:hanging="360"/>
      </w:pPr>
      <w:rPr>
        <w:rFonts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0" w15:restartNumberingAfterBreak="0">
    <w:nsid w:val="35681974"/>
    <w:multiLevelType w:val="hybridMultilevel"/>
    <w:tmpl w:val="6DC229E8"/>
    <w:lvl w:ilvl="0" w:tplc="65AE40AC">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DE74D17"/>
    <w:multiLevelType w:val="multilevel"/>
    <w:tmpl w:val="3C28374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4" w15:restartNumberingAfterBreak="0">
    <w:nsid w:val="4F996369"/>
    <w:multiLevelType w:val="hybridMultilevel"/>
    <w:tmpl w:val="B9547E52"/>
    <w:lvl w:ilvl="0" w:tplc="318E65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15:restartNumberingAfterBreak="0">
    <w:nsid w:val="59387246"/>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7" w15:restartNumberingAfterBreak="0">
    <w:nsid w:val="595A1E15"/>
    <w:multiLevelType w:val="multilevel"/>
    <w:tmpl w:val="8564B5C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E2046CB"/>
    <w:multiLevelType w:val="multilevel"/>
    <w:tmpl w:val="D81E767E"/>
    <w:name w:val="WW8Num32"/>
    <w:lvl w:ilvl="0">
      <w:start w:val="14"/>
      <w:numFmt w:val="decimal"/>
      <w:lvlText w:val="%1."/>
      <w:lvlJc w:val="left"/>
      <w:pPr>
        <w:tabs>
          <w:tab w:val="num" w:pos="66"/>
        </w:tabs>
        <w:ind w:left="786" w:hanging="360"/>
      </w:pPr>
      <w:rPr>
        <w:rFonts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0" w15:restartNumberingAfterBreak="0">
    <w:nsid w:val="70732DD5"/>
    <w:multiLevelType w:val="multilevel"/>
    <w:tmpl w:val="D55A8D54"/>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lowerLetter"/>
      <w:lvlText w:val="%4)"/>
      <w:lvlJc w:val="left"/>
      <w:pPr>
        <w:tabs>
          <w:tab w:val="num" w:pos="0"/>
        </w:tabs>
        <w:ind w:left="3087" w:hanging="360"/>
      </w:pPr>
      <w:rPr>
        <w:rFonts w:ascii="Tahoma" w:eastAsia="Times New Roman" w:hAnsi="Tahoma" w:cs="Tahoma"/>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1"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2" w15:restartNumberingAfterBreak="0">
    <w:nsid w:val="74A23549"/>
    <w:multiLevelType w:val="multilevel"/>
    <w:tmpl w:val="4B22DD20"/>
    <w:lvl w:ilvl="0">
      <w:start w:val="1"/>
      <w:numFmt w:val="decimal"/>
      <w:lvlText w:val="%1."/>
      <w:lvlJc w:val="left"/>
      <w:pPr>
        <w:tabs>
          <w:tab w:val="num" w:pos="360"/>
        </w:tabs>
        <w:ind w:left="360"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lowerLetter"/>
      <w:lvlText w:val="%4)"/>
      <w:lvlJc w:val="left"/>
      <w:pPr>
        <w:ind w:left="3228" w:hanging="360"/>
      </w:pPr>
      <w:rPr>
        <w:rFonts w:hint="default"/>
      </w:rPr>
    </w:lvl>
    <w:lvl w:ilvl="4">
      <w:start w:val="1"/>
      <w:numFmt w:val="upperRoman"/>
      <w:lvlText w:val="%5."/>
      <w:lvlJc w:val="left"/>
      <w:pPr>
        <w:ind w:left="4308" w:hanging="72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3" w15:restartNumberingAfterBreak="0">
    <w:nsid w:val="77223571"/>
    <w:multiLevelType w:val="multilevel"/>
    <w:tmpl w:val="771E2090"/>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ascii="Tahoma" w:eastAsia="Times New Roman" w:hAnsi="Tahoma" w:cs="Tahoma"/>
      </w:r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2"/>
  </w:num>
  <w:num w:numId="2">
    <w:abstractNumId w:val="4"/>
  </w:num>
  <w:num w:numId="3">
    <w:abstractNumId w:val="5"/>
  </w:num>
  <w:num w:numId="4">
    <w:abstractNumId w:val="7"/>
  </w:num>
  <w:num w:numId="5">
    <w:abstractNumId w:val="8"/>
  </w:num>
  <w:num w:numId="6">
    <w:abstractNumId w:val="12"/>
  </w:num>
  <w:num w:numId="7">
    <w:abstractNumId w:val="27"/>
  </w:num>
  <w:num w:numId="8">
    <w:abstractNumId w:val="3"/>
  </w:num>
  <w:num w:numId="9">
    <w:abstractNumId w:val="9"/>
  </w:num>
  <w:num w:numId="10">
    <w:abstractNumId w:val="10"/>
  </w:num>
  <w:num w:numId="11">
    <w:abstractNumId w:val="35"/>
  </w:num>
  <w:num w:numId="12">
    <w:abstractNumId w:val="0"/>
  </w:num>
  <w:num w:numId="13">
    <w:abstractNumId w:val="1"/>
  </w:num>
  <w:num w:numId="14">
    <w:abstractNumId w:val="51"/>
  </w:num>
  <w:num w:numId="15">
    <w:abstractNumId w:val="45"/>
  </w:num>
  <w:num w:numId="16">
    <w:abstractNumId w:val="48"/>
    <w:lvlOverride w:ilvl="0">
      <w:startOverride w:val="1"/>
    </w:lvlOverride>
  </w:num>
  <w:num w:numId="17">
    <w:abstractNumId w:val="42"/>
    <w:lvlOverride w:ilvl="0">
      <w:startOverride w:val="1"/>
    </w:lvlOverride>
  </w:num>
  <w:num w:numId="18">
    <w:abstractNumId w:val="48"/>
  </w:num>
  <w:num w:numId="19">
    <w:abstractNumId w:val="42"/>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0"/>
  </w:num>
  <w:num w:numId="24">
    <w:abstractNumId w:val="52"/>
  </w:num>
  <w:num w:numId="25">
    <w:abstractNumId w:val="39"/>
  </w:num>
  <w:num w:numId="26">
    <w:abstractNumId w:val="40"/>
  </w:num>
  <w:num w:numId="27">
    <w:abstractNumId w:val="32"/>
  </w:num>
  <w:num w:numId="28">
    <w:abstractNumId w:val="33"/>
  </w:num>
  <w:num w:numId="29">
    <w:abstractNumId w:val="28"/>
  </w:num>
  <w:num w:numId="30">
    <w:abstractNumId w:val="49"/>
  </w:num>
  <w:num w:numId="31">
    <w:abstractNumId w:val="44"/>
  </w:num>
  <w:num w:numId="32">
    <w:abstractNumId w:val="38"/>
  </w:num>
  <w:num w:numId="33">
    <w:abstractNumId w:val="34"/>
  </w:num>
  <w:num w:numId="34">
    <w:abstractNumId w:val="26"/>
  </w:num>
  <w:num w:numId="35">
    <w:abstractNumId w:val="50"/>
  </w:num>
  <w:num w:numId="36">
    <w:abstractNumId w:val="46"/>
  </w:num>
  <w:num w:numId="37">
    <w:abstractNumId w:val="53"/>
  </w:num>
  <w:num w:numId="38">
    <w:abstractNumId w:val="47"/>
  </w:num>
  <w:num w:numId="39">
    <w:abstractNumId w:val="29"/>
  </w:num>
  <w:num w:numId="40">
    <w:abstractNumId w:val="43"/>
  </w:num>
  <w:num w:numId="41">
    <w:abstractNumId w:val="31"/>
  </w:num>
  <w:num w:numId="42">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ctiveWritingStyle w:appName="MSWord" w:lang="en-GB" w:vendorID="64" w:dllVersion="6" w:nlCheck="1" w:checkStyle="0"/>
  <w:activeWritingStyle w:appName="MSWord" w:lang="hu-HU"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1E1E"/>
    <w:rsid w:val="00004C21"/>
    <w:rsid w:val="00011A66"/>
    <w:rsid w:val="00013339"/>
    <w:rsid w:val="00014002"/>
    <w:rsid w:val="000141C4"/>
    <w:rsid w:val="0002153C"/>
    <w:rsid w:val="00022AFF"/>
    <w:rsid w:val="00022B04"/>
    <w:rsid w:val="00023119"/>
    <w:rsid w:val="00023505"/>
    <w:rsid w:val="00023933"/>
    <w:rsid w:val="000248C6"/>
    <w:rsid w:val="00026287"/>
    <w:rsid w:val="00027345"/>
    <w:rsid w:val="000277D8"/>
    <w:rsid w:val="00030183"/>
    <w:rsid w:val="00032030"/>
    <w:rsid w:val="00033345"/>
    <w:rsid w:val="00034311"/>
    <w:rsid w:val="00035D4B"/>
    <w:rsid w:val="00035DE2"/>
    <w:rsid w:val="00040C8D"/>
    <w:rsid w:val="00041775"/>
    <w:rsid w:val="00042F0A"/>
    <w:rsid w:val="00042FD8"/>
    <w:rsid w:val="0004333D"/>
    <w:rsid w:val="000503C7"/>
    <w:rsid w:val="00053CB3"/>
    <w:rsid w:val="00054679"/>
    <w:rsid w:val="00060711"/>
    <w:rsid w:val="00060FEE"/>
    <w:rsid w:val="00063478"/>
    <w:rsid w:val="000639E4"/>
    <w:rsid w:val="0006685C"/>
    <w:rsid w:val="0007073D"/>
    <w:rsid w:val="00073729"/>
    <w:rsid w:val="00074023"/>
    <w:rsid w:val="00076CE9"/>
    <w:rsid w:val="00077F2C"/>
    <w:rsid w:val="000837D0"/>
    <w:rsid w:val="00085A69"/>
    <w:rsid w:val="00086F8C"/>
    <w:rsid w:val="0009052D"/>
    <w:rsid w:val="00090CFA"/>
    <w:rsid w:val="00094C9F"/>
    <w:rsid w:val="000A12B9"/>
    <w:rsid w:val="000A206F"/>
    <w:rsid w:val="000A3873"/>
    <w:rsid w:val="000A3C6F"/>
    <w:rsid w:val="000A433F"/>
    <w:rsid w:val="000A5CF7"/>
    <w:rsid w:val="000B0FF7"/>
    <w:rsid w:val="000B5624"/>
    <w:rsid w:val="000C05E8"/>
    <w:rsid w:val="000C108B"/>
    <w:rsid w:val="000C1506"/>
    <w:rsid w:val="000C15F6"/>
    <w:rsid w:val="000C1BD8"/>
    <w:rsid w:val="000C1EB4"/>
    <w:rsid w:val="000C2C57"/>
    <w:rsid w:val="000C5278"/>
    <w:rsid w:val="000C6593"/>
    <w:rsid w:val="000C7F91"/>
    <w:rsid w:val="000D04AA"/>
    <w:rsid w:val="000D4BA9"/>
    <w:rsid w:val="000D5E97"/>
    <w:rsid w:val="000D634C"/>
    <w:rsid w:val="000D6795"/>
    <w:rsid w:val="000E0848"/>
    <w:rsid w:val="000E4688"/>
    <w:rsid w:val="000E5DED"/>
    <w:rsid w:val="000E6C6B"/>
    <w:rsid w:val="000E6E28"/>
    <w:rsid w:val="000F0B6C"/>
    <w:rsid w:val="000F29AB"/>
    <w:rsid w:val="000F3CEB"/>
    <w:rsid w:val="0010387E"/>
    <w:rsid w:val="00103A3F"/>
    <w:rsid w:val="00103D8F"/>
    <w:rsid w:val="00106ECB"/>
    <w:rsid w:val="00110E84"/>
    <w:rsid w:val="00111301"/>
    <w:rsid w:val="00114707"/>
    <w:rsid w:val="00115AA1"/>
    <w:rsid w:val="00116570"/>
    <w:rsid w:val="0011718E"/>
    <w:rsid w:val="00121802"/>
    <w:rsid w:val="00124BE9"/>
    <w:rsid w:val="0012553F"/>
    <w:rsid w:val="00131B82"/>
    <w:rsid w:val="0013600D"/>
    <w:rsid w:val="00140939"/>
    <w:rsid w:val="00142CE7"/>
    <w:rsid w:val="00143524"/>
    <w:rsid w:val="00146D52"/>
    <w:rsid w:val="00147A38"/>
    <w:rsid w:val="00152834"/>
    <w:rsid w:val="00153C29"/>
    <w:rsid w:val="00154A27"/>
    <w:rsid w:val="00163CD6"/>
    <w:rsid w:val="0016486E"/>
    <w:rsid w:val="00172340"/>
    <w:rsid w:val="0017311C"/>
    <w:rsid w:val="00173230"/>
    <w:rsid w:val="001744DA"/>
    <w:rsid w:val="00174568"/>
    <w:rsid w:val="001751A5"/>
    <w:rsid w:val="00175784"/>
    <w:rsid w:val="001759A8"/>
    <w:rsid w:val="00175ED0"/>
    <w:rsid w:val="00177F56"/>
    <w:rsid w:val="001813C6"/>
    <w:rsid w:val="00181643"/>
    <w:rsid w:val="0018303D"/>
    <w:rsid w:val="00185E3D"/>
    <w:rsid w:val="001906DF"/>
    <w:rsid w:val="00192B84"/>
    <w:rsid w:val="00192F35"/>
    <w:rsid w:val="0019406B"/>
    <w:rsid w:val="0019523E"/>
    <w:rsid w:val="0019636F"/>
    <w:rsid w:val="001971FD"/>
    <w:rsid w:val="001A17EE"/>
    <w:rsid w:val="001A260E"/>
    <w:rsid w:val="001A3E53"/>
    <w:rsid w:val="001A640D"/>
    <w:rsid w:val="001A7912"/>
    <w:rsid w:val="001B05D3"/>
    <w:rsid w:val="001B2697"/>
    <w:rsid w:val="001B574D"/>
    <w:rsid w:val="001B5ED7"/>
    <w:rsid w:val="001C0264"/>
    <w:rsid w:val="001C0576"/>
    <w:rsid w:val="001C2356"/>
    <w:rsid w:val="001C3528"/>
    <w:rsid w:val="001C6B4C"/>
    <w:rsid w:val="001D02EA"/>
    <w:rsid w:val="001D1D5D"/>
    <w:rsid w:val="001D1F60"/>
    <w:rsid w:val="001D2A90"/>
    <w:rsid w:val="001D2EAD"/>
    <w:rsid w:val="001D3A9C"/>
    <w:rsid w:val="001D67E6"/>
    <w:rsid w:val="001E5252"/>
    <w:rsid w:val="001F14DB"/>
    <w:rsid w:val="001F1F27"/>
    <w:rsid w:val="001F308C"/>
    <w:rsid w:val="001F57D7"/>
    <w:rsid w:val="001F67EA"/>
    <w:rsid w:val="001F7FC7"/>
    <w:rsid w:val="00200BD3"/>
    <w:rsid w:val="00204166"/>
    <w:rsid w:val="00204DFC"/>
    <w:rsid w:val="002058B4"/>
    <w:rsid w:val="002069DF"/>
    <w:rsid w:val="00207622"/>
    <w:rsid w:val="002127A1"/>
    <w:rsid w:val="00212C51"/>
    <w:rsid w:val="00214581"/>
    <w:rsid w:val="00222CE5"/>
    <w:rsid w:val="0022621C"/>
    <w:rsid w:val="0022643D"/>
    <w:rsid w:val="00226687"/>
    <w:rsid w:val="00233349"/>
    <w:rsid w:val="00236182"/>
    <w:rsid w:val="00236B07"/>
    <w:rsid w:val="00240DB0"/>
    <w:rsid w:val="00250E7A"/>
    <w:rsid w:val="0025348A"/>
    <w:rsid w:val="00261F12"/>
    <w:rsid w:val="00264874"/>
    <w:rsid w:val="00265C1F"/>
    <w:rsid w:val="00266803"/>
    <w:rsid w:val="0027121A"/>
    <w:rsid w:val="00271D07"/>
    <w:rsid w:val="00272504"/>
    <w:rsid w:val="00273102"/>
    <w:rsid w:val="00273A3D"/>
    <w:rsid w:val="0027534C"/>
    <w:rsid w:val="002753BD"/>
    <w:rsid w:val="00280A82"/>
    <w:rsid w:val="002857E1"/>
    <w:rsid w:val="0029071F"/>
    <w:rsid w:val="00293A37"/>
    <w:rsid w:val="002973F2"/>
    <w:rsid w:val="002A4B09"/>
    <w:rsid w:val="002A5433"/>
    <w:rsid w:val="002A5FDB"/>
    <w:rsid w:val="002B067E"/>
    <w:rsid w:val="002B46BF"/>
    <w:rsid w:val="002B5B36"/>
    <w:rsid w:val="002B7B71"/>
    <w:rsid w:val="002B7F4E"/>
    <w:rsid w:val="002C2911"/>
    <w:rsid w:val="002C44AF"/>
    <w:rsid w:val="002C4DE6"/>
    <w:rsid w:val="002C6CDA"/>
    <w:rsid w:val="002C7B63"/>
    <w:rsid w:val="002D0539"/>
    <w:rsid w:val="002D4B50"/>
    <w:rsid w:val="002D5130"/>
    <w:rsid w:val="002D608A"/>
    <w:rsid w:val="002D7F1C"/>
    <w:rsid w:val="002E1144"/>
    <w:rsid w:val="002E2001"/>
    <w:rsid w:val="002E2894"/>
    <w:rsid w:val="002E4926"/>
    <w:rsid w:val="002E49C6"/>
    <w:rsid w:val="002E5476"/>
    <w:rsid w:val="002E6509"/>
    <w:rsid w:val="002F1D04"/>
    <w:rsid w:val="002F3E08"/>
    <w:rsid w:val="002F6541"/>
    <w:rsid w:val="00302083"/>
    <w:rsid w:val="00302C35"/>
    <w:rsid w:val="00305365"/>
    <w:rsid w:val="0030583B"/>
    <w:rsid w:val="0031021F"/>
    <w:rsid w:val="00312C63"/>
    <w:rsid w:val="00313A24"/>
    <w:rsid w:val="003175DA"/>
    <w:rsid w:val="0032077E"/>
    <w:rsid w:val="003242D7"/>
    <w:rsid w:val="00326D99"/>
    <w:rsid w:val="00327A9B"/>
    <w:rsid w:val="003315A0"/>
    <w:rsid w:val="003370A3"/>
    <w:rsid w:val="00342517"/>
    <w:rsid w:val="00342635"/>
    <w:rsid w:val="003440C7"/>
    <w:rsid w:val="00344178"/>
    <w:rsid w:val="003445DA"/>
    <w:rsid w:val="003445FC"/>
    <w:rsid w:val="0034596F"/>
    <w:rsid w:val="003468CF"/>
    <w:rsid w:val="0035490B"/>
    <w:rsid w:val="00365E4D"/>
    <w:rsid w:val="00366D71"/>
    <w:rsid w:val="00374E11"/>
    <w:rsid w:val="003833A0"/>
    <w:rsid w:val="00384206"/>
    <w:rsid w:val="003857F5"/>
    <w:rsid w:val="00392BD1"/>
    <w:rsid w:val="003A1DB6"/>
    <w:rsid w:val="003A1E9B"/>
    <w:rsid w:val="003A3CA0"/>
    <w:rsid w:val="003A4326"/>
    <w:rsid w:val="003A644E"/>
    <w:rsid w:val="003A692E"/>
    <w:rsid w:val="003B23C4"/>
    <w:rsid w:val="003B3FA5"/>
    <w:rsid w:val="003B7DAF"/>
    <w:rsid w:val="003D36DF"/>
    <w:rsid w:val="003D59E1"/>
    <w:rsid w:val="003D64A7"/>
    <w:rsid w:val="003D760B"/>
    <w:rsid w:val="003E04AA"/>
    <w:rsid w:val="003E155C"/>
    <w:rsid w:val="003E309D"/>
    <w:rsid w:val="003E329C"/>
    <w:rsid w:val="003E3BD9"/>
    <w:rsid w:val="003E5BD6"/>
    <w:rsid w:val="003F1990"/>
    <w:rsid w:val="003F3149"/>
    <w:rsid w:val="003F4907"/>
    <w:rsid w:val="003F5ABE"/>
    <w:rsid w:val="00401BC7"/>
    <w:rsid w:val="004020D6"/>
    <w:rsid w:val="00402382"/>
    <w:rsid w:val="004030FE"/>
    <w:rsid w:val="00403827"/>
    <w:rsid w:val="00404AA9"/>
    <w:rsid w:val="0040743C"/>
    <w:rsid w:val="0041052C"/>
    <w:rsid w:val="004124F3"/>
    <w:rsid w:val="004165D1"/>
    <w:rsid w:val="0041664B"/>
    <w:rsid w:val="00417EB1"/>
    <w:rsid w:val="00425250"/>
    <w:rsid w:val="00425A9A"/>
    <w:rsid w:val="004307F7"/>
    <w:rsid w:val="00430A85"/>
    <w:rsid w:val="00435BCA"/>
    <w:rsid w:val="00442D7C"/>
    <w:rsid w:val="0044306B"/>
    <w:rsid w:val="0044465F"/>
    <w:rsid w:val="0044533A"/>
    <w:rsid w:val="0044569E"/>
    <w:rsid w:val="00445E7A"/>
    <w:rsid w:val="00450684"/>
    <w:rsid w:val="00452E01"/>
    <w:rsid w:val="00453112"/>
    <w:rsid w:val="00455448"/>
    <w:rsid w:val="00461266"/>
    <w:rsid w:val="00461B1F"/>
    <w:rsid w:val="00462057"/>
    <w:rsid w:val="004621D1"/>
    <w:rsid w:val="00467BAE"/>
    <w:rsid w:val="00470FE2"/>
    <w:rsid w:val="00471C20"/>
    <w:rsid w:val="00473910"/>
    <w:rsid w:val="004761EE"/>
    <w:rsid w:val="004761EF"/>
    <w:rsid w:val="0048002F"/>
    <w:rsid w:val="0048037E"/>
    <w:rsid w:val="004803EE"/>
    <w:rsid w:val="00481244"/>
    <w:rsid w:val="00481AB4"/>
    <w:rsid w:val="00483518"/>
    <w:rsid w:val="004856B2"/>
    <w:rsid w:val="0048685E"/>
    <w:rsid w:val="0048791B"/>
    <w:rsid w:val="004914F7"/>
    <w:rsid w:val="004924F5"/>
    <w:rsid w:val="004955E3"/>
    <w:rsid w:val="00496162"/>
    <w:rsid w:val="0049661F"/>
    <w:rsid w:val="00497921"/>
    <w:rsid w:val="004A3507"/>
    <w:rsid w:val="004A3A67"/>
    <w:rsid w:val="004A4769"/>
    <w:rsid w:val="004A6F8D"/>
    <w:rsid w:val="004B0183"/>
    <w:rsid w:val="004B2B78"/>
    <w:rsid w:val="004B4D26"/>
    <w:rsid w:val="004B60EB"/>
    <w:rsid w:val="004B629E"/>
    <w:rsid w:val="004B65EA"/>
    <w:rsid w:val="004B66CC"/>
    <w:rsid w:val="004C02B0"/>
    <w:rsid w:val="004C07CE"/>
    <w:rsid w:val="004C7072"/>
    <w:rsid w:val="004D1AAF"/>
    <w:rsid w:val="004D3BF8"/>
    <w:rsid w:val="004D41AE"/>
    <w:rsid w:val="004E5F2C"/>
    <w:rsid w:val="004E71FF"/>
    <w:rsid w:val="004F1C24"/>
    <w:rsid w:val="004F2069"/>
    <w:rsid w:val="004F3143"/>
    <w:rsid w:val="004F34C6"/>
    <w:rsid w:val="004F6876"/>
    <w:rsid w:val="00500704"/>
    <w:rsid w:val="005013D3"/>
    <w:rsid w:val="0050347B"/>
    <w:rsid w:val="0050769E"/>
    <w:rsid w:val="00511796"/>
    <w:rsid w:val="00512040"/>
    <w:rsid w:val="0051253E"/>
    <w:rsid w:val="005149B6"/>
    <w:rsid w:val="005161B0"/>
    <w:rsid w:val="005167B1"/>
    <w:rsid w:val="00517FE1"/>
    <w:rsid w:val="0052257B"/>
    <w:rsid w:val="00522B9C"/>
    <w:rsid w:val="00523373"/>
    <w:rsid w:val="00523FEE"/>
    <w:rsid w:val="00532B59"/>
    <w:rsid w:val="00533CAB"/>
    <w:rsid w:val="00541B18"/>
    <w:rsid w:val="005443CE"/>
    <w:rsid w:val="00544B79"/>
    <w:rsid w:val="00551E06"/>
    <w:rsid w:val="00552818"/>
    <w:rsid w:val="005556F1"/>
    <w:rsid w:val="0056417D"/>
    <w:rsid w:val="0057021C"/>
    <w:rsid w:val="00570B7A"/>
    <w:rsid w:val="00573E1E"/>
    <w:rsid w:val="00575029"/>
    <w:rsid w:val="00577082"/>
    <w:rsid w:val="00577D30"/>
    <w:rsid w:val="0058016A"/>
    <w:rsid w:val="00581C6C"/>
    <w:rsid w:val="00581D80"/>
    <w:rsid w:val="00583E48"/>
    <w:rsid w:val="0058504F"/>
    <w:rsid w:val="00587954"/>
    <w:rsid w:val="00587B19"/>
    <w:rsid w:val="00591DFC"/>
    <w:rsid w:val="00593AA6"/>
    <w:rsid w:val="005A1013"/>
    <w:rsid w:val="005A3749"/>
    <w:rsid w:val="005A77D6"/>
    <w:rsid w:val="005A7817"/>
    <w:rsid w:val="005A7C7D"/>
    <w:rsid w:val="005B12A3"/>
    <w:rsid w:val="005B30CA"/>
    <w:rsid w:val="005B40CC"/>
    <w:rsid w:val="005B57AF"/>
    <w:rsid w:val="005C1A07"/>
    <w:rsid w:val="005C20EE"/>
    <w:rsid w:val="005C2E1B"/>
    <w:rsid w:val="005C3C2A"/>
    <w:rsid w:val="005C45D0"/>
    <w:rsid w:val="005C792F"/>
    <w:rsid w:val="005D6367"/>
    <w:rsid w:val="005D6E2C"/>
    <w:rsid w:val="005D7FF2"/>
    <w:rsid w:val="005E1314"/>
    <w:rsid w:val="005E1BD7"/>
    <w:rsid w:val="005E3280"/>
    <w:rsid w:val="005E329C"/>
    <w:rsid w:val="005E480C"/>
    <w:rsid w:val="005F4040"/>
    <w:rsid w:val="005F5550"/>
    <w:rsid w:val="005F6E2B"/>
    <w:rsid w:val="005F6F29"/>
    <w:rsid w:val="005F7CF6"/>
    <w:rsid w:val="005F7E53"/>
    <w:rsid w:val="00601C95"/>
    <w:rsid w:val="0060330D"/>
    <w:rsid w:val="00604C4F"/>
    <w:rsid w:val="00607497"/>
    <w:rsid w:val="006120CE"/>
    <w:rsid w:val="00620A6B"/>
    <w:rsid w:val="00621C8C"/>
    <w:rsid w:val="006236C8"/>
    <w:rsid w:val="00624B32"/>
    <w:rsid w:val="006260EE"/>
    <w:rsid w:val="006265DB"/>
    <w:rsid w:val="00632FFE"/>
    <w:rsid w:val="00641047"/>
    <w:rsid w:val="00642DF0"/>
    <w:rsid w:val="00643915"/>
    <w:rsid w:val="00644E07"/>
    <w:rsid w:val="00646685"/>
    <w:rsid w:val="00647299"/>
    <w:rsid w:val="00652C50"/>
    <w:rsid w:val="00653654"/>
    <w:rsid w:val="00654D10"/>
    <w:rsid w:val="00661B69"/>
    <w:rsid w:val="00661CD7"/>
    <w:rsid w:val="0066251C"/>
    <w:rsid w:val="00663B07"/>
    <w:rsid w:val="006654C3"/>
    <w:rsid w:val="00677D9F"/>
    <w:rsid w:val="0068063B"/>
    <w:rsid w:val="006808DF"/>
    <w:rsid w:val="00680D0B"/>
    <w:rsid w:val="00682099"/>
    <w:rsid w:val="006844F0"/>
    <w:rsid w:val="00684C31"/>
    <w:rsid w:val="0068599D"/>
    <w:rsid w:val="00687AF9"/>
    <w:rsid w:val="006911DC"/>
    <w:rsid w:val="006913F7"/>
    <w:rsid w:val="006968A2"/>
    <w:rsid w:val="006A1E2A"/>
    <w:rsid w:val="006A6CAD"/>
    <w:rsid w:val="006B09E4"/>
    <w:rsid w:val="006B457E"/>
    <w:rsid w:val="006B5CDA"/>
    <w:rsid w:val="006C0AE7"/>
    <w:rsid w:val="006C223A"/>
    <w:rsid w:val="006C68E8"/>
    <w:rsid w:val="006D21B7"/>
    <w:rsid w:val="006D3197"/>
    <w:rsid w:val="006D6A19"/>
    <w:rsid w:val="006D7651"/>
    <w:rsid w:val="006D7C7B"/>
    <w:rsid w:val="006D7EAA"/>
    <w:rsid w:val="006E3430"/>
    <w:rsid w:val="006E74CA"/>
    <w:rsid w:val="006F31F0"/>
    <w:rsid w:val="006F637A"/>
    <w:rsid w:val="006F63C3"/>
    <w:rsid w:val="006F70FF"/>
    <w:rsid w:val="00700358"/>
    <w:rsid w:val="007005D2"/>
    <w:rsid w:val="007043D7"/>
    <w:rsid w:val="00705300"/>
    <w:rsid w:val="00705575"/>
    <w:rsid w:val="00705FB1"/>
    <w:rsid w:val="00707CD4"/>
    <w:rsid w:val="007126A9"/>
    <w:rsid w:val="00713CDB"/>
    <w:rsid w:val="00715D55"/>
    <w:rsid w:val="00716F71"/>
    <w:rsid w:val="00716FB6"/>
    <w:rsid w:val="00721E3F"/>
    <w:rsid w:val="007226D4"/>
    <w:rsid w:val="007266EB"/>
    <w:rsid w:val="007313D4"/>
    <w:rsid w:val="00732596"/>
    <w:rsid w:val="00734BF0"/>
    <w:rsid w:val="0073554B"/>
    <w:rsid w:val="00740738"/>
    <w:rsid w:val="00741A8A"/>
    <w:rsid w:val="007434E8"/>
    <w:rsid w:val="0074529B"/>
    <w:rsid w:val="00745A91"/>
    <w:rsid w:val="0074691D"/>
    <w:rsid w:val="007532F5"/>
    <w:rsid w:val="007577AE"/>
    <w:rsid w:val="007605C3"/>
    <w:rsid w:val="00763490"/>
    <w:rsid w:val="00763E55"/>
    <w:rsid w:val="00765D16"/>
    <w:rsid w:val="00765F62"/>
    <w:rsid w:val="0077072C"/>
    <w:rsid w:val="00771AAA"/>
    <w:rsid w:val="00772BF0"/>
    <w:rsid w:val="00774099"/>
    <w:rsid w:val="00777C7A"/>
    <w:rsid w:val="00782A4A"/>
    <w:rsid w:val="00782BE2"/>
    <w:rsid w:val="00784384"/>
    <w:rsid w:val="00786150"/>
    <w:rsid w:val="007877F1"/>
    <w:rsid w:val="00793339"/>
    <w:rsid w:val="007976D6"/>
    <w:rsid w:val="007A1B71"/>
    <w:rsid w:val="007A35AA"/>
    <w:rsid w:val="007A46D3"/>
    <w:rsid w:val="007A4FDA"/>
    <w:rsid w:val="007B04CB"/>
    <w:rsid w:val="007B16E1"/>
    <w:rsid w:val="007B42C0"/>
    <w:rsid w:val="007C29C2"/>
    <w:rsid w:val="007C7B5F"/>
    <w:rsid w:val="007D04C1"/>
    <w:rsid w:val="007D1B4D"/>
    <w:rsid w:val="007D25AD"/>
    <w:rsid w:val="007D53B7"/>
    <w:rsid w:val="007D7702"/>
    <w:rsid w:val="007E036D"/>
    <w:rsid w:val="007E47CF"/>
    <w:rsid w:val="007E7C82"/>
    <w:rsid w:val="007F5491"/>
    <w:rsid w:val="0080143B"/>
    <w:rsid w:val="0080456E"/>
    <w:rsid w:val="00806788"/>
    <w:rsid w:val="00812074"/>
    <w:rsid w:val="00813CDA"/>
    <w:rsid w:val="008155A9"/>
    <w:rsid w:val="0082181F"/>
    <w:rsid w:val="00822060"/>
    <w:rsid w:val="00823A5C"/>
    <w:rsid w:val="00825BE7"/>
    <w:rsid w:val="00830BAB"/>
    <w:rsid w:val="00831999"/>
    <w:rsid w:val="00835688"/>
    <w:rsid w:val="00836500"/>
    <w:rsid w:val="00840756"/>
    <w:rsid w:val="00842223"/>
    <w:rsid w:val="00842669"/>
    <w:rsid w:val="00842C40"/>
    <w:rsid w:val="00844391"/>
    <w:rsid w:val="00852AB9"/>
    <w:rsid w:val="008548C7"/>
    <w:rsid w:val="00857DD3"/>
    <w:rsid w:val="008600A4"/>
    <w:rsid w:val="0086086A"/>
    <w:rsid w:val="00866902"/>
    <w:rsid w:val="00867211"/>
    <w:rsid w:val="00873DB9"/>
    <w:rsid w:val="008812DC"/>
    <w:rsid w:val="00881C8B"/>
    <w:rsid w:val="00883434"/>
    <w:rsid w:val="00884B0B"/>
    <w:rsid w:val="00885CA4"/>
    <w:rsid w:val="00887135"/>
    <w:rsid w:val="00887866"/>
    <w:rsid w:val="0089012F"/>
    <w:rsid w:val="00893C3B"/>
    <w:rsid w:val="00895556"/>
    <w:rsid w:val="008A0521"/>
    <w:rsid w:val="008A1BA0"/>
    <w:rsid w:val="008A3264"/>
    <w:rsid w:val="008A536F"/>
    <w:rsid w:val="008A60FB"/>
    <w:rsid w:val="008A74E9"/>
    <w:rsid w:val="008A7B44"/>
    <w:rsid w:val="008B0495"/>
    <w:rsid w:val="008B0B14"/>
    <w:rsid w:val="008B3DFF"/>
    <w:rsid w:val="008C46F3"/>
    <w:rsid w:val="008C6F23"/>
    <w:rsid w:val="008D1285"/>
    <w:rsid w:val="008D26F1"/>
    <w:rsid w:val="008E12F4"/>
    <w:rsid w:val="008E1443"/>
    <w:rsid w:val="008E5344"/>
    <w:rsid w:val="008E6B9F"/>
    <w:rsid w:val="008F192E"/>
    <w:rsid w:val="008F395B"/>
    <w:rsid w:val="008F5D13"/>
    <w:rsid w:val="008F669A"/>
    <w:rsid w:val="00901E07"/>
    <w:rsid w:val="00902FCA"/>
    <w:rsid w:val="00904731"/>
    <w:rsid w:val="00904A0A"/>
    <w:rsid w:val="00904BB4"/>
    <w:rsid w:val="00904F60"/>
    <w:rsid w:val="009100D2"/>
    <w:rsid w:val="00912904"/>
    <w:rsid w:val="0091375D"/>
    <w:rsid w:val="00914166"/>
    <w:rsid w:val="009217DE"/>
    <w:rsid w:val="00922535"/>
    <w:rsid w:val="00927DB3"/>
    <w:rsid w:val="00931048"/>
    <w:rsid w:val="0093147A"/>
    <w:rsid w:val="009327F8"/>
    <w:rsid w:val="009351A2"/>
    <w:rsid w:val="00935E16"/>
    <w:rsid w:val="009378B9"/>
    <w:rsid w:val="0094048B"/>
    <w:rsid w:val="00940BAC"/>
    <w:rsid w:val="00943E3B"/>
    <w:rsid w:val="00946925"/>
    <w:rsid w:val="00950734"/>
    <w:rsid w:val="00952E3F"/>
    <w:rsid w:val="009540D0"/>
    <w:rsid w:val="00955D94"/>
    <w:rsid w:val="00955EC4"/>
    <w:rsid w:val="00957EF4"/>
    <w:rsid w:val="00961927"/>
    <w:rsid w:val="00963C89"/>
    <w:rsid w:val="00964D7E"/>
    <w:rsid w:val="00970C3D"/>
    <w:rsid w:val="009727EC"/>
    <w:rsid w:val="00972B3B"/>
    <w:rsid w:val="00973A68"/>
    <w:rsid w:val="0097425B"/>
    <w:rsid w:val="009762C0"/>
    <w:rsid w:val="00977866"/>
    <w:rsid w:val="009813D2"/>
    <w:rsid w:val="00983FC9"/>
    <w:rsid w:val="00991D4D"/>
    <w:rsid w:val="00997E3D"/>
    <w:rsid w:val="009A2848"/>
    <w:rsid w:val="009A2D8D"/>
    <w:rsid w:val="009A47E3"/>
    <w:rsid w:val="009A5B84"/>
    <w:rsid w:val="009A6676"/>
    <w:rsid w:val="009A675E"/>
    <w:rsid w:val="009A7026"/>
    <w:rsid w:val="009B0452"/>
    <w:rsid w:val="009B070F"/>
    <w:rsid w:val="009B23B8"/>
    <w:rsid w:val="009B45F4"/>
    <w:rsid w:val="009B55D5"/>
    <w:rsid w:val="009B5B09"/>
    <w:rsid w:val="009B7011"/>
    <w:rsid w:val="009C0913"/>
    <w:rsid w:val="009C20A4"/>
    <w:rsid w:val="009C2F15"/>
    <w:rsid w:val="009C3717"/>
    <w:rsid w:val="009C6678"/>
    <w:rsid w:val="009D205E"/>
    <w:rsid w:val="009D291F"/>
    <w:rsid w:val="009D3FA2"/>
    <w:rsid w:val="009E1CDB"/>
    <w:rsid w:val="009E5871"/>
    <w:rsid w:val="009E727C"/>
    <w:rsid w:val="009E7BA0"/>
    <w:rsid w:val="009F203F"/>
    <w:rsid w:val="009F4C5C"/>
    <w:rsid w:val="009F5AF2"/>
    <w:rsid w:val="00A03B7A"/>
    <w:rsid w:val="00A05746"/>
    <w:rsid w:val="00A05E39"/>
    <w:rsid w:val="00A06725"/>
    <w:rsid w:val="00A068F3"/>
    <w:rsid w:val="00A06F50"/>
    <w:rsid w:val="00A11570"/>
    <w:rsid w:val="00A13A10"/>
    <w:rsid w:val="00A13BD0"/>
    <w:rsid w:val="00A14592"/>
    <w:rsid w:val="00A2008E"/>
    <w:rsid w:val="00A22A81"/>
    <w:rsid w:val="00A2641D"/>
    <w:rsid w:val="00A2716C"/>
    <w:rsid w:val="00A309CA"/>
    <w:rsid w:val="00A3333A"/>
    <w:rsid w:val="00A333BF"/>
    <w:rsid w:val="00A35D0A"/>
    <w:rsid w:val="00A35DF7"/>
    <w:rsid w:val="00A35E09"/>
    <w:rsid w:val="00A412BE"/>
    <w:rsid w:val="00A443E3"/>
    <w:rsid w:val="00A44548"/>
    <w:rsid w:val="00A469C5"/>
    <w:rsid w:val="00A50366"/>
    <w:rsid w:val="00A517C8"/>
    <w:rsid w:val="00A524BB"/>
    <w:rsid w:val="00A54E7C"/>
    <w:rsid w:val="00A57A99"/>
    <w:rsid w:val="00A64BA5"/>
    <w:rsid w:val="00A651B2"/>
    <w:rsid w:val="00A65C82"/>
    <w:rsid w:val="00A65C95"/>
    <w:rsid w:val="00A65EBD"/>
    <w:rsid w:val="00A671BC"/>
    <w:rsid w:val="00A742C7"/>
    <w:rsid w:val="00A749A7"/>
    <w:rsid w:val="00A74F4D"/>
    <w:rsid w:val="00A753CA"/>
    <w:rsid w:val="00A7647C"/>
    <w:rsid w:val="00A77B83"/>
    <w:rsid w:val="00A77E2B"/>
    <w:rsid w:val="00A8303D"/>
    <w:rsid w:val="00A845EF"/>
    <w:rsid w:val="00A90CF0"/>
    <w:rsid w:val="00A92A3F"/>
    <w:rsid w:val="00A92F5B"/>
    <w:rsid w:val="00A93A09"/>
    <w:rsid w:val="00A94743"/>
    <w:rsid w:val="00A94A7D"/>
    <w:rsid w:val="00A96DDD"/>
    <w:rsid w:val="00A97E3E"/>
    <w:rsid w:val="00AA014F"/>
    <w:rsid w:val="00AA0460"/>
    <w:rsid w:val="00AA39E7"/>
    <w:rsid w:val="00AA3CCB"/>
    <w:rsid w:val="00AA510F"/>
    <w:rsid w:val="00AB102D"/>
    <w:rsid w:val="00AB1139"/>
    <w:rsid w:val="00AB1B5B"/>
    <w:rsid w:val="00AB3322"/>
    <w:rsid w:val="00AB6E30"/>
    <w:rsid w:val="00AC133F"/>
    <w:rsid w:val="00AC1BBE"/>
    <w:rsid w:val="00AC26C2"/>
    <w:rsid w:val="00AC2FCD"/>
    <w:rsid w:val="00AC32FE"/>
    <w:rsid w:val="00AC554E"/>
    <w:rsid w:val="00AC6D7A"/>
    <w:rsid w:val="00AD35DD"/>
    <w:rsid w:val="00AD3F7E"/>
    <w:rsid w:val="00AD5941"/>
    <w:rsid w:val="00AD5D09"/>
    <w:rsid w:val="00AE02F4"/>
    <w:rsid w:val="00AE105F"/>
    <w:rsid w:val="00AE47EE"/>
    <w:rsid w:val="00AE6D4E"/>
    <w:rsid w:val="00AF114B"/>
    <w:rsid w:val="00AF2548"/>
    <w:rsid w:val="00AF33E9"/>
    <w:rsid w:val="00B0132E"/>
    <w:rsid w:val="00B02684"/>
    <w:rsid w:val="00B02AC3"/>
    <w:rsid w:val="00B11427"/>
    <w:rsid w:val="00B1304E"/>
    <w:rsid w:val="00B1469F"/>
    <w:rsid w:val="00B14A5E"/>
    <w:rsid w:val="00B161BF"/>
    <w:rsid w:val="00B17EDD"/>
    <w:rsid w:val="00B23969"/>
    <w:rsid w:val="00B3126E"/>
    <w:rsid w:val="00B441F5"/>
    <w:rsid w:val="00B4476E"/>
    <w:rsid w:val="00B456B2"/>
    <w:rsid w:val="00B50A4E"/>
    <w:rsid w:val="00B51960"/>
    <w:rsid w:val="00B51CD4"/>
    <w:rsid w:val="00B5439D"/>
    <w:rsid w:val="00B543C7"/>
    <w:rsid w:val="00B55EB2"/>
    <w:rsid w:val="00B5746B"/>
    <w:rsid w:val="00B6122D"/>
    <w:rsid w:val="00B616C8"/>
    <w:rsid w:val="00B619D5"/>
    <w:rsid w:val="00B62A3B"/>
    <w:rsid w:val="00B64DDF"/>
    <w:rsid w:val="00B64EE2"/>
    <w:rsid w:val="00B662BC"/>
    <w:rsid w:val="00B718B4"/>
    <w:rsid w:val="00B7373D"/>
    <w:rsid w:val="00B75D55"/>
    <w:rsid w:val="00B8358A"/>
    <w:rsid w:val="00B8390C"/>
    <w:rsid w:val="00B8533B"/>
    <w:rsid w:val="00B853FF"/>
    <w:rsid w:val="00B85930"/>
    <w:rsid w:val="00B87C8C"/>
    <w:rsid w:val="00B90BCD"/>
    <w:rsid w:val="00B94B71"/>
    <w:rsid w:val="00BA1135"/>
    <w:rsid w:val="00BA43BF"/>
    <w:rsid w:val="00BA4727"/>
    <w:rsid w:val="00BA47B8"/>
    <w:rsid w:val="00BA660F"/>
    <w:rsid w:val="00BA6F2E"/>
    <w:rsid w:val="00BB089F"/>
    <w:rsid w:val="00BB1CDE"/>
    <w:rsid w:val="00BB21BD"/>
    <w:rsid w:val="00BB54D4"/>
    <w:rsid w:val="00BB6BBD"/>
    <w:rsid w:val="00BC3690"/>
    <w:rsid w:val="00BC3AA1"/>
    <w:rsid w:val="00BC4BA6"/>
    <w:rsid w:val="00BC4DFD"/>
    <w:rsid w:val="00BD0B89"/>
    <w:rsid w:val="00BD4696"/>
    <w:rsid w:val="00BD6B7C"/>
    <w:rsid w:val="00BD7A4E"/>
    <w:rsid w:val="00BE02B8"/>
    <w:rsid w:val="00BE07B8"/>
    <w:rsid w:val="00BE1520"/>
    <w:rsid w:val="00BE29C8"/>
    <w:rsid w:val="00BE3A90"/>
    <w:rsid w:val="00BE7233"/>
    <w:rsid w:val="00BF14FE"/>
    <w:rsid w:val="00BF282E"/>
    <w:rsid w:val="00BF2A2F"/>
    <w:rsid w:val="00BF3C69"/>
    <w:rsid w:val="00C03AE8"/>
    <w:rsid w:val="00C05580"/>
    <w:rsid w:val="00C14DFB"/>
    <w:rsid w:val="00C15E4C"/>
    <w:rsid w:val="00C169A1"/>
    <w:rsid w:val="00C17320"/>
    <w:rsid w:val="00C22679"/>
    <w:rsid w:val="00C25A7B"/>
    <w:rsid w:val="00C260CF"/>
    <w:rsid w:val="00C27F41"/>
    <w:rsid w:val="00C304B5"/>
    <w:rsid w:val="00C348F5"/>
    <w:rsid w:val="00C36073"/>
    <w:rsid w:val="00C45123"/>
    <w:rsid w:val="00C50819"/>
    <w:rsid w:val="00C5217F"/>
    <w:rsid w:val="00C54188"/>
    <w:rsid w:val="00C55905"/>
    <w:rsid w:val="00C56350"/>
    <w:rsid w:val="00C56DC9"/>
    <w:rsid w:val="00C60F40"/>
    <w:rsid w:val="00C619B7"/>
    <w:rsid w:val="00C6457E"/>
    <w:rsid w:val="00C64FCA"/>
    <w:rsid w:val="00C67DAD"/>
    <w:rsid w:val="00C70C3F"/>
    <w:rsid w:val="00C7745E"/>
    <w:rsid w:val="00C8082E"/>
    <w:rsid w:val="00C8199E"/>
    <w:rsid w:val="00C908B6"/>
    <w:rsid w:val="00C93608"/>
    <w:rsid w:val="00C941B5"/>
    <w:rsid w:val="00C95C90"/>
    <w:rsid w:val="00C960BA"/>
    <w:rsid w:val="00C96636"/>
    <w:rsid w:val="00C968B2"/>
    <w:rsid w:val="00CA1C1E"/>
    <w:rsid w:val="00CA1D3B"/>
    <w:rsid w:val="00CA2BAA"/>
    <w:rsid w:val="00CA3FC2"/>
    <w:rsid w:val="00CA424C"/>
    <w:rsid w:val="00CA5BBC"/>
    <w:rsid w:val="00CA71F7"/>
    <w:rsid w:val="00CB3B8B"/>
    <w:rsid w:val="00CB50AA"/>
    <w:rsid w:val="00CB598D"/>
    <w:rsid w:val="00CB5AE0"/>
    <w:rsid w:val="00CB77AB"/>
    <w:rsid w:val="00CC7B6E"/>
    <w:rsid w:val="00CD2E80"/>
    <w:rsid w:val="00CD3020"/>
    <w:rsid w:val="00CD4B58"/>
    <w:rsid w:val="00CE1A23"/>
    <w:rsid w:val="00CE1A52"/>
    <w:rsid w:val="00CE73FE"/>
    <w:rsid w:val="00CE78AE"/>
    <w:rsid w:val="00D03639"/>
    <w:rsid w:val="00D06AAD"/>
    <w:rsid w:val="00D07582"/>
    <w:rsid w:val="00D10D98"/>
    <w:rsid w:val="00D133C3"/>
    <w:rsid w:val="00D15F4C"/>
    <w:rsid w:val="00D1719E"/>
    <w:rsid w:val="00D20633"/>
    <w:rsid w:val="00D21D1F"/>
    <w:rsid w:val="00D2237F"/>
    <w:rsid w:val="00D24F4F"/>
    <w:rsid w:val="00D2650F"/>
    <w:rsid w:val="00D27711"/>
    <w:rsid w:val="00D27775"/>
    <w:rsid w:val="00D27880"/>
    <w:rsid w:val="00D27E8E"/>
    <w:rsid w:val="00D30542"/>
    <w:rsid w:val="00D31576"/>
    <w:rsid w:val="00D315DB"/>
    <w:rsid w:val="00D31879"/>
    <w:rsid w:val="00D3243B"/>
    <w:rsid w:val="00D37981"/>
    <w:rsid w:val="00D43C83"/>
    <w:rsid w:val="00D44E6B"/>
    <w:rsid w:val="00D46D80"/>
    <w:rsid w:val="00D51B2B"/>
    <w:rsid w:val="00D531DE"/>
    <w:rsid w:val="00D55279"/>
    <w:rsid w:val="00D55BAE"/>
    <w:rsid w:val="00D56CEC"/>
    <w:rsid w:val="00D56EE3"/>
    <w:rsid w:val="00D61F3A"/>
    <w:rsid w:val="00D62150"/>
    <w:rsid w:val="00D64919"/>
    <w:rsid w:val="00D66241"/>
    <w:rsid w:val="00D71FB3"/>
    <w:rsid w:val="00D73C08"/>
    <w:rsid w:val="00D75C04"/>
    <w:rsid w:val="00D76F59"/>
    <w:rsid w:val="00D80878"/>
    <w:rsid w:val="00D84365"/>
    <w:rsid w:val="00D85562"/>
    <w:rsid w:val="00D86858"/>
    <w:rsid w:val="00D905EA"/>
    <w:rsid w:val="00D91E1E"/>
    <w:rsid w:val="00D91FF9"/>
    <w:rsid w:val="00D95E1F"/>
    <w:rsid w:val="00D9710B"/>
    <w:rsid w:val="00DA1AAB"/>
    <w:rsid w:val="00DA2A34"/>
    <w:rsid w:val="00DA4C1B"/>
    <w:rsid w:val="00DA6DF2"/>
    <w:rsid w:val="00DA72E3"/>
    <w:rsid w:val="00DA7D1D"/>
    <w:rsid w:val="00DB0DBD"/>
    <w:rsid w:val="00DB1DC9"/>
    <w:rsid w:val="00DB442B"/>
    <w:rsid w:val="00DB7E7F"/>
    <w:rsid w:val="00DC78B6"/>
    <w:rsid w:val="00DD01A8"/>
    <w:rsid w:val="00DD081C"/>
    <w:rsid w:val="00DD0C19"/>
    <w:rsid w:val="00DD1548"/>
    <w:rsid w:val="00DD250E"/>
    <w:rsid w:val="00DD2E2E"/>
    <w:rsid w:val="00DD369F"/>
    <w:rsid w:val="00DD4D2B"/>
    <w:rsid w:val="00DD4FF4"/>
    <w:rsid w:val="00DD6590"/>
    <w:rsid w:val="00DD6868"/>
    <w:rsid w:val="00DE2B9D"/>
    <w:rsid w:val="00DE6BF1"/>
    <w:rsid w:val="00DE7E58"/>
    <w:rsid w:val="00DF0853"/>
    <w:rsid w:val="00DF15A6"/>
    <w:rsid w:val="00DF24A5"/>
    <w:rsid w:val="00DF3332"/>
    <w:rsid w:val="00DF42A0"/>
    <w:rsid w:val="00DF486D"/>
    <w:rsid w:val="00DF5627"/>
    <w:rsid w:val="00E0256E"/>
    <w:rsid w:val="00E028DF"/>
    <w:rsid w:val="00E03BF2"/>
    <w:rsid w:val="00E0545D"/>
    <w:rsid w:val="00E060BF"/>
    <w:rsid w:val="00E06837"/>
    <w:rsid w:val="00E07D2C"/>
    <w:rsid w:val="00E10072"/>
    <w:rsid w:val="00E1559C"/>
    <w:rsid w:val="00E162B4"/>
    <w:rsid w:val="00E1720E"/>
    <w:rsid w:val="00E1751E"/>
    <w:rsid w:val="00E1753A"/>
    <w:rsid w:val="00E24AE4"/>
    <w:rsid w:val="00E32854"/>
    <w:rsid w:val="00E34CE1"/>
    <w:rsid w:val="00E35D56"/>
    <w:rsid w:val="00E40087"/>
    <w:rsid w:val="00E41D7D"/>
    <w:rsid w:val="00E43FF8"/>
    <w:rsid w:val="00E44234"/>
    <w:rsid w:val="00E4478E"/>
    <w:rsid w:val="00E44A48"/>
    <w:rsid w:val="00E4739B"/>
    <w:rsid w:val="00E5076C"/>
    <w:rsid w:val="00E512AC"/>
    <w:rsid w:val="00E5189E"/>
    <w:rsid w:val="00E51C28"/>
    <w:rsid w:val="00E524C5"/>
    <w:rsid w:val="00E53F03"/>
    <w:rsid w:val="00E5423C"/>
    <w:rsid w:val="00E55202"/>
    <w:rsid w:val="00E552DA"/>
    <w:rsid w:val="00E57B97"/>
    <w:rsid w:val="00E6026D"/>
    <w:rsid w:val="00E66388"/>
    <w:rsid w:val="00E66DC0"/>
    <w:rsid w:val="00E674F8"/>
    <w:rsid w:val="00E75F67"/>
    <w:rsid w:val="00E7607B"/>
    <w:rsid w:val="00E76167"/>
    <w:rsid w:val="00E82A90"/>
    <w:rsid w:val="00E8333D"/>
    <w:rsid w:val="00E87E52"/>
    <w:rsid w:val="00E91593"/>
    <w:rsid w:val="00E94BC4"/>
    <w:rsid w:val="00E970EF"/>
    <w:rsid w:val="00EA49E7"/>
    <w:rsid w:val="00EA55D7"/>
    <w:rsid w:val="00EB3969"/>
    <w:rsid w:val="00EB41F7"/>
    <w:rsid w:val="00EB4363"/>
    <w:rsid w:val="00EC0907"/>
    <w:rsid w:val="00EC1CC2"/>
    <w:rsid w:val="00EC335C"/>
    <w:rsid w:val="00EC369A"/>
    <w:rsid w:val="00EC41FD"/>
    <w:rsid w:val="00EC539C"/>
    <w:rsid w:val="00EC7948"/>
    <w:rsid w:val="00ED0F5A"/>
    <w:rsid w:val="00ED139D"/>
    <w:rsid w:val="00ED2C11"/>
    <w:rsid w:val="00ED3380"/>
    <w:rsid w:val="00ED5C31"/>
    <w:rsid w:val="00EE0186"/>
    <w:rsid w:val="00EE0221"/>
    <w:rsid w:val="00EE18FC"/>
    <w:rsid w:val="00EE1C42"/>
    <w:rsid w:val="00EE27CF"/>
    <w:rsid w:val="00EE3F38"/>
    <w:rsid w:val="00EE4515"/>
    <w:rsid w:val="00EE497D"/>
    <w:rsid w:val="00EE5877"/>
    <w:rsid w:val="00EF530B"/>
    <w:rsid w:val="00EF5BAD"/>
    <w:rsid w:val="00EF5F94"/>
    <w:rsid w:val="00EF659B"/>
    <w:rsid w:val="00F0120C"/>
    <w:rsid w:val="00F01761"/>
    <w:rsid w:val="00F01B4A"/>
    <w:rsid w:val="00F031F2"/>
    <w:rsid w:val="00F03E7A"/>
    <w:rsid w:val="00F05167"/>
    <w:rsid w:val="00F05D82"/>
    <w:rsid w:val="00F069CB"/>
    <w:rsid w:val="00F07566"/>
    <w:rsid w:val="00F07CA9"/>
    <w:rsid w:val="00F162CE"/>
    <w:rsid w:val="00F2021E"/>
    <w:rsid w:val="00F2266F"/>
    <w:rsid w:val="00F22C56"/>
    <w:rsid w:val="00F2541A"/>
    <w:rsid w:val="00F276F5"/>
    <w:rsid w:val="00F27C70"/>
    <w:rsid w:val="00F27F9C"/>
    <w:rsid w:val="00F306D2"/>
    <w:rsid w:val="00F349CB"/>
    <w:rsid w:val="00F35513"/>
    <w:rsid w:val="00F37C9B"/>
    <w:rsid w:val="00F40F4D"/>
    <w:rsid w:val="00F41CA6"/>
    <w:rsid w:val="00F42F48"/>
    <w:rsid w:val="00F43392"/>
    <w:rsid w:val="00F52FE9"/>
    <w:rsid w:val="00F532E6"/>
    <w:rsid w:val="00F54C6E"/>
    <w:rsid w:val="00F60EB6"/>
    <w:rsid w:val="00F61831"/>
    <w:rsid w:val="00F63DCA"/>
    <w:rsid w:val="00F64541"/>
    <w:rsid w:val="00F66465"/>
    <w:rsid w:val="00F7019C"/>
    <w:rsid w:val="00F706BB"/>
    <w:rsid w:val="00F71B0F"/>
    <w:rsid w:val="00F7409B"/>
    <w:rsid w:val="00F7585B"/>
    <w:rsid w:val="00F759B4"/>
    <w:rsid w:val="00F81305"/>
    <w:rsid w:val="00F826A2"/>
    <w:rsid w:val="00F828BA"/>
    <w:rsid w:val="00F849FC"/>
    <w:rsid w:val="00F86C6C"/>
    <w:rsid w:val="00F91D3E"/>
    <w:rsid w:val="00F948A4"/>
    <w:rsid w:val="00FA0722"/>
    <w:rsid w:val="00FA1C15"/>
    <w:rsid w:val="00FA2844"/>
    <w:rsid w:val="00FA2C19"/>
    <w:rsid w:val="00FA341D"/>
    <w:rsid w:val="00FA75BE"/>
    <w:rsid w:val="00FB0302"/>
    <w:rsid w:val="00FB4361"/>
    <w:rsid w:val="00FB6DF0"/>
    <w:rsid w:val="00FC1A27"/>
    <w:rsid w:val="00FC2B63"/>
    <w:rsid w:val="00FC3DE9"/>
    <w:rsid w:val="00FC59CC"/>
    <w:rsid w:val="00FC6842"/>
    <w:rsid w:val="00FC7A25"/>
    <w:rsid w:val="00FC7D5E"/>
    <w:rsid w:val="00FD313A"/>
    <w:rsid w:val="00FD72D2"/>
    <w:rsid w:val="00FE0271"/>
    <w:rsid w:val="00FE1ABD"/>
    <w:rsid w:val="00FE20A9"/>
    <w:rsid w:val="00FE3A38"/>
    <w:rsid w:val="00FE512B"/>
    <w:rsid w:val="00FF0077"/>
    <w:rsid w:val="00FF25E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1DDC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AE105F"/>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AE105F"/>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AE105F"/>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AE105F"/>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AE105F"/>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AE105F"/>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AE105F"/>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0A12B9"/>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AE105F"/>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AE105F"/>
    <w:rPr>
      <w:b/>
    </w:rPr>
  </w:style>
  <w:style w:type="character" w:customStyle="1" w:styleId="WW8Num3z1">
    <w:name w:val="WW8Num3z1"/>
    <w:rsid w:val="00AE105F"/>
    <w:rPr>
      <w:b/>
      <w:sz w:val="21"/>
      <w:szCs w:val="21"/>
    </w:rPr>
  </w:style>
  <w:style w:type="character" w:customStyle="1" w:styleId="WW8Num5z0">
    <w:name w:val="WW8Num5z0"/>
    <w:rsid w:val="00AE105F"/>
    <w:rPr>
      <w:rFonts w:ascii="Symbol" w:hAnsi="Symbol" w:cs="OpenSymbol"/>
    </w:rPr>
  </w:style>
  <w:style w:type="character" w:customStyle="1" w:styleId="WW8Num5z1">
    <w:name w:val="WW8Num5z1"/>
    <w:rsid w:val="00AE105F"/>
    <w:rPr>
      <w:rFonts w:ascii="Courier New" w:hAnsi="Courier New" w:cs="Courier New"/>
    </w:rPr>
  </w:style>
  <w:style w:type="character" w:customStyle="1" w:styleId="WW8Num5z2">
    <w:name w:val="WW8Num5z2"/>
    <w:rsid w:val="00AE105F"/>
    <w:rPr>
      <w:rFonts w:ascii="Wingdings" w:hAnsi="Wingdings" w:cs="Wingdings"/>
    </w:rPr>
  </w:style>
  <w:style w:type="character" w:customStyle="1" w:styleId="WW8Num5z3">
    <w:name w:val="WW8Num5z3"/>
    <w:rsid w:val="00AE105F"/>
    <w:rPr>
      <w:rFonts w:ascii="Symbol" w:hAnsi="Symbol" w:cs="Symbol"/>
    </w:rPr>
  </w:style>
  <w:style w:type="character" w:customStyle="1" w:styleId="WW8Num6z0">
    <w:name w:val="WW8Num6z0"/>
    <w:rsid w:val="00AE105F"/>
    <w:rPr>
      <w:rFonts w:ascii="Symbol" w:hAnsi="Symbol" w:cs="Symbol"/>
      <w:b/>
    </w:rPr>
  </w:style>
  <w:style w:type="character" w:customStyle="1" w:styleId="WW8Num6z1">
    <w:name w:val="WW8Num6z1"/>
    <w:rsid w:val="00AE105F"/>
    <w:rPr>
      <w:b/>
      <w:sz w:val="22"/>
      <w:szCs w:val="22"/>
    </w:rPr>
  </w:style>
  <w:style w:type="character" w:customStyle="1" w:styleId="WW8Num10z0">
    <w:name w:val="WW8Num10z0"/>
    <w:rsid w:val="00AE105F"/>
    <w:rPr>
      <w:rFonts w:ascii="Garamond" w:hAnsi="Garamond" w:cs="Garamond"/>
    </w:rPr>
  </w:style>
  <w:style w:type="character" w:customStyle="1" w:styleId="WW8Num10z1">
    <w:name w:val="WW8Num10z1"/>
    <w:rsid w:val="00AE105F"/>
    <w:rPr>
      <w:rFonts w:ascii="Courier New" w:hAnsi="Courier New" w:cs="Courier New"/>
    </w:rPr>
  </w:style>
  <w:style w:type="character" w:customStyle="1" w:styleId="WW8Num10z2">
    <w:name w:val="WW8Num10z2"/>
    <w:rsid w:val="00AE105F"/>
    <w:rPr>
      <w:rFonts w:ascii="Wingdings" w:hAnsi="Wingdings" w:cs="Wingdings"/>
    </w:rPr>
  </w:style>
  <w:style w:type="character" w:customStyle="1" w:styleId="WW8Num10z3">
    <w:name w:val="WW8Num10z3"/>
    <w:rsid w:val="00AE105F"/>
    <w:rPr>
      <w:rFonts w:ascii="Symbol" w:hAnsi="Symbol" w:cs="Symbol"/>
    </w:rPr>
  </w:style>
  <w:style w:type="character" w:customStyle="1" w:styleId="WW8Num11z0">
    <w:name w:val="WW8Num11z0"/>
    <w:rsid w:val="00AE105F"/>
    <w:rPr>
      <w:rFonts w:ascii="Garamond" w:hAnsi="Garamond" w:cs="Garamond"/>
    </w:rPr>
  </w:style>
  <w:style w:type="character" w:customStyle="1" w:styleId="WW8Num11z1">
    <w:name w:val="WW8Num11z1"/>
    <w:rsid w:val="00AE105F"/>
    <w:rPr>
      <w:rFonts w:ascii="Courier New" w:hAnsi="Courier New" w:cs="Courier New"/>
    </w:rPr>
  </w:style>
  <w:style w:type="character" w:customStyle="1" w:styleId="WW8Num11z2">
    <w:name w:val="WW8Num11z2"/>
    <w:rsid w:val="00AE105F"/>
    <w:rPr>
      <w:rFonts w:ascii="Wingdings" w:hAnsi="Wingdings" w:cs="Wingdings"/>
    </w:rPr>
  </w:style>
  <w:style w:type="character" w:customStyle="1" w:styleId="WW8Num12z0">
    <w:name w:val="WW8Num12z0"/>
    <w:rsid w:val="00AE105F"/>
    <w:rPr>
      <w:rFonts w:ascii="Times New Roman" w:hAnsi="Times New Roman" w:cs="Times New Roman"/>
    </w:rPr>
  </w:style>
  <w:style w:type="character" w:customStyle="1" w:styleId="WW8Num12z1">
    <w:name w:val="WW8Num12z1"/>
    <w:rsid w:val="00AE105F"/>
    <w:rPr>
      <w:rFonts w:ascii="Courier New" w:hAnsi="Courier New" w:cs="Courier New"/>
    </w:rPr>
  </w:style>
  <w:style w:type="character" w:customStyle="1" w:styleId="WW8Num12z2">
    <w:name w:val="WW8Num12z2"/>
    <w:rsid w:val="00AE105F"/>
    <w:rPr>
      <w:rFonts w:ascii="Wingdings" w:hAnsi="Wingdings" w:cs="Wingdings"/>
    </w:rPr>
  </w:style>
  <w:style w:type="character" w:customStyle="1" w:styleId="WW8Num13z0">
    <w:name w:val="WW8Num13z0"/>
    <w:rsid w:val="00AE105F"/>
    <w:rPr>
      <w:rFonts w:ascii="Arial" w:hAnsi="Arial" w:cs="Arial"/>
      <w:b/>
    </w:rPr>
  </w:style>
  <w:style w:type="character" w:customStyle="1" w:styleId="WW8Num13z1">
    <w:name w:val="WW8Num13z1"/>
    <w:rsid w:val="00AE105F"/>
    <w:rPr>
      <w:b/>
      <w:sz w:val="22"/>
      <w:szCs w:val="22"/>
    </w:rPr>
  </w:style>
  <w:style w:type="character" w:customStyle="1" w:styleId="WW8Num14z0">
    <w:name w:val="WW8Num14z0"/>
    <w:rsid w:val="00AE105F"/>
    <w:rPr>
      <w:rFonts w:ascii="Times New Roman" w:hAnsi="Times New Roman" w:cs="Times New Roman"/>
    </w:rPr>
  </w:style>
  <w:style w:type="character" w:customStyle="1" w:styleId="WW8Num14z1">
    <w:name w:val="WW8Num14z1"/>
    <w:rsid w:val="00AE105F"/>
    <w:rPr>
      <w:rFonts w:ascii="Courier New" w:hAnsi="Courier New" w:cs="Courier New"/>
    </w:rPr>
  </w:style>
  <w:style w:type="character" w:customStyle="1" w:styleId="WW8Num14z2">
    <w:name w:val="WW8Num14z2"/>
    <w:rsid w:val="00AE105F"/>
    <w:rPr>
      <w:rFonts w:ascii="Wingdings" w:hAnsi="Wingdings" w:cs="Wingdings"/>
    </w:rPr>
  </w:style>
  <w:style w:type="character" w:customStyle="1" w:styleId="WW8Num14z3">
    <w:name w:val="WW8Num14z3"/>
    <w:rsid w:val="00AE105F"/>
    <w:rPr>
      <w:rFonts w:ascii="Symbol" w:hAnsi="Symbol" w:cs="Symbol"/>
    </w:rPr>
  </w:style>
  <w:style w:type="character" w:customStyle="1" w:styleId="WW8Num17z0">
    <w:name w:val="WW8Num17z0"/>
    <w:rsid w:val="00AE105F"/>
    <w:rPr>
      <w:rFonts w:ascii="Symbol" w:hAnsi="Symbol" w:cs="Symbol"/>
    </w:rPr>
  </w:style>
  <w:style w:type="character" w:customStyle="1" w:styleId="WW8Num17z1">
    <w:name w:val="WW8Num17z1"/>
    <w:rsid w:val="00AE105F"/>
    <w:rPr>
      <w:rFonts w:ascii="Courier New" w:hAnsi="Courier New" w:cs="Courier New"/>
    </w:rPr>
  </w:style>
  <w:style w:type="character" w:customStyle="1" w:styleId="WW8Num17z2">
    <w:name w:val="WW8Num17z2"/>
    <w:rsid w:val="00AE105F"/>
    <w:rPr>
      <w:rFonts w:ascii="Wingdings" w:hAnsi="Wingdings" w:cs="Wingdings"/>
    </w:rPr>
  </w:style>
  <w:style w:type="character" w:customStyle="1" w:styleId="WW8Num17z3">
    <w:name w:val="WW8Num17z3"/>
    <w:rsid w:val="00AE105F"/>
    <w:rPr>
      <w:rFonts w:ascii="Symbol" w:hAnsi="Symbol" w:cs="Symbol"/>
    </w:rPr>
  </w:style>
  <w:style w:type="character" w:customStyle="1" w:styleId="Absatz-Standardschriftart">
    <w:name w:val="Absatz-Standardschriftart"/>
    <w:rsid w:val="00AE105F"/>
  </w:style>
  <w:style w:type="character" w:customStyle="1" w:styleId="WW-Absatz-Standardschriftart">
    <w:name w:val="WW-Absatz-Standardschriftart"/>
    <w:rsid w:val="00AE105F"/>
  </w:style>
  <w:style w:type="character" w:customStyle="1" w:styleId="WW-Absatz-Standardschriftart1">
    <w:name w:val="WW-Absatz-Standardschriftart1"/>
    <w:rsid w:val="00AE105F"/>
  </w:style>
  <w:style w:type="character" w:customStyle="1" w:styleId="WW-Absatz-Standardschriftart11">
    <w:name w:val="WW-Absatz-Standardschriftart11"/>
    <w:rsid w:val="00AE105F"/>
  </w:style>
  <w:style w:type="character" w:customStyle="1" w:styleId="WW8Num17z4">
    <w:name w:val="WW8Num17z4"/>
    <w:rsid w:val="00AE105F"/>
    <w:rPr>
      <w:rFonts w:ascii="Courier New" w:hAnsi="Courier New" w:cs="Courier New"/>
    </w:rPr>
  </w:style>
  <w:style w:type="character" w:customStyle="1" w:styleId="WW-Absatz-Standardschriftart111">
    <w:name w:val="WW-Absatz-Standardschriftart111"/>
    <w:rsid w:val="00AE105F"/>
  </w:style>
  <w:style w:type="character" w:customStyle="1" w:styleId="WW8Num7z0">
    <w:name w:val="WW8Num7z0"/>
    <w:rsid w:val="00AE105F"/>
    <w:rPr>
      <w:rFonts w:ascii="Symbol" w:hAnsi="Symbol" w:cs="Symbol"/>
      <w:b/>
    </w:rPr>
  </w:style>
  <w:style w:type="character" w:customStyle="1" w:styleId="WW8Num7z1">
    <w:name w:val="WW8Num7z1"/>
    <w:rsid w:val="00AE105F"/>
    <w:rPr>
      <w:b/>
      <w:sz w:val="22"/>
      <w:szCs w:val="22"/>
    </w:rPr>
  </w:style>
  <w:style w:type="character" w:customStyle="1" w:styleId="WW8Num11z3">
    <w:name w:val="WW8Num11z3"/>
    <w:rsid w:val="00AE105F"/>
    <w:rPr>
      <w:rFonts w:ascii="Symbol" w:hAnsi="Symbol" w:cs="Symbol"/>
    </w:rPr>
  </w:style>
  <w:style w:type="character" w:customStyle="1" w:styleId="WW8Num12z3">
    <w:name w:val="WW8Num12z3"/>
    <w:rsid w:val="00AE105F"/>
    <w:rPr>
      <w:rFonts w:ascii="Symbol" w:hAnsi="Symbol" w:cs="Symbol"/>
    </w:rPr>
  </w:style>
  <w:style w:type="character" w:customStyle="1" w:styleId="WW8Num15z0">
    <w:name w:val="WW8Num15z0"/>
    <w:rsid w:val="00AE105F"/>
    <w:rPr>
      <w:rFonts w:ascii="Symbol" w:hAnsi="Symbol" w:cs="Symbol"/>
    </w:rPr>
  </w:style>
  <w:style w:type="character" w:customStyle="1" w:styleId="WW8Num15z1">
    <w:name w:val="WW8Num15z1"/>
    <w:rsid w:val="00AE105F"/>
    <w:rPr>
      <w:rFonts w:ascii="Courier New" w:hAnsi="Courier New" w:cs="Courier New"/>
    </w:rPr>
  </w:style>
  <w:style w:type="character" w:customStyle="1" w:styleId="WW8Num15z2">
    <w:name w:val="WW8Num15z2"/>
    <w:rsid w:val="00AE105F"/>
    <w:rPr>
      <w:rFonts w:ascii="Wingdings" w:hAnsi="Wingdings" w:cs="Wingdings"/>
    </w:rPr>
  </w:style>
  <w:style w:type="character" w:customStyle="1" w:styleId="WW8Num16z0">
    <w:name w:val="WW8Num16z0"/>
    <w:rsid w:val="00AE105F"/>
    <w:rPr>
      <w:rFonts w:ascii="Garamond" w:hAnsi="Garamond" w:cs="Garamond"/>
    </w:rPr>
  </w:style>
  <w:style w:type="character" w:customStyle="1" w:styleId="WW8Num16z1">
    <w:name w:val="WW8Num16z1"/>
    <w:rsid w:val="00AE105F"/>
    <w:rPr>
      <w:b w:val="0"/>
      <w:i w:val="0"/>
    </w:rPr>
  </w:style>
  <w:style w:type="character" w:customStyle="1" w:styleId="WW8Num16z2">
    <w:name w:val="WW8Num16z2"/>
    <w:rsid w:val="00AE105F"/>
    <w:rPr>
      <w:rFonts w:ascii="Wingdings" w:hAnsi="Wingdings" w:cs="Wingdings"/>
    </w:rPr>
  </w:style>
  <w:style w:type="character" w:customStyle="1" w:styleId="WW8Num16z3">
    <w:name w:val="WW8Num16z3"/>
    <w:rsid w:val="00AE105F"/>
    <w:rPr>
      <w:rFonts w:ascii="Symbol" w:hAnsi="Symbol" w:cs="Symbol"/>
    </w:rPr>
  </w:style>
  <w:style w:type="character" w:customStyle="1" w:styleId="WW8Num16z4">
    <w:name w:val="WW8Num16z4"/>
    <w:rsid w:val="00AE105F"/>
    <w:rPr>
      <w:rFonts w:ascii="Courier New" w:hAnsi="Courier New" w:cs="Courier New"/>
    </w:rPr>
  </w:style>
  <w:style w:type="character" w:customStyle="1" w:styleId="WW8Num18z0">
    <w:name w:val="WW8Num18z0"/>
    <w:rsid w:val="00AE105F"/>
    <w:rPr>
      <w:rFonts w:ascii="Arial" w:hAnsi="Arial" w:cs="Arial"/>
      <w:b/>
    </w:rPr>
  </w:style>
  <w:style w:type="character" w:customStyle="1" w:styleId="WW8Num18z1">
    <w:name w:val="WW8Num18z1"/>
    <w:rsid w:val="00AE105F"/>
    <w:rPr>
      <w:b/>
      <w:sz w:val="22"/>
      <w:szCs w:val="22"/>
    </w:rPr>
  </w:style>
  <w:style w:type="character" w:customStyle="1" w:styleId="WW8Num19z0">
    <w:name w:val="WW8Num19z0"/>
    <w:rsid w:val="00AE105F"/>
    <w:rPr>
      <w:b/>
    </w:rPr>
  </w:style>
  <w:style w:type="character" w:customStyle="1" w:styleId="WW8Num19z1">
    <w:name w:val="WW8Num19z1"/>
    <w:rsid w:val="00AE105F"/>
    <w:rPr>
      <w:b/>
      <w:sz w:val="21"/>
      <w:szCs w:val="21"/>
    </w:rPr>
  </w:style>
  <w:style w:type="character" w:customStyle="1" w:styleId="WW8Num20z0">
    <w:name w:val="WW8Num20z0"/>
    <w:rsid w:val="00AE105F"/>
    <w:rPr>
      <w:rFonts w:ascii="Times New Roman" w:hAnsi="Times New Roman" w:cs="Times New Roman"/>
    </w:rPr>
  </w:style>
  <w:style w:type="character" w:customStyle="1" w:styleId="WW8Num20z1">
    <w:name w:val="WW8Num20z1"/>
    <w:rsid w:val="00AE105F"/>
    <w:rPr>
      <w:rFonts w:ascii="Courier New" w:hAnsi="Courier New" w:cs="Courier New"/>
    </w:rPr>
  </w:style>
  <w:style w:type="character" w:customStyle="1" w:styleId="WW8Num20z2">
    <w:name w:val="WW8Num20z2"/>
    <w:rsid w:val="00AE105F"/>
    <w:rPr>
      <w:rFonts w:ascii="Wingdings" w:hAnsi="Wingdings" w:cs="Wingdings"/>
    </w:rPr>
  </w:style>
  <w:style w:type="character" w:customStyle="1" w:styleId="WW8Num20z3">
    <w:name w:val="WW8Num20z3"/>
    <w:rsid w:val="00AE105F"/>
    <w:rPr>
      <w:rFonts w:ascii="Symbol" w:hAnsi="Symbol" w:cs="Symbol"/>
    </w:rPr>
  </w:style>
  <w:style w:type="character" w:customStyle="1" w:styleId="WW8Num21z0">
    <w:name w:val="WW8Num21z0"/>
    <w:rsid w:val="00AE105F"/>
    <w:rPr>
      <w:b/>
    </w:rPr>
  </w:style>
  <w:style w:type="character" w:customStyle="1" w:styleId="WW8Num21z2">
    <w:name w:val="WW8Num21z2"/>
    <w:rsid w:val="00AE105F"/>
    <w:rPr>
      <w:i w:val="0"/>
    </w:rPr>
  </w:style>
  <w:style w:type="character" w:customStyle="1" w:styleId="WW8Num25z0">
    <w:name w:val="WW8Num25z0"/>
    <w:rsid w:val="00AE105F"/>
    <w:rPr>
      <w:rFonts w:ascii="Garamond" w:eastAsia="Times New Roman" w:hAnsi="Garamond" w:cs="Times New Roman"/>
    </w:rPr>
  </w:style>
  <w:style w:type="character" w:customStyle="1" w:styleId="WW8Num25z1">
    <w:name w:val="WW8Num25z1"/>
    <w:rsid w:val="00AE105F"/>
    <w:rPr>
      <w:b w:val="0"/>
      <w:i w:val="0"/>
    </w:rPr>
  </w:style>
  <w:style w:type="character" w:customStyle="1" w:styleId="WW8Num25z2">
    <w:name w:val="WW8Num25z2"/>
    <w:rsid w:val="00AE105F"/>
    <w:rPr>
      <w:rFonts w:ascii="Wingdings" w:hAnsi="Wingdings" w:cs="Wingdings"/>
    </w:rPr>
  </w:style>
  <w:style w:type="character" w:customStyle="1" w:styleId="WW8Num25z3">
    <w:name w:val="WW8Num25z3"/>
    <w:rsid w:val="00AE105F"/>
    <w:rPr>
      <w:rFonts w:ascii="Symbol" w:hAnsi="Symbol" w:cs="Symbol"/>
    </w:rPr>
  </w:style>
  <w:style w:type="character" w:customStyle="1" w:styleId="WW8Num25z4">
    <w:name w:val="WW8Num25z4"/>
    <w:rsid w:val="00AE105F"/>
    <w:rPr>
      <w:rFonts w:ascii="Courier New" w:hAnsi="Courier New" w:cs="Courier New"/>
    </w:rPr>
  </w:style>
  <w:style w:type="character" w:customStyle="1" w:styleId="WW8Num28z0">
    <w:name w:val="WW8Num28z0"/>
    <w:rsid w:val="00AE105F"/>
    <w:rPr>
      <w:rFonts w:cs="Tahoma"/>
    </w:rPr>
  </w:style>
  <w:style w:type="character" w:customStyle="1" w:styleId="Bekezdsalapbettpusa1">
    <w:name w:val="Bekezdés alapbetűtípusa1"/>
    <w:rsid w:val="00AE105F"/>
  </w:style>
  <w:style w:type="character" w:customStyle="1" w:styleId="WW-Absatz-Standardschriftart1111">
    <w:name w:val="WW-Absatz-Standardschriftart1111"/>
    <w:rsid w:val="00AE105F"/>
  </w:style>
  <w:style w:type="character" w:customStyle="1" w:styleId="Bekezdsalapbettpusa2">
    <w:name w:val="Bekezdés alapbetűtípusa2"/>
    <w:rsid w:val="00AE105F"/>
  </w:style>
  <w:style w:type="character" w:styleId="Hiperhivatkozs">
    <w:name w:val="Hyperlink"/>
    <w:rsid w:val="00AE105F"/>
    <w:rPr>
      <w:rFonts w:cs="Times New Roman"/>
      <w:color w:val="0000FF"/>
      <w:u w:val="single"/>
      <w:lang w:val="hu-HU" w:bidi="hu-HU"/>
    </w:rPr>
  </w:style>
  <w:style w:type="character" w:customStyle="1" w:styleId="lfejChar">
    <w:name w:val="Élőfej Char"/>
    <w:uiPriority w:val="99"/>
    <w:rsid w:val="00AE105F"/>
    <w:rPr>
      <w:sz w:val="22"/>
      <w:szCs w:val="22"/>
    </w:rPr>
  </w:style>
  <w:style w:type="character" w:customStyle="1" w:styleId="llbChar">
    <w:name w:val="Élőláb Char"/>
    <w:uiPriority w:val="99"/>
    <w:rsid w:val="00AE105F"/>
    <w:rPr>
      <w:sz w:val="22"/>
      <w:szCs w:val="22"/>
    </w:rPr>
  </w:style>
  <w:style w:type="character" w:customStyle="1" w:styleId="apple-converted-space">
    <w:name w:val="apple-converted-space"/>
    <w:basedOn w:val="Bekezdsalapbettpusa2"/>
    <w:rsid w:val="00AE105F"/>
  </w:style>
  <w:style w:type="character" w:customStyle="1" w:styleId="Cmsor1Char">
    <w:name w:val="Címsor 1 Char"/>
    <w:rsid w:val="00AE105F"/>
    <w:rPr>
      <w:rFonts w:ascii="Cambria" w:eastAsia="Times New Roman" w:hAnsi="Cambria" w:cs="Times New Roman"/>
      <w:b/>
      <w:bCs/>
      <w:sz w:val="32"/>
      <w:szCs w:val="32"/>
    </w:rPr>
  </w:style>
  <w:style w:type="character" w:styleId="Kiemels2">
    <w:name w:val="Strong"/>
    <w:qFormat/>
    <w:rsid w:val="00AE105F"/>
    <w:rPr>
      <w:b/>
      <w:bCs/>
    </w:rPr>
  </w:style>
  <w:style w:type="character" w:customStyle="1" w:styleId="skypepnhcontainer">
    <w:name w:val="skype_pnh_container"/>
    <w:basedOn w:val="Bekezdsalapbettpusa2"/>
    <w:rsid w:val="00AE105F"/>
  </w:style>
  <w:style w:type="character" w:customStyle="1" w:styleId="skypepnhleftspan">
    <w:name w:val="skype_pnh_left_span"/>
    <w:basedOn w:val="Bekezdsalapbettpusa2"/>
    <w:rsid w:val="00AE105F"/>
  </w:style>
  <w:style w:type="character" w:customStyle="1" w:styleId="skypepnhdropartspan">
    <w:name w:val="skype_pnh_dropart_span"/>
    <w:basedOn w:val="Bekezdsalapbettpusa2"/>
    <w:rsid w:val="00AE105F"/>
  </w:style>
  <w:style w:type="character" w:customStyle="1" w:styleId="skypepnhdropartflagspan">
    <w:name w:val="skype_pnh_dropart_flag_span"/>
    <w:basedOn w:val="Bekezdsalapbettpusa2"/>
    <w:rsid w:val="00AE105F"/>
  </w:style>
  <w:style w:type="character" w:customStyle="1" w:styleId="skypepnhtextspan">
    <w:name w:val="skype_pnh_text_span"/>
    <w:basedOn w:val="Bekezdsalapbettpusa2"/>
    <w:rsid w:val="00AE105F"/>
  </w:style>
  <w:style w:type="character" w:customStyle="1" w:styleId="skypepnhrightspan">
    <w:name w:val="skype_pnh_right_span"/>
    <w:basedOn w:val="Bekezdsalapbettpusa2"/>
    <w:rsid w:val="00AE105F"/>
  </w:style>
  <w:style w:type="character" w:customStyle="1" w:styleId="kiemelt">
    <w:name w:val="kiemelt"/>
    <w:basedOn w:val="Bekezdsalapbettpusa2"/>
    <w:rsid w:val="00AE105F"/>
  </w:style>
  <w:style w:type="character" w:customStyle="1" w:styleId="Cmsor2Char">
    <w:name w:val="Címsor 2 Char"/>
    <w:rsid w:val="00AE105F"/>
    <w:rPr>
      <w:rFonts w:ascii="Cambria" w:eastAsia="Times New Roman" w:hAnsi="Cambria" w:cs="Times New Roman"/>
      <w:b/>
      <w:bCs/>
      <w:i/>
      <w:iCs/>
      <w:sz w:val="28"/>
      <w:szCs w:val="28"/>
    </w:rPr>
  </w:style>
  <w:style w:type="character" w:customStyle="1" w:styleId="Cmsor8Char">
    <w:name w:val="Címsor 8 Char"/>
    <w:rsid w:val="00AE105F"/>
    <w:rPr>
      <w:rFonts w:ascii="Calibri" w:eastAsia="Times New Roman" w:hAnsi="Calibri" w:cs="Times New Roman"/>
      <w:i/>
      <w:iCs/>
      <w:sz w:val="24"/>
      <w:szCs w:val="24"/>
    </w:rPr>
  </w:style>
  <w:style w:type="character" w:customStyle="1" w:styleId="Oldalszm1">
    <w:name w:val="Oldalszám1"/>
    <w:basedOn w:val="Bekezdsalapbettpusa2"/>
    <w:rsid w:val="00AE105F"/>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Footnote text Char"/>
    <w:uiPriority w:val="99"/>
    <w:rsid w:val="00AE105F"/>
    <w:rPr>
      <w:rFonts w:ascii="Arial" w:eastAsia="Times New Roman" w:hAnsi="Arial" w:cs="Arial"/>
    </w:rPr>
  </w:style>
  <w:style w:type="character" w:customStyle="1" w:styleId="Lbjegyzet-hivatkozs1">
    <w:name w:val="Lábjegyzet-hivatkozás1"/>
    <w:rsid w:val="00AE105F"/>
    <w:rPr>
      <w:vertAlign w:val="superscript"/>
    </w:rPr>
  </w:style>
  <w:style w:type="character" w:customStyle="1" w:styleId="SzvegtrzsChar">
    <w:name w:val="Szövegtörzs Char"/>
    <w:rsid w:val="00AE105F"/>
    <w:rPr>
      <w:rFonts w:ascii="Arial" w:eastAsia="Times New Roman" w:hAnsi="Arial" w:cs="Arial"/>
      <w:b/>
      <w:sz w:val="48"/>
    </w:rPr>
  </w:style>
  <w:style w:type="character" w:customStyle="1" w:styleId="Cmsor3Char">
    <w:name w:val="Címsor 3 Char"/>
    <w:rsid w:val="00AE105F"/>
    <w:rPr>
      <w:rFonts w:ascii="Cambria" w:eastAsia="Times New Roman" w:hAnsi="Cambria" w:cs="Times New Roman"/>
      <w:b/>
      <w:bCs/>
      <w:sz w:val="26"/>
      <w:szCs w:val="26"/>
    </w:rPr>
  </w:style>
  <w:style w:type="character" w:customStyle="1" w:styleId="Jegyzethivatkozs1">
    <w:name w:val="Jegyzethivatkozás1"/>
    <w:rsid w:val="00AE105F"/>
    <w:rPr>
      <w:sz w:val="16"/>
      <w:szCs w:val="16"/>
    </w:rPr>
  </w:style>
  <w:style w:type="character" w:customStyle="1" w:styleId="apple-style-span">
    <w:name w:val="apple-style-span"/>
    <w:basedOn w:val="Bekezdsalapbettpusa2"/>
    <w:rsid w:val="00AE105F"/>
  </w:style>
  <w:style w:type="character" w:customStyle="1" w:styleId="Szvegtrzs3Char">
    <w:name w:val="Szövegtörzs 3 Char"/>
    <w:rsid w:val="00AE105F"/>
    <w:rPr>
      <w:sz w:val="16"/>
      <w:szCs w:val="16"/>
    </w:rPr>
  </w:style>
  <w:style w:type="character" w:customStyle="1" w:styleId="Mrltotthiperhivatkozs1">
    <w:name w:val="Már látott hiperhivatkozás1"/>
    <w:rsid w:val="00AE105F"/>
    <w:rPr>
      <w:color w:val="800080"/>
      <w:u w:val="single"/>
    </w:rPr>
  </w:style>
  <w:style w:type="character" w:customStyle="1" w:styleId="CsakszvegChar">
    <w:name w:val="Csak szöveg Char"/>
    <w:link w:val="Csakszveg"/>
    <w:uiPriority w:val="99"/>
    <w:rsid w:val="00AE105F"/>
    <w:rPr>
      <w:rFonts w:ascii="Courier New" w:eastAsia="Times New Roman" w:hAnsi="Courier New" w:cs="Courier New"/>
    </w:rPr>
  </w:style>
  <w:style w:type="character" w:customStyle="1" w:styleId="SzvegtrzsbehzssalChar">
    <w:name w:val="Szövegtörzs behúzással Char"/>
    <w:rsid w:val="00AE105F"/>
    <w:rPr>
      <w:sz w:val="22"/>
      <w:szCs w:val="22"/>
    </w:rPr>
  </w:style>
  <w:style w:type="character" w:customStyle="1" w:styleId="AlcmChar">
    <w:name w:val="Alcím Char"/>
    <w:rsid w:val="00AE105F"/>
    <w:rPr>
      <w:rFonts w:ascii="Cambria" w:eastAsia="Times New Roman" w:hAnsi="Cambria" w:cs="Cambria"/>
      <w:sz w:val="24"/>
      <w:szCs w:val="24"/>
    </w:rPr>
  </w:style>
  <w:style w:type="character" w:customStyle="1" w:styleId="Cmsor4Char">
    <w:name w:val="Címsor 4 Char"/>
    <w:rsid w:val="00AE105F"/>
    <w:rPr>
      <w:rFonts w:ascii="Calibri" w:eastAsia="Times New Roman" w:hAnsi="Calibri" w:cs="Times New Roman"/>
      <w:b/>
      <w:bCs/>
      <w:sz w:val="28"/>
      <w:szCs w:val="28"/>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Char1 Char"/>
    <w:link w:val="Jegyzetszveg"/>
    <w:uiPriority w:val="99"/>
    <w:rsid w:val="00AE105F"/>
  </w:style>
  <w:style w:type="character" w:customStyle="1" w:styleId="Cmsor5Char">
    <w:name w:val="Címsor 5 Char"/>
    <w:rsid w:val="00AE105F"/>
    <w:rPr>
      <w:rFonts w:ascii="Calibri" w:eastAsia="Times New Roman" w:hAnsi="Calibri" w:cs="Times New Roman"/>
      <w:b/>
      <w:bCs/>
      <w:i/>
      <w:iCs/>
      <w:sz w:val="26"/>
      <w:szCs w:val="26"/>
    </w:rPr>
  </w:style>
  <w:style w:type="character" w:customStyle="1" w:styleId="Cmsor6Char">
    <w:name w:val="Címsor 6 Char"/>
    <w:rsid w:val="00AE105F"/>
    <w:rPr>
      <w:rFonts w:ascii="Calibri" w:eastAsia="Times New Roman" w:hAnsi="Calibri" w:cs="Times New Roman"/>
      <w:b/>
      <w:bCs/>
      <w:sz w:val="22"/>
      <w:szCs w:val="22"/>
    </w:rPr>
  </w:style>
  <w:style w:type="character" w:customStyle="1" w:styleId="ListParagraphChar">
    <w:name w:val="List Paragraph Char"/>
    <w:rsid w:val="00AE105F"/>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AE105F"/>
    <w:rPr>
      <w:rFonts w:ascii="Courier New" w:eastAsia="Times New Roman" w:hAnsi="Courier New" w:cs="Courier New"/>
    </w:rPr>
  </w:style>
  <w:style w:type="character" w:customStyle="1" w:styleId="Szvegtrzsbehzssal3Char">
    <w:name w:val="Szövegtörzs behúzással 3 Char"/>
    <w:link w:val="Szvegtrzsbehzssal3"/>
    <w:uiPriority w:val="99"/>
    <w:rsid w:val="00AE105F"/>
    <w:rPr>
      <w:sz w:val="16"/>
      <w:szCs w:val="16"/>
    </w:rPr>
  </w:style>
  <w:style w:type="character" w:customStyle="1" w:styleId="Heading2Char">
    <w:name w:val="Heading 2 Char"/>
    <w:rsid w:val="00AE105F"/>
    <w:rPr>
      <w:rFonts w:ascii="Cambria" w:hAnsi="Cambria" w:cs="Times New Roman"/>
      <w:b/>
      <w:i/>
      <w:iCs/>
      <w:sz w:val="28"/>
      <w:szCs w:val="28"/>
    </w:rPr>
  </w:style>
  <w:style w:type="character" w:customStyle="1" w:styleId="HeaderChar">
    <w:name w:val="Header Char"/>
    <w:rsid w:val="00AE105F"/>
    <w:rPr>
      <w:rFonts w:ascii="Calibri" w:hAnsi="Calibri" w:cs="Times New Roman"/>
      <w:sz w:val="22"/>
      <w:szCs w:val="22"/>
    </w:rPr>
  </w:style>
  <w:style w:type="character" w:customStyle="1" w:styleId="TitleChar">
    <w:name w:val="Title Char"/>
    <w:rsid w:val="00AE105F"/>
    <w:rPr>
      <w:rFonts w:ascii="Times New Roman" w:hAnsi="Times New Roman" w:cs="Times New Roman"/>
      <w:b/>
      <w:sz w:val="24"/>
      <w:szCs w:val="24"/>
      <w:lang w:val="en-AU"/>
    </w:rPr>
  </w:style>
  <w:style w:type="character" w:customStyle="1" w:styleId="ListLabel1">
    <w:name w:val="ListLabel 1"/>
    <w:rsid w:val="00AE105F"/>
    <w:rPr>
      <w:b/>
    </w:rPr>
  </w:style>
  <w:style w:type="character" w:customStyle="1" w:styleId="ListLabel2">
    <w:name w:val="ListLabel 2"/>
    <w:rsid w:val="00AE105F"/>
    <w:rPr>
      <w:rFonts w:cs="Tahoma"/>
      <w:b/>
      <w:sz w:val="21"/>
      <w:szCs w:val="21"/>
    </w:rPr>
  </w:style>
  <w:style w:type="character" w:customStyle="1" w:styleId="ListLabel3">
    <w:name w:val="ListLabel 3"/>
    <w:rsid w:val="00AE105F"/>
    <w:rPr>
      <w:rFonts w:cs="Courier New"/>
    </w:rPr>
  </w:style>
  <w:style w:type="character" w:customStyle="1" w:styleId="ListLabel4">
    <w:name w:val="ListLabel 4"/>
    <w:rsid w:val="00AE105F"/>
    <w:rPr>
      <w:rFonts w:eastAsia="Calibri" w:cs="Times New Roman"/>
    </w:rPr>
  </w:style>
  <w:style w:type="character" w:customStyle="1" w:styleId="ListLabel5">
    <w:name w:val="ListLabel 5"/>
    <w:rsid w:val="00AE105F"/>
    <w:rPr>
      <w:rFonts w:cs="Times New Roman"/>
      <w:b/>
      <w:sz w:val="22"/>
      <w:szCs w:val="22"/>
    </w:rPr>
  </w:style>
  <w:style w:type="character" w:customStyle="1" w:styleId="ListLabel6">
    <w:name w:val="ListLabel 6"/>
    <w:rsid w:val="00AE105F"/>
    <w:rPr>
      <w:rFonts w:eastAsia="Times New Roman" w:cs="Times New Roman"/>
    </w:rPr>
  </w:style>
  <w:style w:type="character" w:customStyle="1" w:styleId="ListLabel7">
    <w:name w:val="ListLabel 7"/>
    <w:rsid w:val="00AE105F"/>
    <w:rPr>
      <w:rFonts w:eastAsia="Times New Roman"/>
      <w:i w:val="0"/>
    </w:rPr>
  </w:style>
  <w:style w:type="character" w:customStyle="1" w:styleId="ListLabel8">
    <w:name w:val="ListLabel 8"/>
    <w:rsid w:val="00AE105F"/>
    <w:rPr>
      <w:rFonts w:eastAsia="Times New Roman" w:cs="Garamond"/>
    </w:rPr>
  </w:style>
  <w:style w:type="character" w:customStyle="1" w:styleId="ListLabel9">
    <w:name w:val="ListLabel 9"/>
    <w:rsid w:val="00AE105F"/>
    <w:rPr>
      <w:rFonts w:eastAsia="Times New Roman"/>
    </w:rPr>
  </w:style>
  <w:style w:type="character" w:customStyle="1" w:styleId="ListLabel10">
    <w:name w:val="ListLabel 10"/>
    <w:rsid w:val="00AE105F"/>
    <w:rPr>
      <w:rFonts w:eastAsia="Calibri" w:cs="Times New Roman"/>
      <w:sz w:val="20"/>
    </w:rPr>
  </w:style>
  <w:style w:type="character" w:customStyle="1" w:styleId="ListLabel11">
    <w:name w:val="ListLabel 11"/>
    <w:rsid w:val="00AE105F"/>
    <w:rPr>
      <w:rFonts w:cs="font303"/>
    </w:rPr>
  </w:style>
  <w:style w:type="character" w:customStyle="1" w:styleId="ListLabel12">
    <w:name w:val="ListLabel 12"/>
    <w:rsid w:val="00AE105F"/>
    <w:rPr>
      <w:rFonts w:eastAsia="Calibri" w:cs="Tahoma"/>
    </w:rPr>
  </w:style>
  <w:style w:type="character" w:customStyle="1" w:styleId="ListLabel13">
    <w:name w:val="ListLabel 13"/>
    <w:rsid w:val="00AE105F"/>
    <w:rPr>
      <w:rFonts w:cs="Symbol"/>
    </w:rPr>
  </w:style>
  <w:style w:type="character" w:customStyle="1" w:styleId="ListLabel14">
    <w:name w:val="ListLabel 14"/>
    <w:rsid w:val="00AE105F"/>
    <w:rPr>
      <w:rFonts w:cs="Wingdings"/>
    </w:rPr>
  </w:style>
  <w:style w:type="character" w:customStyle="1" w:styleId="ListLabel15">
    <w:name w:val="ListLabel 15"/>
    <w:rsid w:val="00AE105F"/>
    <w:rPr>
      <w:sz w:val="22"/>
      <w:szCs w:val="22"/>
    </w:rPr>
  </w:style>
  <w:style w:type="character" w:customStyle="1" w:styleId="ListLabel16">
    <w:name w:val="ListLabel 16"/>
    <w:rsid w:val="00AE105F"/>
    <w:rPr>
      <w:rFonts w:eastAsia="Times New Roman" w:cs="Times New Roman"/>
      <w:color w:val="000000"/>
    </w:rPr>
  </w:style>
  <w:style w:type="character" w:customStyle="1" w:styleId="ListLabel17">
    <w:name w:val="ListLabel 17"/>
    <w:rsid w:val="00AE105F"/>
    <w:rPr>
      <w:rFonts w:cs="Garamond"/>
    </w:rPr>
  </w:style>
  <w:style w:type="character" w:customStyle="1" w:styleId="ListLabel18">
    <w:name w:val="ListLabel 18"/>
    <w:rsid w:val="00AE105F"/>
    <w:rPr>
      <w:b w:val="0"/>
      <w:i w:val="0"/>
    </w:rPr>
  </w:style>
  <w:style w:type="character" w:customStyle="1" w:styleId="ListLabel19">
    <w:name w:val="ListLabel 19"/>
    <w:rsid w:val="00AE105F"/>
    <w:rPr>
      <w:b/>
      <w:sz w:val="21"/>
      <w:szCs w:val="21"/>
    </w:rPr>
  </w:style>
  <w:style w:type="character" w:customStyle="1" w:styleId="ListLabel20">
    <w:name w:val="ListLabel 20"/>
    <w:rsid w:val="00AE105F"/>
    <w:rPr>
      <w:rFonts w:cs="Times New Roman"/>
    </w:rPr>
  </w:style>
  <w:style w:type="character" w:customStyle="1" w:styleId="ListLabel21">
    <w:name w:val="ListLabel 21"/>
    <w:rsid w:val="00AE105F"/>
    <w:rPr>
      <w:rFonts w:eastAsia="Calibri" w:cs="Times New Roman"/>
      <w:b w:val="0"/>
      <w:color w:val="00000A"/>
    </w:rPr>
  </w:style>
  <w:style w:type="character" w:customStyle="1" w:styleId="ListLabel22">
    <w:name w:val="ListLabel 22"/>
    <w:rsid w:val="00AE105F"/>
    <w:rPr>
      <w:i w:val="0"/>
    </w:rPr>
  </w:style>
  <w:style w:type="character" w:customStyle="1" w:styleId="Lbjegyzet-karakterek">
    <w:name w:val="Lábjegyzet-karakterek"/>
    <w:rsid w:val="00AE105F"/>
    <w:rPr>
      <w:vertAlign w:val="superscript"/>
    </w:rPr>
  </w:style>
  <w:style w:type="character" w:customStyle="1" w:styleId="Vgjegyzet-karakterek">
    <w:name w:val="Végjegyzet-karakterek"/>
    <w:rsid w:val="00AE105F"/>
    <w:rPr>
      <w:vertAlign w:val="superscript"/>
    </w:rPr>
  </w:style>
  <w:style w:type="character" w:customStyle="1" w:styleId="ListLabel23">
    <w:name w:val="ListLabel 23"/>
    <w:rsid w:val="00AE105F"/>
    <w:rPr>
      <w:b/>
    </w:rPr>
  </w:style>
  <w:style w:type="character" w:customStyle="1" w:styleId="ListLabel24">
    <w:name w:val="ListLabel 24"/>
    <w:rsid w:val="00AE105F"/>
    <w:rPr>
      <w:b/>
      <w:sz w:val="21"/>
      <w:szCs w:val="21"/>
    </w:rPr>
  </w:style>
  <w:style w:type="character" w:customStyle="1" w:styleId="ListLabel25">
    <w:name w:val="ListLabel 25"/>
    <w:rsid w:val="00AE105F"/>
    <w:rPr>
      <w:rFonts w:cs="Times New Roman"/>
    </w:rPr>
  </w:style>
  <w:style w:type="character" w:customStyle="1" w:styleId="ListLabel26">
    <w:name w:val="ListLabel 26"/>
    <w:rsid w:val="00AE105F"/>
    <w:rPr>
      <w:rFonts w:cs="Courier New"/>
    </w:rPr>
  </w:style>
  <w:style w:type="character" w:customStyle="1" w:styleId="ListLabel27">
    <w:name w:val="ListLabel 27"/>
    <w:rsid w:val="00AE105F"/>
    <w:rPr>
      <w:rFonts w:cs="Wingdings"/>
    </w:rPr>
  </w:style>
  <w:style w:type="character" w:customStyle="1" w:styleId="ListLabel28">
    <w:name w:val="ListLabel 28"/>
    <w:rsid w:val="00AE105F"/>
    <w:rPr>
      <w:rFonts w:cs="Symbol"/>
    </w:rPr>
  </w:style>
  <w:style w:type="character" w:customStyle="1" w:styleId="ListLabel29">
    <w:name w:val="ListLabel 29"/>
    <w:rsid w:val="00AE105F"/>
    <w:rPr>
      <w:rFonts w:cs="Symbol"/>
      <w:b/>
    </w:rPr>
  </w:style>
  <w:style w:type="character" w:customStyle="1" w:styleId="ListLabel30">
    <w:name w:val="ListLabel 30"/>
    <w:rsid w:val="00AE105F"/>
    <w:rPr>
      <w:b/>
      <w:sz w:val="22"/>
      <w:szCs w:val="22"/>
    </w:rPr>
  </w:style>
  <w:style w:type="character" w:customStyle="1" w:styleId="ListLabel31">
    <w:name w:val="ListLabel 31"/>
    <w:rsid w:val="00AE105F"/>
    <w:rPr>
      <w:i w:val="0"/>
    </w:rPr>
  </w:style>
  <w:style w:type="character" w:customStyle="1" w:styleId="ListLabel32">
    <w:name w:val="ListLabel 32"/>
    <w:rsid w:val="00AE105F"/>
    <w:rPr>
      <w:rFonts w:cs="Garamond"/>
    </w:rPr>
  </w:style>
  <w:style w:type="character" w:customStyle="1" w:styleId="ListLabel33">
    <w:name w:val="ListLabel 33"/>
    <w:rsid w:val="00AE105F"/>
    <w:rPr>
      <w:b w:val="0"/>
      <w:i w:val="0"/>
    </w:rPr>
  </w:style>
  <w:style w:type="character" w:customStyle="1" w:styleId="ListLabel34">
    <w:name w:val="ListLabel 34"/>
    <w:rsid w:val="00AE105F"/>
    <w:rPr>
      <w:rFonts w:cs="Arial"/>
      <w:b/>
    </w:rPr>
  </w:style>
  <w:style w:type="character" w:customStyle="1" w:styleId="ListLabel35">
    <w:name w:val="ListLabel 35"/>
    <w:rsid w:val="00AE105F"/>
    <w:rPr>
      <w:b/>
    </w:rPr>
  </w:style>
  <w:style w:type="character" w:customStyle="1" w:styleId="ListLabel36">
    <w:name w:val="ListLabel 36"/>
    <w:rsid w:val="00AE105F"/>
    <w:rPr>
      <w:b/>
      <w:sz w:val="21"/>
      <w:szCs w:val="21"/>
    </w:rPr>
  </w:style>
  <w:style w:type="character" w:customStyle="1" w:styleId="ListLabel37">
    <w:name w:val="ListLabel 37"/>
    <w:rsid w:val="00AE105F"/>
    <w:rPr>
      <w:rFonts w:cs="Times New Roman"/>
    </w:rPr>
  </w:style>
  <w:style w:type="character" w:customStyle="1" w:styleId="ListLabel38">
    <w:name w:val="ListLabel 38"/>
    <w:rsid w:val="00AE105F"/>
    <w:rPr>
      <w:rFonts w:cs="Courier New"/>
    </w:rPr>
  </w:style>
  <w:style w:type="character" w:customStyle="1" w:styleId="ListLabel39">
    <w:name w:val="ListLabel 39"/>
    <w:rsid w:val="00AE105F"/>
    <w:rPr>
      <w:rFonts w:cs="Wingdings"/>
    </w:rPr>
  </w:style>
  <w:style w:type="character" w:customStyle="1" w:styleId="ListLabel40">
    <w:name w:val="ListLabel 40"/>
    <w:rsid w:val="00AE105F"/>
    <w:rPr>
      <w:rFonts w:cs="Symbol"/>
    </w:rPr>
  </w:style>
  <w:style w:type="character" w:customStyle="1" w:styleId="ListLabel41">
    <w:name w:val="ListLabel 41"/>
    <w:rsid w:val="00AE105F"/>
    <w:rPr>
      <w:rFonts w:cs="Symbol"/>
      <w:b/>
    </w:rPr>
  </w:style>
  <w:style w:type="character" w:customStyle="1" w:styleId="ListLabel42">
    <w:name w:val="ListLabel 42"/>
    <w:rsid w:val="00AE105F"/>
    <w:rPr>
      <w:b/>
      <w:sz w:val="22"/>
      <w:szCs w:val="22"/>
    </w:rPr>
  </w:style>
  <w:style w:type="character" w:customStyle="1" w:styleId="ListLabel43">
    <w:name w:val="ListLabel 43"/>
    <w:rsid w:val="00AE105F"/>
    <w:rPr>
      <w:i w:val="0"/>
    </w:rPr>
  </w:style>
  <w:style w:type="character" w:customStyle="1" w:styleId="ListLabel44">
    <w:name w:val="ListLabel 44"/>
    <w:rsid w:val="00AE105F"/>
    <w:rPr>
      <w:rFonts w:cs="Garamond"/>
    </w:rPr>
  </w:style>
  <w:style w:type="character" w:customStyle="1" w:styleId="ListLabel45">
    <w:name w:val="ListLabel 45"/>
    <w:rsid w:val="00AE105F"/>
    <w:rPr>
      <w:b w:val="0"/>
      <w:i w:val="0"/>
    </w:rPr>
  </w:style>
  <w:style w:type="character" w:customStyle="1" w:styleId="ListLabel46">
    <w:name w:val="ListLabel 46"/>
    <w:rsid w:val="00AE105F"/>
    <w:rPr>
      <w:rFonts w:cs="Arial"/>
      <w:b/>
    </w:rPr>
  </w:style>
  <w:style w:type="character" w:customStyle="1" w:styleId="ListLabel47">
    <w:name w:val="ListLabel 47"/>
    <w:rsid w:val="00AE105F"/>
    <w:rPr>
      <w:b/>
    </w:rPr>
  </w:style>
  <w:style w:type="character" w:customStyle="1" w:styleId="ListLabel48">
    <w:name w:val="ListLabel 48"/>
    <w:rsid w:val="00AE105F"/>
    <w:rPr>
      <w:b/>
      <w:sz w:val="21"/>
      <w:szCs w:val="21"/>
    </w:rPr>
  </w:style>
  <w:style w:type="character" w:customStyle="1" w:styleId="ListLabel49">
    <w:name w:val="ListLabel 49"/>
    <w:rsid w:val="00AE105F"/>
    <w:rPr>
      <w:rFonts w:cs="Times New Roman"/>
    </w:rPr>
  </w:style>
  <w:style w:type="character" w:customStyle="1" w:styleId="ListLabel50">
    <w:name w:val="ListLabel 50"/>
    <w:rsid w:val="00AE105F"/>
    <w:rPr>
      <w:rFonts w:cs="Courier New"/>
    </w:rPr>
  </w:style>
  <w:style w:type="character" w:customStyle="1" w:styleId="ListLabel51">
    <w:name w:val="ListLabel 51"/>
    <w:rsid w:val="00AE105F"/>
    <w:rPr>
      <w:rFonts w:cs="Wingdings"/>
    </w:rPr>
  </w:style>
  <w:style w:type="character" w:customStyle="1" w:styleId="ListLabel52">
    <w:name w:val="ListLabel 52"/>
    <w:rsid w:val="00AE105F"/>
    <w:rPr>
      <w:rFonts w:cs="Symbol"/>
    </w:rPr>
  </w:style>
  <w:style w:type="character" w:customStyle="1" w:styleId="ListLabel53">
    <w:name w:val="ListLabel 53"/>
    <w:rsid w:val="00AE105F"/>
    <w:rPr>
      <w:rFonts w:cs="Symbol"/>
      <w:b/>
    </w:rPr>
  </w:style>
  <w:style w:type="character" w:customStyle="1" w:styleId="ListLabel54">
    <w:name w:val="ListLabel 54"/>
    <w:rsid w:val="00AE105F"/>
    <w:rPr>
      <w:b/>
      <w:sz w:val="22"/>
      <w:szCs w:val="22"/>
    </w:rPr>
  </w:style>
  <w:style w:type="character" w:customStyle="1" w:styleId="ListLabel55">
    <w:name w:val="ListLabel 55"/>
    <w:rsid w:val="00AE105F"/>
    <w:rPr>
      <w:rFonts w:cs="Garamond"/>
    </w:rPr>
  </w:style>
  <w:style w:type="character" w:customStyle="1" w:styleId="ListLabel56">
    <w:name w:val="ListLabel 56"/>
    <w:rsid w:val="00AE105F"/>
    <w:rPr>
      <w:b w:val="0"/>
      <w:i w:val="0"/>
    </w:rPr>
  </w:style>
  <w:style w:type="character" w:customStyle="1" w:styleId="ListLabel57">
    <w:name w:val="ListLabel 57"/>
    <w:rsid w:val="00AE105F"/>
    <w:rPr>
      <w:rFonts w:cs="Arial"/>
      <w:b/>
    </w:rPr>
  </w:style>
  <w:style w:type="character" w:customStyle="1" w:styleId="ListLabel58">
    <w:name w:val="ListLabel 58"/>
    <w:rsid w:val="00AE105F"/>
    <w:rPr>
      <w:i w:val="0"/>
    </w:rPr>
  </w:style>
  <w:style w:type="character" w:customStyle="1" w:styleId="ListLabel59">
    <w:name w:val="ListLabel 59"/>
    <w:rsid w:val="00AE105F"/>
    <w:rPr>
      <w:b/>
    </w:rPr>
  </w:style>
  <w:style w:type="character" w:customStyle="1" w:styleId="ListLabel60">
    <w:name w:val="ListLabel 60"/>
    <w:rsid w:val="00AE105F"/>
    <w:rPr>
      <w:b/>
      <w:sz w:val="21"/>
      <w:szCs w:val="21"/>
    </w:rPr>
  </w:style>
  <w:style w:type="character" w:customStyle="1" w:styleId="ListLabel61">
    <w:name w:val="ListLabel 61"/>
    <w:rsid w:val="00AE105F"/>
    <w:rPr>
      <w:rFonts w:cs="Times New Roman"/>
    </w:rPr>
  </w:style>
  <w:style w:type="character" w:customStyle="1" w:styleId="ListLabel62">
    <w:name w:val="ListLabel 62"/>
    <w:rsid w:val="00AE105F"/>
    <w:rPr>
      <w:rFonts w:cs="Courier New"/>
    </w:rPr>
  </w:style>
  <w:style w:type="character" w:customStyle="1" w:styleId="ListLabel63">
    <w:name w:val="ListLabel 63"/>
    <w:rsid w:val="00AE105F"/>
    <w:rPr>
      <w:rFonts w:cs="Wingdings"/>
    </w:rPr>
  </w:style>
  <w:style w:type="character" w:customStyle="1" w:styleId="ListLabel64">
    <w:name w:val="ListLabel 64"/>
    <w:rsid w:val="00AE105F"/>
    <w:rPr>
      <w:rFonts w:cs="Symbol"/>
    </w:rPr>
  </w:style>
  <w:style w:type="character" w:customStyle="1" w:styleId="ListLabel65">
    <w:name w:val="ListLabel 65"/>
    <w:rsid w:val="00AE105F"/>
    <w:rPr>
      <w:rFonts w:cs="Symbol"/>
      <w:b/>
    </w:rPr>
  </w:style>
  <w:style w:type="character" w:customStyle="1" w:styleId="ListLabel66">
    <w:name w:val="ListLabel 66"/>
    <w:rsid w:val="00AE105F"/>
    <w:rPr>
      <w:b/>
      <w:sz w:val="22"/>
      <w:szCs w:val="22"/>
    </w:rPr>
  </w:style>
  <w:style w:type="character" w:customStyle="1" w:styleId="ListLabel67">
    <w:name w:val="ListLabel 67"/>
    <w:rsid w:val="00AE105F"/>
    <w:rPr>
      <w:rFonts w:cs="Garamond"/>
    </w:rPr>
  </w:style>
  <w:style w:type="character" w:customStyle="1" w:styleId="ListLabel68">
    <w:name w:val="ListLabel 68"/>
    <w:rsid w:val="00AE105F"/>
    <w:rPr>
      <w:b w:val="0"/>
      <w:i w:val="0"/>
    </w:rPr>
  </w:style>
  <w:style w:type="character" w:customStyle="1" w:styleId="ListLabel69">
    <w:name w:val="ListLabel 69"/>
    <w:rsid w:val="00AE105F"/>
    <w:rPr>
      <w:rFonts w:cs="Arial"/>
      <w:b/>
    </w:rPr>
  </w:style>
  <w:style w:type="character" w:customStyle="1" w:styleId="ListLabel70">
    <w:name w:val="ListLabel 70"/>
    <w:rsid w:val="00AE105F"/>
    <w:rPr>
      <w:i w:val="0"/>
    </w:rPr>
  </w:style>
  <w:style w:type="character" w:customStyle="1" w:styleId="WW-Lbjegyzet-karakterek">
    <w:name w:val="WW-Lábjegyzet-karakterek"/>
    <w:rsid w:val="00AE105F"/>
  </w:style>
  <w:style w:type="character" w:customStyle="1" w:styleId="WW-Vgjegyzet-karakterek">
    <w:name w:val="WW-Végjegyzet-karakterek"/>
    <w:rsid w:val="00AE105F"/>
  </w:style>
  <w:style w:type="character" w:customStyle="1" w:styleId="Lbjegyzet-hivatkozs12">
    <w:name w:val="Lábjegyzet-hivatkozás12"/>
    <w:rsid w:val="00AE105F"/>
    <w:rPr>
      <w:vertAlign w:val="superscript"/>
    </w:rPr>
  </w:style>
  <w:style w:type="character" w:customStyle="1" w:styleId="Vgjegyzet-hivatkozs1">
    <w:name w:val="Végjegyzet-hivatkozás1"/>
    <w:rsid w:val="00AE105F"/>
    <w:rPr>
      <w:vertAlign w:val="superscript"/>
    </w:rPr>
  </w:style>
  <w:style w:type="character" w:customStyle="1" w:styleId="Szvegtrzs3Char1">
    <w:name w:val="Szövegtörzs 3 Char1"/>
    <w:rsid w:val="00AE105F"/>
    <w:rPr>
      <w:rFonts w:ascii="Arial" w:eastAsia="Calibri" w:hAnsi="Arial" w:cs="Arial"/>
      <w:color w:val="000000"/>
      <w:kern w:val="1"/>
      <w:sz w:val="16"/>
      <w:szCs w:val="16"/>
    </w:rPr>
  </w:style>
  <w:style w:type="character" w:customStyle="1" w:styleId="Szvegtrzsbehzssal3Char1">
    <w:name w:val="Szövegtörzs behúzással 3 Char1"/>
    <w:rsid w:val="00AE105F"/>
    <w:rPr>
      <w:rFonts w:ascii="Arial" w:eastAsia="Calibri" w:hAnsi="Arial" w:cs="Arial"/>
      <w:color w:val="000000"/>
      <w:kern w:val="1"/>
      <w:sz w:val="16"/>
      <w:szCs w:val="16"/>
    </w:rPr>
  </w:style>
  <w:style w:type="character" w:customStyle="1" w:styleId="Jegyzethivatkozs12">
    <w:name w:val="Jegyzethivatkozás12"/>
    <w:rsid w:val="00AE105F"/>
    <w:rPr>
      <w:sz w:val="16"/>
      <w:szCs w:val="16"/>
    </w:rPr>
  </w:style>
  <w:style w:type="character" w:customStyle="1" w:styleId="JegyzetszvegChar1">
    <w:name w:val="Jegyzetszöveg Char1"/>
    <w:rsid w:val="00AE105F"/>
    <w:rPr>
      <w:rFonts w:ascii="Arial" w:eastAsia="Calibri" w:hAnsi="Arial" w:cs="Arial"/>
      <w:color w:val="000000"/>
      <w:kern w:val="1"/>
    </w:rPr>
  </w:style>
  <w:style w:type="character" w:customStyle="1" w:styleId="MegjegyzstrgyaChar">
    <w:name w:val="Megjegyzés tárgya Char"/>
    <w:rsid w:val="00AE105F"/>
    <w:rPr>
      <w:rFonts w:ascii="Arial" w:eastAsia="Calibri" w:hAnsi="Arial" w:cs="Arial"/>
      <w:b/>
      <w:bCs/>
      <w:color w:val="000000"/>
      <w:kern w:val="1"/>
    </w:rPr>
  </w:style>
  <w:style w:type="character" w:customStyle="1" w:styleId="BuborkszvegChar">
    <w:name w:val="Buborékszöveg Char"/>
    <w:rsid w:val="00AE105F"/>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AE105F"/>
    <w:rPr>
      <w:vertAlign w:val="superscript"/>
    </w:rPr>
  </w:style>
  <w:style w:type="character" w:styleId="Vgjegyzet-hivatkozs">
    <w:name w:val="endnote reference"/>
    <w:rsid w:val="00AE105F"/>
    <w:rPr>
      <w:vertAlign w:val="superscript"/>
    </w:rPr>
  </w:style>
  <w:style w:type="paragraph" w:customStyle="1" w:styleId="Cmsor">
    <w:name w:val="Címsor"/>
    <w:basedOn w:val="Norml"/>
    <w:next w:val="Szvegtrzs"/>
    <w:rsid w:val="00AE105F"/>
    <w:pPr>
      <w:keepNext/>
      <w:spacing w:before="240" w:after="120"/>
    </w:pPr>
    <w:rPr>
      <w:rFonts w:eastAsia="SimSun" w:cs="Mangal"/>
      <w:sz w:val="28"/>
      <w:szCs w:val="28"/>
    </w:rPr>
  </w:style>
  <w:style w:type="paragraph" w:styleId="Szvegtrzs">
    <w:name w:val="Body Text"/>
    <w:basedOn w:val="Norml"/>
    <w:rsid w:val="00AE105F"/>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AE105F"/>
    <w:rPr>
      <w:rFonts w:cs="Mangal"/>
    </w:rPr>
  </w:style>
  <w:style w:type="paragraph" w:styleId="Kpalrs">
    <w:name w:val="caption"/>
    <w:basedOn w:val="Norml"/>
    <w:qFormat/>
    <w:rsid w:val="00AE105F"/>
    <w:pPr>
      <w:suppressLineNumbers/>
      <w:spacing w:before="120" w:after="120"/>
    </w:pPr>
    <w:rPr>
      <w:rFonts w:cs="Mangal"/>
      <w:i/>
      <w:iCs/>
    </w:rPr>
  </w:style>
  <w:style w:type="paragraph" w:customStyle="1" w:styleId="Trgymutat">
    <w:name w:val="Tárgymutató"/>
    <w:basedOn w:val="Norml"/>
    <w:rsid w:val="00AE105F"/>
    <w:pPr>
      <w:suppressLineNumbers/>
    </w:pPr>
    <w:rPr>
      <w:rFonts w:cs="Mangal"/>
    </w:rPr>
  </w:style>
  <w:style w:type="paragraph" w:customStyle="1" w:styleId="Szvegtrzs31">
    <w:name w:val="Szövegtörzs 31"/>
    <w:basedOn w:val="Norml"/>
    <w:uiPriority w:val="99"/>
    <w:rsid w:val="00AE105F"/>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AE105F"/>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AE105F"/>
    <w:pPr>
      <w:suppressLineNumbers/>
      <w:spacing w:before="120" w:after="120"/>
    </w:pPr>
    <w:rPr>
      <w:rFonts w:cs="Mangal"/>
      <w:i/>
      <w:iCs/>
    </w:rPr>
  </w:style>
  <w:style w:type="paragraph" w:customStyle="1" w:styleId="Listaszerbekezds1">
    <w:name w:val="Listaszerű bekezdés1"/>
    <w:basedOn w:val="Norml"/>
    <w:qFormat/>
    <w:rsid w:val="00AE105F"/>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AE105F"/>
    <w:pPr>
      <w:spacing w:before="28" w:after="28" w:line="100" w:lineRule="atLeast"/>
    </w:pPr>
    <w:rPr>
      <w:rFonts w:ascii="Times New Roman" w:eastAsia="Times New Roman" w:hAnsi="Times New Roman" w:cs="Times New Roman"/>
    </w:rPr>
  </w:style>
  <w:style w:type="paragraph" w:styleId="lfej">
    <w:name w:val="header"/>
    <w:aliases w:val="Header1,ƒl?fej,*Header,hd,he Char,Header1 Char Char Char,Header1 Char Char,Fejléc"/>
    <w:basedOn w:val="Norml"/>
    <w:uiPriority w:val="99"/>
    <w:rsid w:val="00AE105F"/>
    <w:pPr>
      <w:suppressLineNumbers/>
      <w:tabs>
        <w:tab w:val="center" w:pos="4513"/>
        <w:tab w:val="right" w:pos="9026"/>
      </w:tabs>
    </w:pPr>
  </w:style>
  <w:style w:type="paragraph" w:styleId="llb">
    <w:name w:val="footer"/>
    <w:basedOn w:val="Norml"/>
    <w:link w:val="llbChar1"/>
    <w:uiPriority w:val="99"/>
    <w:rsid w:val="00AE105F"/>
    <w:pPr>
      <w:suppressLineNumbers/>
      <w:tabs>
        <w:tab w:val="center" w:pos="4513"/>
        <w:tab w:val="right" w:pos="9026"/>
      </w:tabs>
    </w:pPr>
  </w:style>
  <w:style w:type="paragraph" w:customStyle="1" w:styleId="NormlWeb1">
    <w:name w:val="Normál (Web)1"/>
    <w:basedOn w:val="Norml"/>
    <w:rsid w:val="00AE105F"/>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AE105F"/>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AE105F"/>
    <w:pPr>
      <w:keepLines/>
      <w:suppressLineNumbers/>
      <w:spacing w:before="480" w:after="0"/>
    </w:pPr>
    <w:rPr>
      <w:color w:val="365F91"/>
      <w:sz w:val="28"/>
      <w:szCs w:val="28"/>
    </w:rPr>
  </w:style>
  <w:style w:type="paragraph" w:styleId="TJ1">
    <w:name w:val="toc 1"/>
    <w:basedOn w:val="Norml"/>
    <w:rsid w:val="00AE105F"/>
    <w:pPr>
      <w:tabs>
        <w:tab w:val="right" w:leader="dot" w:pos="9638"/>
      </w:tabs>
    </w:pPr>
  </w:style>
  <w:style w:type="paragraph" w:customStyle="1" w:styleId="Lbjegyzetszveg1">
    <w:name w:val="Lábjegyzetszöveg1"/>
    <w:basedOn w:val="Norml"/>
    <w:rsid w:val="00AE105F"/>
    <w:pPr>
      <w:spacing w:after="0" w:line="100" w:lineRule="atLeast"/>
    </w:pPr>
    <w:rPr>
      <w:rFonts w:eastAsia="Times New Roman"/>
      <w:sz w:val="20"/>
      <w:szCs w:val="20"/>
    </w:rPr>
  </w:style>
  <w:style w:type="paragraph" w:customStyle="1" w:styleId="OkeanBehuzas">
    <w:name w:val="Okean_Behuzas"/>
    <w:basedOn w:val="Norml"/>
    <w:rsid w:val="00AE105F"/>
    <w:pPr>
      <w:spacing w:after="60" w:line="360" w:lineRule="exact"/>
      <w:ind w:left="567"/>
      <w:jc w:val="both"/>
    </w:pPr>
    <w:rPr>
      <w:rFonts w:eastAsia="Times New Roman"/>
    </w:rPr>
  </w:style>
  <w:style w:type="paragraph" w:customStyle="1" w:styleId="Listaszerbekezds12">
    <w:name w:val="Listaszerű bekezdés12"/>
    <w:basedOn w:val="Norml"/>
    <w:rsid w:val="00AE105F"/>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AE105F"/>
    <w:pPr>
      <w:spacing w:after="160" w:line="240" w:lineRule="exact"/>
    </w:pPr>
    <w:rPr>
      <w:rFonts w:ascii="Verdana" w:eastAsia="Times New Roman" w:hAnsi="Verdana" w:cs="Verdana"/>
      <w:sz w:val="20"/>
      <w:szCs w:val="20"/>
      <w:lang w:val="en-US"/>
    </w:rPr>
  </w:style>
  <w:style w:type="paragraph" w:customStyle="1" w:styleId="Char">
    <w:name w:val="Char"/>
    <w:basedOn w:val="Norml"/>
    <w:rsid w:val="00AE105F"/>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AE105F"/>
    <w:rPr>
      <w:sz w:val="20"/>
      <w:szCs w:val="20"/>
    </w:rPr>
  </w:style>
  <w:style w:type="paragraph" w:customStyle="1" w:styleId="Megjegyzstrgya1">
    <w:name w:val="Megjegyzés tárgya1"/>
    <w:basedOn w:val="Jegyzetszveg1"/>
    <w:rsid w:val="00AE105F"/>
    <w:rPr>
      <w:b/>
      <w:bCs/>
    </w:rPr>
  </w:style>
  <w:style w:type="paragraph" w:customStyle="1" w:styleId="Buborkszveg1">
    <w:name w:val="Buborékszöveg1"/>
    <w:basedOn w:val="Norml"/>
    <w:rsid w:val="00AE105F"/>
    <w:rPr>
      <w:rFonts w:ascii="Tahoma" w:hAnsi="Tahoma" w:cs="Tahoma"/>
      <w:sz w:val="16"/>
      <w:szCs w:val="16"/>
    </w:rPr>
  </w:style>
  <w:style w:type="paragraph" w:styleId="Cm">
    <w:name w:val="Title"/>
    <w:basedOn w:val="Norml"/>
    <w:next w:val="Alcm"/>
    <w:link w:val="CmChar"/>
    <w:qFormat/>
    <w:rsid w:val="00AE105F"/>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AE105F"/>
    <w:pPr>
      <w:spacing w:after="60"/>
      <w:jc w:val="center"/>
    </w:pPr>
    <w:rPr>
      <w:rFonts w:ascii="Cambria" w:eastAsia="Times New Roman" w:hAnsi="Cambria" w:cs="Cambria"/>
      <w:i/>
      <w:iCs/>
    </w:rPr>
  </w:style>
  <w:style w:type="paragraph" w:customStyle="1" w:styleId="Stlus1">
    <w:name w:val="Stílus1"/>
    <w:basedOn w:val="Norml"/>
    <w:rsid w:val="00AE105F"/>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AE105F"/>
    <w:pPr>
      <w:spacing w:after="120"/>
    </w:pPr>
    <w:rPr>
      <w:sz w:val="16"/>
      <w:szCs w:val="16"/>
    </w:rPr>
  </w:style>
  <w:style w:type="paragraph" w:customStyle="1" w:styleId="Csakszveg1">
    <w:name w:val="Csak szöveg1"/>
    <w:basedOn w:val="Norml"/>
    <w:rsid w:val="00AE105F"/>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AE105F"/>
    <w:pPr>
      <w:spacing w:after="120"/>
      <w:ind w:left="283"/>
    </w:pPr>
  </w:style>
  <w:style w:type="paragraph" w:customStyle="1" w:styleId="Listaszerbekezds3">
    <w:name w:val="Listaszerű bekezdés3"/>
    <w:basedOn w:val="Norml"/>
    <w:rsid w:val="00AE105F"/>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AE105F"/>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AE105F"/>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AE105F"/>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AE105F"/>
    <w:pPr>
      <w:spacing w:before="120" w:after="120" w:line="100" w:lineRule="atLeast"/>
      <w:ind w:left="708" w:firstLine="284"/>
      <w:jc w:val="both"/>
    </w:pPr>
    <w:rPr>
      <w:rFonts w:eastAsia="Times New Roman"/>
      <w:sz w:val="20"/>
      <w:szCs w:val="20"/>
    </w:rPr>
  </w:style>
  <w:style w:type="paragraph" w:customStyle="1" w:styleId="bek-1">
    <w:name w:val="bek-1"/>
    <w:basedOn w:val="Norml"/>
    <w:rsid w:val="00AE105F"/>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AE105F"/>
    <w:pPr>
      <w:spacing w:after="0" w:line="100" w:lineRule="atLeast"/>
      <w:ind w:right="-596"/>
    </w:pPr>
    <w:rPr>
      <w:rFonts w:ascii="&amp;#39" w:eastAsia="Times New Roman" w:hAnsi="&amp;#39" w:cs="&amp;#39"/>
      <w:smallCaps/>
    </w:rPr>
  </w:style>
  <w:style w:type="paragraph" w:customStyle="1" w:styleId="Normlbehzs2">
    <w:name w:val="Normál behúzás2"/>
    <w:basedOn w:val="Norml"/>
    <w:rsid w:val="00AE105F"/>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AE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AE105F"/>
    <w:pPr>
      <w:spacing w:after="120"/>
      <w:ind w:left="283"/>
    </w:pPr>
    <w:rPr>
      <w:sz w:val="16"/>
      <w:szCs w:val="16"/>
    </w:rPr>
  </w:style>
  <w:style w:type="paragraph" w:customStyle="1" w:styleId="cvnormal">
    <w:name w:val="cvnormal"/>
    <w:basedOn w:val="Norml"/>
    <w:rsid w:val="00AE105F"/>
    <w:pPr>
      <w:spacing w:before="28" w:after="28" w:line="100" w:lineRule="atLeast"/>
    </w:pPr>
    <w:rPr>
      <w:rFonts w:ascii="Times New Roman" w:hAnsi="Times New Roman" w:cs="Times New Roman"/>
    </w:rPr>
  </w:style>
  <w:style w:type="paragraph" w:customStyle="1" w:styleId="Norml1">
    <w:name w:val="Normál 1"/>
    <w:basedOn w:val="Norml"/>
    <w:rsid w:val="00AE105F"/>
    <w:pPr>
      <w:suppressAutoHyphens w:val="0"/>
      <w:jc w:val="both"/>
    </w:pPr>
    <w:rPr>
      <w:rFonts w:ascii="Calibri" w:hAnsi="Calibri" w:cs="Calibri"/>
      <w:sz w:val="20"/>
      <w:szCs w:val="20"/>
    </w:rPr>
  </w:style>
  <w:style w:type="paragraph" w:customStyle="1" w:styleId="Nincstrkz1">
    <w:name w:val="Nincs térköz1"/>
    <w:rsid w:val="00AE105F"/>
    <w:pPr>
      <w:suppressAutoHyphens/>
    </w:pPr>
    <w:rPr>
      <w:rFonts w:ascii="Calibri" w:eastAsia="Calibri" w:hAnsi="Calibri" w:cs="font30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AE105F"/>
    <w:pPr>
      <w:suppressLineNumbers/>
      <w:ind w:left="339" w:hanging="339"/>
    </w:pPr>
    <w:rPr>
      <w:sz w:val="20"/>
      <w:szCs w:val="20"/>
    </w:rPr>
  </w:style>
  <w:style w:type="paragraph" w:customStyle="1" w:styleId="Tblzattartalom">
    <w:name w:val="Táblázattartalom"/>
    <w:basedOn w:val="Norml"/>
    <w:rsid w:val="00AE105F"/>
    <w:pPr>
      <w:suppressLineNumbers/>
    </w:pPr>
  </w:style>
  <w:style w:type="paragraph" w:customStyle="1" w:styleId="Tblzatfejlc">
    <w:name w:val="Táblázatfejléc"/>
    <w:basedOn w:val="Tblzattartalom"/>
    <w:rsid w:val="00AE105F"/>
    <w:pPr>
      <w:jc w:val="center"/>
    </w:pPr>
    <w:rPr>
      <w:b/>
      <w:bCs/>
    </w:rPr>
  </w:style>
  <w:style w:type="paragraph" w:styleId="Listaszerbekezds">
    <w:name w:val="List Paragraph"/>
    <w:aliases w:val="Welt L,lista_2,Színes lista – 1. jelölőszín1,bekezdés1,List Paragraph,Bullet List,FooterText,numbered,Paragraphe de liste1,Bulletr List Paragraph,列出段落,列出段落1,Listeafsnit1,Parágrafo da Lista1,List Paragraph2,List Paragraph21,リスト段落1"/>
    <w:basedOn w:val="Norml"/>
    <w:link w:val="ListaszerbekezdsChar"/>
    <w:uiPriority w:val="99"/>
    <w:qFormat/>
    <w:rsid w:val="00AE10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
    <w:basedOn w:val="Norml"/>
    <w:link w:val="NormlWebChar"/>
    <w:uiPriority w:val="99"/>
    <w:qFormat/>
    <w:rsid w:val="00AE105F"/>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AE105F"/>
    <w:pPr>
      <w:suppressAutoHyphens/>
      <w:autoSpaceDE w:val="0"/>
    </w:pPr>
    <w:rPr>
      <w:rFonts w:ascii="Arial" w:eastAsia="Calibri" w:hAnsi="Arial" w:cs="Arial"/>
      <w:color w:val="000000"/>
      <w:sz w:val="24"/>
      <w:szCs w:val="24"/>
      <w:lang w:eastAsia="zh-CN"/>
    </w:rPr>
  </w:style>
  <w:style w:type="paragraph" w:customStyle="1" w:styleId="Jegyzetszveg12">
    <w:name w:val="Jegyzetszöveg12"/>
    <w:basedOn w:val="Norml"/>
    <w:rsid w:val="00AE105F"/>
    <w:rPr>
      <w:sz w:val="20"/>
      <w:szCs w:val="20"/>
    </w:rPr>
  </w:style>
  <w:style w:type="paragraph" w:styleId="Megjegyzstrgya">
    <w:name w:val="annotation subject"/>
    <w:basedOn w:val="Jegyzetszveg12"/>
    <w:next w:val="Jegyzetszveg12"/>
    <w:rsid w:val="00AE105F"/>
    <w:rPr>
      <w:b/>
      <w:bCs/>
    </w:rPr>
  </w:style>
  <w:style w:type="paragraph" w:styleId="Buborkszveg">
    <w:name w:val="Balloon Text"/>
    <w:basedOn w:val="Norml"/>
    <w:rsid w:val="00AE105F"/>
    <w:pPr>
      <w:spacing w:after="0" w:line="240" w:lineRule="auto"/>
    </w:pPr>
    <w:rPr>
      <w:rFonts w:ascii="Segoe UI" w:hAnsi="Segoe UI" w:cs="Segoe UI"/>
      <w:sz w:val="18"/>
      <w:szCs w:val="18"/>
    </w:rPr>
  </w:style>
  <w:style w:type="paragraph" w:customStyle="1" w:styleId="WW-Alaprtelmezett">
    <w:name w:val="WW-Alapértelmezett"/>
    <w:rsid w:val="00AE105F"/>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aliases w:val="Char Char Char Char1,Char Char3,Char3, Char Char Char Char Char, Char Char Char Char1,Char Char Char Char Char,Comment Text Char1,Char Char Char Char3, Char1"/>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1813C6"/>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1813C6"/>
    <w:rPr>
      <w:rFonts w:ascii="Tahoma" w:eastAsia="Calibri" w:hAnsi="Tahoma" w:cs="Tahoma"/>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uppressAutoHyphens w:val="0"/>
      <w:spacing w:after="160" w:line="240" w:lineRule="exact"/>
      <w:textAlignment w:val="auto"/>
    </w:pPr>
    <w:rPr>
      <w:rFonts w:ascii="Verdana" w:eastAsia="Times New Roman" w:hAnsi="Verdana" w:cs="Times New Roman"/>
      <w:color w:val="auto"/>
      <w:kern w:val="0"/>
      <w:lang w:val="en-US" w:eastAsia="en-US"/>
    </w:rPr>
  </w:style>
  <w:style w:type="paragraph" w:styleId="Vltozat">
    <w:name w:val="Revision"/>
    <w:hidden/>
    <w:uiPriority w:val="99"/>
    <w:semiHidden/>
    <w:rsid w:val="00E44234"/>
    <w:rPr>
      <w:rFonts w:ascii="Arial" w:eastAsia="Calibri" w:hAnsi="Arial" w:cs="Arial"/>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Char1,Bullet List Char,FooterText Char,numbered Char,Paragraphe de liste1 Char,Bulletr List Paragraph Char,列出段落 Char,列出段落1 Char"/>
    <w:link w:val="Listaszerbekezds"/>
    <w:uiPriority w:val="99"/>
    <w:qFormat/>
    <w:locked/>
    <w:rsid w:val="00654D10"/>
    <w:rPr>
      <w:rFonts w:ascii="Verdana" w:eastAsia="Calibri" w:hAnsi="Verdana"/>
      <w:kern w:val="1"/>
      <w:sz w:val="22"/>
      <w:szCs w:val="24"/>
      <w:lang w:eastAsia="zh-CN"/>
    </w:rPr>
  </w:style>
  <w:style w:type="table" w:styleId="Rcsostblzat">
    <w:name w:val="Table Grid"/>
    <w:aliases w:val="táblázat2"/>
    <w:basedOn w:val="Normltblzat"/>
    <w:rsid w:val="00B0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5E3"/>
    <w:pPr>
      <w:autoSpaceDE w:val="0"/>
      <w:autoSpaceDN w:val="0"/>
      <w:adjustRightInd w:val="0"/>
    </w:pPr>
    <w:rPr>
      <w:color w:val="000000"/>
      <w:sz w:val="24"/>
      <w:szCs w:val="24"/>
    </w:rPr>
  </w:style>
  <w:style w:type="character" w:customStyle="1" w:styleId="Lbjegyzet-hivatkozs11">
    <w:name w:val="Lábjegyzet-hivatkozás11"/>
    <w:rsid w:val="0052257B"/>
    <w:rPr>
      <w:vertAlign w:val="superscript"/>
    </w:rPr>
  </w:style>
  <w:style w:type="character" w:customStyle="1" w:styleId="Jegyzethivatkozs11">
    <w:name w:val="Jegyzethivatkozás11"/>
    <w:rsid w:val="0052257B"/>
    <w:rPr>
      <w:sz w:val="16"/>
      <w:szCs w:val="16"/>
    </w:rPr>
  </w:style>
  <w:style w:type="paragraph" w:customStyle="1" w:styleId="Listaszerbekezds11">
    <w:name w:val="Listaszerű bekezdés11"/>
    <w:basedOn w:val="Norml"/>
    <w:rsid w:val="0052257B"/>
    <w:pPr>
      <w:spacing w:after="0" w:line="100" w:lineRule="atLeast"/>
      <w:ind w:left="720"/>
      <w:contextualSpacing/>
    </w:pPr>
    <w:rPr>
      <w:rFonts w:ascii="Times New Roman" w:eastAsia="Times New Roman" w:hAnsi="Times New Roman" w:cs="Times New Roman"/>
      <w:lang w:val="en-GB"/>
    </w:rPr>
  </w:style>
  <w:style w:type="paragraph" w:customStyle="1" w:styleId="Jegyzetszveg11">
    <w:name w:val="Jegyzetszöveg11"/>
    <w:basedOn w:val="Norml"/>
    <w:rsid w:val="0052257B"/>
    <w:rPr>
      <w:sz w:val="20"/>
      <w:szCs w:val="20"/>
    </w:rPr>
  </w:style>
  <w:style w:type="paragraph" w:customStyle="1" w:styleId="ListParagraph1">
    <w:name w:val="List Paragraph1"/>
    <w:basedOn w:val="Norml"/>
    <w:rsid w:val="0052257B"/>
    <w:pPr>
      <w:suppressAutoHyphens w:val="0"/>
      <w:spacing w:before="120" w:after="120" w:line="240" w:lineRule="auto"/>
      <w:ind w:left="720"/>
      <w:jc w:val="both"/>
      <w:textAlignment w:val="auto"/>
    </w:pPr>
    <w:rPr>
      <w:rFonts w:ascii="Verdana" w:eastAsiaTheme="minorHAnsi" w:hAnsi="Verdana" w:cs="Times New Roman"/>
      <w:color w:val="auto"/>
      <w:kern w:val="0"/>
      <w:sz w:val="22"/>
      <w:szCs w:val="22"/>
      <w:lang w:eastAsia="en-US"/>
    </w:rPr>
  </w:style>
  <w:style w:type="character" w:customStyle="1" w:styleId="FontStyle126">
    <w:name w:val="Font Style126"/>
    <w:rsid w:val="0052257B"/>
    <w:rPr>
      <w:rFonts w:ascii="Times New Roman" w:hAnsi="Times New Roman" w:cs="Times New Roman"/>
      <w:color w:val="000000"/>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FC7D5E"/>
    <w:rPr>
      <w:rFonts w:ascii="Arial" w:eastAsia="Calibri" w:hAnsi="Arial" w:cs="Arial"/>
      <w:color w:val="000000"/>
      <w:kern w:val="1"/>
      <w:lang w:eastAsia="zh-CN"/>
    </w:rPr>
  </w:style>
  <w:style w:type="paragraph" w:customStyle="1" w:styleId="Alaprtelmezett">
    <w:name w:val="Alapértelmezett"/>
    <w:uiPriority w:val="99"/>
    <w:rsid w:val="00972B3B"/>
    <w:pPr>
      <w:tabs>
        <w:tab w:val="left" w:pos="708"/>
      </w:tabs>
      <w:suppressAutoHyphens/>
      <w:spacing w:after="200" w:line="276" w:lineRule="auto"/>
    </w:pPr>
    <w:rPr>
      <w:rFonts w:ascii="Arial" w:eastAsia="Calibri" w:hAnsi="Arial" w:cs="Arial"/>
      <w:color w:val="000000"/>
      <w:sz w:val="24"/>
      <w:szCs w:val="24"/>
    </w:rPr>
  </w:style>
  <w:style w:type="character" w:customStyle="1" w:styleId="Szvegtrzs2">
    <w:name w:val="Szövegtörzs (2)_"/>
    <w:basedOn w:val="Bekezdsalapbettpusa"/>
    <w:link w:val="Szvegtrzs20"/>
    <w:rsid w:val="00D9710B"/>
    <w:rPr>
      <w:rFonts w:ascii="Palatino Linotype" w:eastAsia="Palatino Linotype" w:hAnsi="Palatino Linotype" w:cs="Palatino Linotype"/>
      <w:shd w:val="clear" w:color="auto" w:fill="FFFFFF"/>
    </w:rPr>
  </w:style>
  <w:style w:type="paragraph" w:customStyle="1" w:styleId="Szvegtrzs20">
    <w:name w:val="Szövegtörzs (2)"/>
    <w:basedOn w:val="Norml"/>
    <w:link w:val="Szvegtrzs2"/>
    <w:rsid w:val="00D9710B"/>
    <w:pPr>
      <w:widowControl w:val="0"/>
      <w:shd w:val="clear" w:color="auto" w:fill="FFFFFF"/>
      <w:suppressAutoHyphens w:val="0"/>
      <w:spacing w:before="600" w:after="0" w:line="293" w:lineRule="exact"/>
      <w:ind w:hanging="360"/>
      <w:jc w:val="both"/>
      <w:textAlignment w:val="auto"/>
    </w:pPr>
    <w:rPr>
      <w:rFonts w:ascii="Palatino Linotype" w:eastAsia="Palatino Linotype" w:hAnsi="Palatino Linotype" w:cs="Palatino Linotype"/>
      <w:color w:val="auto"/>
      <w:kern w:val="0"/>
      <w:sz w:val="20"/>
      <w:szCs w:val="20"/>
      <w:lang w:eastAsia="hu-HU"/>
    </w:rPr>
  </w:style>
  <w:style w:type="paragraph" w:customStyle="1" w:styleId="Stlus">
    <w:name w:val="Stílus"/>
    <w:rsid w:val="00EA49E7"/>
    <w:pPr>
      <w:widowControl w:val="0"/>
      <w:autoSpaceDE w:val="0"/>
      <w:autoSpaceDN w:val="0"/>
      <w:adjustRightInd w:val="0"/>
    </w:pPr>
    <w:rPr>
      <w:rFonts w:eastAsiaTheme="minorEastAsia"/>
      <w:sz w:val="24"/>
      <w:szCs w:val="24"/>
    </w:rPr>
  </w:style>
  <w:style w:type="character" w:customStyle="1" w:styleId="llbChar1">
    <w:name w:val="Élőláb Char1"/>
    <w:basedOn w:val="Bekezdsalapbettpusa"/>
    <w:link w:val="llb"/>
    <w:rsid w:val="00111301"/>
    <w:rPr>
      <w:rFonts w:ascii="Arial" w:eastAsia="Calibri" w:hAnsi="Arial" w:cs="Arial"/>
      <w:color w:val="000000"/>
      <w:kern w:val="1"/>
      <w:sz w:val="24"/>
      <w:szCs w:val="24"/>
      <w:lang w:eastAsia="zh-CN"/>
    </w:rPr>
  </w:style>
  <w:style w:type="character" w:customStyle="1" w:styleId="Kiemels22">
    <w:name w:val="Kiemelés22"/>
    <w:uiPriority w:val="22"/>
    <w:qFormat/>
    <w:rsid w:val="00A50366"/>
    <w:rPr>
      <w:b/>
      <w:bCs/>
    </w:rPr>
  </w:style>
  <w:style w:type="numbering" w:customStyle="1" w:styleId="Nemlista1">
    <w:name w:val="Nem lista1"/>
    <w:next w:val="Nemlista"/>
    <w:uiPriority w:val="99"/>
    <w:semiHidden/>
    <w:unhideWhenUsed/>
    <w:rsid w:val="00D27880"/>
  </w:style>
  <w:style w:type="character" w:styleId="Mrltotthiperhivatkozs">
    <w:name w:val="FollowedHyperlink"/>
    <w:basedOn w:val="Bekezdsalapbettpusa"/>
    <w:uiPriority w:val="99"/>
    <w:semiHidden/>
    <w:unhideWhenUsed/>
    <w:rsid w:val="00D27880"/>
    <w:rPr>
      <w:color w:val="954F72"/>
      <w:u w:val="single"/>
    </w:rPr>
  </w:style>
  <w:style w:type="paragraph" w:customStyle="1" w:styleId="msonormal0">
    <w:name w:val="msonormal"/>
    <w:basedOn w:val="Norml"/>
    <w:rsid w:val="00D27880"/>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ont0">
    <w:name w:val="font0"/>
    <w:basedOn w:val="Norml"/>
    <w:rsid w:val="00D27880"/>
    <w:pPr>
      <w:suppressAutoHyphens w:val="0"/>
      <w:spacing w:before="100" w:beforeAutospacing="1" w:after="100" w:afterAutospacing="1" w:line="240" w:lineRule="auto"/>
      <w:textAlignment w:val="auto"/>
    </w:pPr>
    <w:rPr>
      <w:rFonts w:eastAsia="Times New Roman"/>
      <w:color w:val="auto"/>
      <w:kern w:val="0"/>
      <w:sz w:val="20"/>
      <w:szCs w:val="20"/>
      <w:lang w:eastAsia="hu-HU"/>
    </w:rPr>
  </w:style>
  <w:style w:type="paragraph" w:customStyle="1" w:styleId="font5">
    <w:name w:val="font5"/>
    <w:basedOn w:val="Norml"/>
    <w:rsid w:val="00D27880"/>
    <w:pPr>
      <w:suppressAutoHyphens w:val="0"/>
      <w:spacing w:before="100" w:beforeAutospacing="1" w:after="100" w:afterAutospacing="1" w:line="240" w:lineRule="auto"/>
      <w:textAlignment w:val="auto"/>
    </w:pPr>
    <w:rPr>
      <w:rFonts w:eastAsia="Times New Roman"/>
      <w:color w:val="auto"/>
      <w:kern w:val="0"/>
      <w:sz w:val="20"/>
      <w:szCs w:val="20"/>
      <w:lang w:eastAsia="hu-HU"/>
    </w:rPr>
  </w:style>
  <w:style w:type="paragraph" w:customStyle="1" w:styleId="xl65">
    <w:name w:val="xl65"/>
    <w:basedOn w:val="Norml"/>
    <w:rsid w:val="00D27880"/>
    <w:pPr>
      <w:suppressAutoHyphens w:val="0"/>
      <w:spacing w:before="100" w:beforeAutospacing="1" w:after="100" w:afterAutospacing="1" w:line="240" w:lineRule="auto"/>
      <w:textAlignment w:val="auto"/>
    </w:pPr>
    <w:rPr>
      <w:rFonts w:eastAsia="Times New Roman"/>
      <w:b/>
      <w:bCs/>
      <w:color w:val="auto"/>
      <w:kern w:val="0"/>
      <w:lang w:eastAsia="hu-HU"/>
    </w:rPr>
  </w:style>
  <w:style w:type="paragraph" w:customStyle="1" w:styleId="xl66">
    <w:name w:val="xl66"/>
    <w:basedOn w:val="Norml"/>
    <w:rsid w:val="00D2788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eastAsia="Times New Roman"/>
      <w:b/>
      <w:bCs/>
      <w:color w:val="auto"/>
      <w:kern w:val="0"/>
      <w:lang w:eastAsia="hu-HU"/>
    </w:rPr>
  </w:style>
  <w:style w:type="paragraph" w:customStyle="1" w:styleId="xl67">
    <w:name w:val="xl67"/>
    <w:basedOn w:val="Norml"/>
    <w:rsid w:val="00D2788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68">
    <w:name w:val="xl68"/>
    <w:basedOn w:val="Norml"/>
    <w:rsid w:val="00D2788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69">
    <w:name w:val="xl69"/>
    <w:basedOn w:val="Norml"/>
    <w:rsid w:val="00D27880"/>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eastAsia="Times New Roman"/>
      <w:b/>
      <w:bCs/>
      <w:color w:val="auto"/>
      <w:kern w:val="0"/>
      <w:lang w:eastAsia="hu-HU"/>
    </w:rPr>
  </w:style>
  <w:style w:type="paragraph" w:customStyle="1" w:styleId="xl70">
    <w:name w:val="xl70"/>
    <w:basedOn w:val="Norml"/>
    <w:rsid w:val="00D27880"/>
    <w:pPr>
      <w:pBdr>
        <w:top w:val="single" w:sz="4" w:space="0" w:color="auto"/>
        <w:bottom w:val="single" w:sz="4" w:space="0" w:color="auto"/>
        <w:right w:val="single" w:sz="8"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71">
    <w:name w:val="xl71"/>
    <w:basedOn w:val="Norml"/>
    <w:rsid w:val="00D27880"/>
    <w:pPr>
      <w:pBdr>
        <w:top w:val="single" w:sz="4" w:space="0" w:color="auto"/>
        <w:bottom w:val="single" w:sz="8" w:space="0" w:color="auto"/>
        <w:right w:val="single" w:sz="8"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72">
    <w:name w:val="xl72"/>
    <w:basedOn w:val="Norml"/>
    <w:rsid w:val="00D2788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auto"/>
    </w:pPr>
    <w:rPr>
      <w:rFonts w:eastAsia="Times New Roman"/>
      <w:b/>
      <w:bCs/>
      <w:color w:val="auto"/>
      <w:kern w:val="0"/>
      <w:lang w:eastAsia="hu-HU"/>
    </w:rPr>
  </w:style>
  <w:style w:type="paragraph" w:customStyle="1" w:styleId="xl73">
    <w:name w:val="xl73"/>
    <w:basedOn w:val="Norml"/>
    <w:rsid w:val="00D2788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table" w:customStyle="1" w:styleId="Rcsostblzat1">
    <w:name w:val="Rácsos táblázat1"/>
    <w:basedOn w:val="Normltblzat"/>
    <w:next w:val="Rcsostblzat"/>
    <w:uiPriority w:val="59"/>
    <w:rsid w:val="00D278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C93608"/>
    <w:rPr>
      <w:color w:val="808080"/>
    </w:rPr>
  </w:style>
  <w:style w:type="character" w:customStyle="1" w:styleId="NormlWebChar">
    <w:name w:val="Normál (Web) Char"/>
    <w:aliases w:val="Char Char Char Char2"/>
    <w:link w:val="NormlWeb"/>
    <w:uiPriority w:val="99"/>
    <w:locked/>
    <w:rsid w:val="00435BCA"/>
    <w:rPr>
      <w:kern w:val="1"/>
      <w:sz w:val="24"/>
      <w:szCs w:val="24"/>
      <w:lang w:eastAsia="zh-CN"/>
    </w:rPr>
  </w:style>
  <w:style w:type="character" w:customStyle="1" w:styleId="Szvegtrzs6">
    <w:name w:val="Szövegtörzs (6)"/>
    <w:basedOn w:val="Bekezdsalapbettpusa"/>
    <w:rsid w:val="000A12B9"/>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0A12B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A12B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0A12B9"/>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0A12B9"/>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7FlkvrNemdltTrkz0pt">
    <w:name w:val="Szövegtörzs (7) + Félkövér;Nem dőlt;Térköz 0 pt"/>
    <w:basedOn w:val="Bekezdsalapbettpusa"/>
    <w:rsid w:val="000A12B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0A12B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Cmsor7Char">
    <w:name w:val="Címsor 7 Char"/>
    <w:basedOn w:val="Bekezdsalapbettpusa"/>
    <w:link w:val="Cmsor7"/>
    <w:rsid w:val="000A12B9"/>
    <w:rPr>
      <w:sz w:val="24"/>
      <w:szCs w:val="24"/>
    </w:rPr>
  </w:style>
  <w:style w:type="paragraph" w:styleId="Csakszveg">
    <w:name w:val="Plain Text"/>
    <w:basedOn w:val="Norml"/>
    <w:link w:val="CsakszvegChar"/>
    <w:uiPriority w:val="99"/>
    <w:semiHidden/>
    <w:unhideWhenUsed/>
    <w:rsid w:val="000A12B9"/>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basedOn w:val="Bekezdsalapbettpusa"/>
    <w:uiPriority w:val="99"/>
    <w:semiHidden/>
    <w:rsid w:val="000A12B9"/>
    <w:rPr>
      <w:rFonts w:ascii="Consolas" w:eastAsia="Calibri" w:hAnsi="Consolas" w:cs="Arial"/>
      <w:color w:val="000000"/>
      <w:kern w:val="1"/>
      <w:sz w:val="21"/>
      <w:szCs w:val="21"/>
      <w:lang w:eastAsia="zh-CN"/>
    </w:rPr>
  </w:style>
  <w:style w:type="character" w:customStyle="1" w:styleId="Kiemels21">
    <w:name w:val="Kiemelés21"/>
    <w:uiPriority w:val="22"/>
    <w:qFormat/>
    <w:rsid w:val="000A12B9"/>
    <w:rPr>
      <w:b/>
      <w:bCs/>
    </w:rPr>
  </w:style>
  <w:style w:type="paragraph" w:styleId="Szvegtrzs21">
    <w:name w:val="Body Text 2"/>
    <w:basedOn w:val="Norml"/>
    <w:link w:val="Szvegtrzs2Char"/>
    <w:uiPriority w:val="99"/>
    <w:semiHidden/>
    <w:unhideWhenUsed/>
    <w:rsid w:val="000A12B9"/>
    <w:pPr>
      <w:spacing w:after="120" w:line="480" w:lineRule="auto"/>
    </w:pPr>
  </w:style>
  <w:style w:type="character" w:customStyle="1" w:styleId="Szvegtrzs2Char">
    <w:name w:val="Szövegtörzs 2 Char"/>
    <w:basedOn w:val="Bekezdsalapbettpusa"/>
    <w:link w:val="Szvegtrzs21"/>
    <w:uiPriority w:val="99"/>
    <w:semiHidden/>
    <w:rsid w:val="000A12B9"/>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0A12B9"/>
    <w:pPr>
      <w:spacing w:after="120" w:line="480" w:lineRule="auto"/>
      <w:ind w:left="283"/>
    </w:pPr>
  </w:style>
  <w:style w:type="character" w:customStyle="1" w:styleId="Szvegtrzsbehzssal2Char">
    <w:name w:val="Szövegtörzs behúzással 2 Char"/>
    <w:basedOn w:val="Bekezdsalapbettpusa"/>
    <w:link w:val="Szvegtrzsbehzssal2"/>
    <w:rsid w:val="000A12B9"/>
    <w:rPr>
      <w:rFonts w:ascii="Arial" w:eastAsia="Calibri" w:hAnsi="Arial" w:cs="Arial"/>
      <w:color w:val="000000"/>
      <w:kern w:val="1"/>
      <w:sz w:val="24"/>
      <w:szCs w:val="24"/>
      <w:lang w:eastAsia="zh-CN"/>
    </w:rPr>
  </w:style>
  <w:style w:type="paragraph" w:customStyle="1" w:styleId="ZU">
    <w:name w:val="Z_U"/>
    <w:basedOn w:val="Norml"/>
    <w:rsid w:val="000A12B9"/>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0A12B9"/>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0A12B9"/>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0A12B9"/>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0A12B9"/>
    <w:pPr>
      <w:numPr>
        <w:numId w:val="12"/>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0A12B9"/>
    <w:rPr>
      <w:color w:val="0000FF"/>
    </w:rPr>
  </w:style>
  <w:style w:type="paragraph" w:customStyle="1" w:styleId="Norml2">
    <w:name w:val="Normál2"/>
    <w:rsid w:val="000A12B9"/>
    <w:rPr>
      <w:rFonts w:eastAsia="ヒラギノ角ゴ Pro W3"/>
      <w:color w:val="000000"/>
      <w:sz w:val="24"/>
    </w:rPr>
  </w:style>
  <w:style w:type="paragraph" w:customStyle="1" w:styleId="Szvegtrzs210">
    <w:name w:val="Szövegtörzs 21"/>
    <w:rsid w:val="000A12B9"/>
    <w:pPr>
      <w:ind w:left="426"/>
      <w:jc w:val="both"/>
    </w:pPr>
    <w:rPr>
      <w:rFonts w:eastAsia="ヒラギノ角ゴ Pro W3"/>
      <w:color w:val="000000"/>
      <w:sz w:val="24"/>
    </w:rPr>
  </w:style>
  <w:style w:type="paragraph" w:styleId="Felsorols3">
    <w:name w:val="List Bullet 3"/>
    <w:basedOn w:val="Felsorols"/>
    <w:rsid w:val="000A12B9"/>
    <w:pPr>
      <w:numPr>
        <w:numId w:val="1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0A12B9"/>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0A12B9"/>
    <w:rPr>
      <w:b/>
      <w:sz w:val="20"/>
    </w:rPr>
  </w:style>
  <w:style w:type="paragraph" w:customStyle="1" w:styleId="Szvegtrzsbehzssal21">
    <w:name w:val="Szövegtörzs behúzással 21"/>
    <w:basedOn w:val="Norml"/>
    <w:rsid w:val="000A12B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0A12B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0A12B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0A12B9"/>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0A12B9"/>
  </w:style>
  <w:style w:type="character" w:customStyle="1" w:styleId="oj">
    <w:name w:val="oj"/>
    <w:basedOn w:val="Bekezdsalapbettpusa"/>
    <w:rsid w:val="000A12B9"/>
  </w:style>
  <w:style w:type="character" w:customStyle="1" w:styleId="heading">
    <w:name w:val="heading"/>
    <w:basedOn w:val="Bekezdsalapbettpusa"/>
    <w:rsid w:val="000A12B9"/>
  </w:style>
  <w:style w:type="paragraph" w:customStyle="1" w:styleId="tigrseq">
    <w:name w:val="tigrseq"/>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0A12B9"/>
  </w:style>
  <w:style w:type="character" w:customStyle="1" w:styleId="timark">
    <w:name w:val="timark"/>
    <w:basedOn w:val="Bekezdsalapbettpusa"/>
    <w:rsid w:val="000A12B9"/>
  </w:style>
  <w:style w:type="paragraph" w:customStyle="1" w:styleId="addr">
    <w:name w:val="addr"/>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0A12B9"/>
  </w:style>
  <w:style w:type="paragraph" w:customStyle="1" w:styleId="txcpv">
    <w:name w:val="txcpv"/>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0A12B9"/>
  </w:style>
  <w:style w:type="paragraph" w:customStyle="1" w:styleId="p">
    <w:name w:val="p"/>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mek">
    <w:name w:val="címek"/>
    <w:basedOn w:val="Norml"/>
    <w:rsid w:val="000A12B9"/>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0A12B9"/>
  </w:style>
  <w:style w:type="paragraph" w:customStyle="1" w:styleId="CNParagraphLeft">
    <w:name w:val="CN Paragraph Left"/>
    <w:basedOn w:val="Norml"/>
    <w:link w:val="CNParagraphLeftChar"/>
    <w:uiPriority w:val="99"/>
    <w:rsid w:val="000A12B9"/>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0A12B9"/>
    <w:rPr>
      <w:rFonts w:ascii="Arial" w:eastAsia="Calibri" w:hAnsi="Arial" w:cs="Arial"/>
      <w:sz w:val="18"/>
      <w:szCs w:val="18"/>
    </w:rPr>
  </w:style>
  <w:style w:type="character" w:customStyle="1" w:styleId="DeltaViewInsertion">
    <w:name w:val="DeltaView Insertion"/>
    <w:rsid w:val="000A12B9"/>
    <w:rPr>
      <w:b/>
      <w:i/>
      <w:spacing w:val="0"/>
      <w:lang w:val="hu-HU" w:eastAsia="hu-HU"/>
    </w:rPr>
  </w:style>
  <w:style w:type="paragraph" w:customStyle="1" w:styleId="Tiret0">
    <w:name w:val="Tiret 0"/>
    <w:basedOn w:val="Norml"/>
    <w:rsid w:val="000A12B9"/>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0A12B9"/>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0A12B9"/>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0A12B9"/>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0A12B9"/>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0A12B9"/>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table" w:customStyle="1" w:styleId="TableNormal">
    <w:name w:val="Table Normal"/>
    <w:uiPriority w:val="2"/>
    <w:qFormat/>
    <w:rsid w:val="000A12B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extbody">
    <w:name w:val="Text body"/>
    <w:basedOn w:val="standard"/>
    <w:rsid w:val="000A12B9"/>
    <w:pPr>
      <w:autoSpaceDN w:val="0"/>
      <w:spacing w:before="0" w:after="140" w:line="288" w:lineRule="auto"/>
    </w:pPr>
    <w:rPr>
      <w:rFonts w:ascii="Liberation Serif" w:eastAsia="SimSun" w:hAnsi="Liberation Serif" w:cs="Lucida Sans"/>
      <w:color w:val="auto"/>
      <w:kern w:val="3"/>
      <w:lang w:bidi="hi-IN"/>
    </w:rPr>
  </w:style>
  <w:style w:type="paragraph" w:customStyle="1" w:styleId="xl227">
    <w:name w:val="xl227"/>
    <w:basedOn w:val="Norml"/>
    <w:rsid w:val="00D20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table" w:customStyle="1" w:styleId="Rcsostblzat2">
    <w:name w:val="Rácsos táblázat2"/>
    <w:basedOn w:val="Normltblzat"/>
    <w:next w:val="Rcsostblzat"/>
    <w:uiPriority w:val="39"/>
    <w:locked/>
    <w:rsid w:val="00F012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4836">
      <w:bodyDiv w:val="1"/>
      <w:marLeft w:val="0"/>
      <w:marRight w:val="0"/>
      <w:marTop w:val="0"/>
      <w:marBottom w:val="0"/>
      <w:divBdr>
        <w:top w:val="none" w:sz="0" w:space="0" w:color="auto"/>
        <w:left w:val="none" w:sz="0" w:space="0" w:color="auto"/>
        <w:bottom w:val="none" w:sz="0" w:space="0" w:color="auto"/>
        <w:right w:val="none" w:sz="0" w:space="0" w:color="auto"/>
      </w:divBdr>
    </w:div>
    <w:div w:id="194925544">
      <w:bodyDiv w:val="1"/>
      <w:marLeft w:val="0"/>
      <w:marRight w:val="0"/>
      <w:marTop w:val="0"/>
      <w:marBottom w:val="0"/>
      <w:divBdr>
        <w:top w:val="none" w:sz="0" w:space="0" w:color="auto"/>
        <w:left w:val="none" w:sz="0" w:space="0" w:color="auto"/>
        <w:bottom w:val="none" w:sz="0" w:space="0" w:color="auto"/>
        <w:right w:val="none" w:sz="0" w:space="0" w:color="auto"/>
      </w:divBdr>
    </w:div>
    <w:div w:id="318392213">
      <w:bodyDiv w:val="1"/>
      <w:marLeft w:val="0"/>
      <w:marRight w:val="0"/>
      <w:marTop w:val="0"/>
      <w:marBottom w:val="0"/>
      <w:divBdr>
        <w:top w:val="none" w:sz="0" w:space="0" w:color="auto"/>
        <w:left w:val="none" w:sz="0" w:space="0" w:color="auto"/>
        <w:bottom w:val="none" w:sz="0" w:space="0" w:color="auto"/>
        <w:right w:val="none" w:sz="0" w:space="0" w:color="auto"/>
      </w:divBdr>
    </w:div>
    <w:div w:id="402023883">
      <w:bodyDiv w:val="1"/>
      <w:marLeft w:val="0"/>
      <w:marRight w:val="0"/>
      <w:marTop w:val="0"/>
      <w:marBottom w:val="0"/>
      <w:divBdr>
        <w:top w:val="none" w:sz="0" w:space="0" w:color="auto"/>
        <w:left w:val="none" w:sz="0" w:space="0" w:color="auto"/>
        <w:bottom w:val="none" w:sz="0" w:space="0" w:color="auto"/>
        <w:right w:val="none" w:sz="0" w:space="0" w:color="auto"/>
      </w:divBdr>
    </w:div>
    <w:div w:id="464398315">
      <w:bodyDiv w:val="1"/>
      <w:marLeft w:val="0"/>
      <w:marRight w:val="0"/>
      <w:marTop w:val="0"/>
      <w:marBottom w:val="0"/>
      <w:divBdr>
        <w:top w:val="none" w:sz="0" w:space="0" w:color="auto"/>
        <w:left w:val="none" w:sz="0" w:space="0" w:color="auto"/>
        <w:bottom w:val="none" w:sz="0" w:space="0" w:color="auto"/>
        <w:right w:val="none" w:sz="0" w:space="0" w:color="auto"/>
      </w:divBdr>
    </w:div>
    <w:div w:id="465508955">
      <w:bodyDiv w:val="1"/>
      <w:marLeft w:val="0"/>
      <w:marRight w:val="0"/>
      <w:marTop w:val="0"/>
      <w:marBottom w:val="0"/>
      <w:divBdr>
        <w:top w:val="none" w:sz="0" w:space="0" w:color="auto"/>
        <w:left w:val="none" w:sz="0" w:space="0" w:color="auto"/>
        <w:bottom w:val="none" w:sz="0" w:space="0" w:color="auto"/>
        <w:right w:val="none" w:sz="0" w:space="0" w:color="auto"/>
      </w:divBdr>
    </w:div>
    <w:div w:id="469707104">
      <w:bodyDiv w:val="1"/>
      <w:marLeft w:val="0"/>
      <w:marRight w:val="0"/>
      <w:marTop w:val="0"/>
      <w:marBottom w:val="0"/>
      <w:divBdr>
        <w:top w:val="none" w:sz="0" w:space="0" w:color="auto"/>
        <w:left w:val="none" w:sz="0" w:space="0" w:color="auto"/>
        <w:bottom w:val="none" w:sz="0" w:space="0" w:color="auto"/>
        <w:right w:val="none" w:sz="0" w:space="0" w:color="auto"/>
      </w:divBdr>
    </w:div>
    <w:div w:id="584611924">
      <w:bodyDiv w:val="1"/>
      <w:marLeft w:val="0"/>
      <w:marRight w:val="0"/>
      <w:marTop w:val="0"/>
      <w:marBottom w:val="0"/>
      <w:divBdr>
        <w:top w:val="none" w:sz="0" w:space="0" w:color="auto"/>
        <w:left w:val="none" w:sz="0" w:space="0" w:color="auto"/>
        <w:bottom w:val="none" w:sz="0" w:space="0" w:color="auto"/>
        <w:right w:val="none" w:sz="0" w:space="0" w:color="auto"/>
      </w:divBdr>
    </w:div>
    <w:div w:id="626162020">
      <w:bodyDiv w:val="1"/>
      <w:marLeft w:val="0"/>
      <w:marRight w:val="0"/>
      <w:marTop w:val="0"/>
      <w:marBottom w:val="0"/>
      <w:divBdr>
        <w:top w:val="none" w:sz="0" w:space="0" w:color="auto"/>
        <w:left w:val="none" w:sz="0" w:space="0" w:color="auto"/>
        <w:bottom w:val="none" w:sz="0" w:space="0" w:color="auto"/>
        <w:right w:val="none" w:sz="0" w:space="0" w:color="auto"/>
      </w:divBdr>
    </w:div>
    <w:div w:id="667949917">
      <w:bodyDiv w:val="1"/>
      <w:marLeft w:val="0"/>
      <w:marRight w:val="0"/>
      <w:marTop w:val="0"/>
      <w:marBottom w:val="0"/>
      <w:divBdr>
        <w:top w:val="none" w:sz="0" w:space="0" w:color="auto"/>
        <w:left w:val="none" w:sz="0" w:space="0" w:color="auto"/>
        <w:bottom w:val="none" w:sz="0" w:space="0" w:color="auto"/>
        <w:right w:val="none" w:sz="0" w:space="0" w:color="auto"/>
      </w:divBdr>
    </w:div>
    <w:div w:id="694035677">
      <w:bodyDiv w:val="1"/>
      <w:marLeft w:val="0"/>
      <w:marRight w:val="0"/>
      <w:marTop w:val="0"/>
      <w:marBottom w:val="0"/>
      <w:divBdr>
        <w:top w:val="none" w:sz="0" w:space="0" w:color="auto"/>
        <w:left w:val="none" w:sz="0" w:space="0" w:color="auto"/>
        <w:bottom w:val="none" w:sz="0" w:space="0" w:color="auto"/>
        <w:right w:val="none" w:sz="0" w:space="0" w:color="auto"/>
      </w:divBdr>
    </w:div>
    <w:div w:id="765464545">
      <w:bodyDiv w:val="1"/>
      <w:marLeft w:val="0"/>
      <w:marRight w:val="0"/>
      <w:marTop w:val="0"/>
      <w:marBottom w:val="0"/>
      <w:divBdr>
        <w:top w:val="none" w:sz="0" w:space="0" w:color="auto"/>
        <w:left w:val="none" w:sz="0" w:space="0" w:color="auto"/>
        <w:bottom w:val="none" w:sz="0" w:space="0" w:color="auto"/>
        <w:right w:val="none" w:sz="0" w:space="0" w:color="auto"/>
      </w:divBdr>
    </w:div>
    <w:div w:id="896817447">
      <w:bodyDiv w:val="1"/>
      <w:marLeft w:val="0"/>
      <w:marRight w:val="0"/>
      <w:marTop w:val="0"/>
      <w:marBottom w:val="0"/>
      <w:divBdr>
        <w:top w:val="none" w:sz="0" w:space="0" w:color="auto"/>
        <w:left w:val="none" w:sz="0" w:space="0" w:color="auto"/>
        <w:bottom w:val="none" w:sz="0" w:space="0" w:color="auto"/>
        <w:right w:val="none" w:sz="0" w:space="0" w:color="auto"/>
      </w:divBdr>
    </w:div>
    <w:div w:id="957494366">
      <w:bodyDiv w:val="1"/>
      <w:marLeft w:val="0"/>
      <w:marRight w:val="0"/>
      <w:marTop w:val="0"/>
      <w:marBottom w:val="0"/>
      <w:divBdr>
        <w:top w:val="none" w:sz="0" w:space="0" w:color="auto"/>
        <w:left w:val="none" w:sz="0" w:space="0" w:color="auto"/>
        <w:bottom w:val="none" w:sz="0" w:space="0" w:color="auto"/>
        <w:right w:val="none" w:sz="0" w:space="0" w:color="auto"/>
      </w:divBdr>
      <w:divsChild>
        <w:div w:id="1905934">
          <w:marLeft w:val="0"/>
          <w:marRight w:val="0"/>
          <w:marTop w:val="0"/>
          <w:marBottom w:val="0"/>
          <w:divBdr>
            <w:top w:val="none" w:sz="0" w:space="0" w:color="auto"/>
            <w:left w:val="none" w:sz="0" w:space="0" w:color="auto"/>
            <w:bottom w:val="none" w:sz="0" w:space="0" w:color="auto"/>
            <w:right w:val="none" w:sz="0" w:space="0" w:color="auto"/>
          </w:divBdr>
        </w:div>
      </w:divsChild>
    </w:div>
    <w:div w:id="981889077">
      <w:bodyDiv w:val="1"/>
      <w:marLeft w:val="0"/>
      <w:marRight w:val="0"/>
      <w:marTop w:val="0"/>
      <w:marBottom w:val="0"/>
      <w:divBdr>
        <w:top w:val="none" w:sz="0" w:space="0" w:color="auto"/>
        <w:left w:val="none" w:sz="0" w:space="0" w:color="auto"/>
        <w:bottom w:val="none" w:sz="0" w:space="0" w:color="auto"/>
        <w:right w:val="none" w:sz="0" w:space="0" w:color="auto"/>
      </w:divBdr>
    </w:div>
    <w:div w:id="1041124745">
      <w:bodyDiv w:val="1"/>
      <w:marLeft w:val="0"/>
      <w:marRight w:val="0"/>
      <w:marTop w:val="0"/>
      <w:marBottom w:val="0"/>
      <w:divBdr>
        <w:top w:val="none" w:sz="0" w:space="0" w:color="auto"/>
        <w:left w:val="none" w:sz="0" w:space="0" w:color="auto"/>
        <w:bottom w:val="none" w:sz="0" w:space="0" w:color="auto"/>
        <w:right w:val="none" w:sz="0" w:space="0" w:color="auto"/>
      </w:divBdr>
    </w:div>
    <w:div w:id="1063285797">
      <w:bodyDiv w:val="1"/>
      <w:marLeft w:val="0"/>
      <w:marRight w:val="0"/>
      <w:marTop w:val="0"/>
      <w:marBottom w:val="0"/>
      <w:divBdr>
        <w:top w:val="none" w:sz="0" w:space="0" w:color="auto"/>
        <w:left w:val="none" w:sz="0" w:space="0" w:color="auto"/>
        <w:bottom w:val="none" w:sz="0" w:space="0" w:color="auto"/>
        <w:right w:val="none" w:sz="0" w:space="0" w:color="auto"/>
      </w:divBdr>
    </w:div>
    <w:div w:id="1073427131">
      <w:bodyDiv w:val="1"/>
      <w:marLeft w:val="0"/>
      <w:marRight w:val="0"/>
      <w:marTop w:val="0"/>
      <w:marBottom w:val="0"/>
      <w:divBdr>
        <w:top w:val="none" w:sz="0" w:space="0" w:color="auto"/>
        <w:left w:val="none" w:sz="0" w:space="0" w:color="auto"/>
        <w:bottom w:val="none" w:sz="0" w:space="0" w:color="auto"/>
        <w:right w:val="none" w:sz="0" w:space="0" w:color="auto"/>
      </w:divBdr>
    </w:div>
    <w:div w:id="1074281121">
      <w:bodyDiv w:val="1"/>
      <w:marLeft w:val="0"/>
      <w:marRight w:val="0"/>
      <w:marTop w:val="0"/>
      <w:marBottom w:val="0"/>
      <w:divBdr>
        <w:top w:val="none" w:sz="0" w:space="0" w:color="auto"/>
        <w:left w:val="none" w:sz="0" w:space="0" w:color="auto"/>
        <w:bottom w:val="none" w:sz="0" w:space="0" w:color="auto"/>
        <w:right w:val="none" w:sz="0" w:space="0" w:color="auto"/>
      </w:divBdr>
    </w:div>
    <w:div w:id="1171138863">
      <w:bodyDiv w:val="1"/>
      <w:marLeft w:val="0"/>
      <w:marRight w:val="0"/>
      <w:marTop w:val="0"/>
      <w:marBottom w:val="0"/>
      <w:divBdr>
        <w:top w:val="none" w:sz="0" w:space="0" w:color="auto"/>
        <w:left w:val="none" w:sz="0" w:space="0" w:color="auto"/>
        <w:bottom w:val="none" w:sz="0" w:space="0" w:color="auto"/>
        <w:right w:val="none" w:sz="0" w:space="0" w:color="auto"/>
      </w:divBdr>
      <w:divsChild>
        <w:div w:id="74207128">
          <w:marLeft w:val="0"/>
          <w:marRight w:val="0"/>
          <w:marTop w:val="0"/>
          <w:marBottom w:val="0"/>
          <w:divBdr>
            <w:top w:val="none" w:sz="0" w:space="0" w:color="auto"/>
            <w:left w:val="none" w:sz="0" w:space="0" w:color="auto"/>
            <w:bottom w:val="none" w:sz="0" w:space="0" w:color="auto"/>
            <w:right w:val="none" w:sz="0" w:space="0" w:color="auto"/>
          </w:divBdr>
        </w:div>
        <w:div w:id="99761657">
          <w:marLeft w:val="0"/>
          <w:marRight w:val="0"/>
          <w:marTop w:val="0"/>
          <w:marBottom w:val="0"/>
          <w:divBdr>
            <w:top w:val="none" w:sz="0" w:space="0" w:color="auto"/>
            <w:left w:val="none" w:sz="0" w:space="0" w:color="auto"/>
            <w:bottom w:val="none" w:sz="0" w:space="0" w:color="auto"/>
            <w:right w:val="none" w:sz="0" w:space="0" w:color="auto"/>
          </w:divBdr>
        </w:div>
        <w:div w:id="196940871">
          <w:marLeft w:val="0"/>
          <w:marRight w:val="0"/>
          <w:marTop w:val="0"/>
          <w:marBottom w:val="0"/>
          <w:divBdr>
            <w:top w:val="none" w:sz="0" w:space="0" w:color="auto"/>
            <w:left w:val="none" w:sz="0" w:space="0" w:color="auto"/>
            <w:bottom w:val="none" w:sz="0" w:space="0" w:color="auto"/>
            <w:right w:val="none" w:sz="0" w:space="0" w:color="auto"/>
          </w:divBdr>
        </w:div>
        <w:div w:id="208104420">
          <w:marLeft w:val="0"/>
          <w:marRight w:val="0"/>
          <w:marTop w:val="0"/>
          <w:marBottom w:val="0"/>
          <w:divBdr>
            <w:top w:val="none" w:sz="0" w:space="0" w:color="auto"/>
            <w:left w:val="none" w:sz="0" w:space="0" w:color="auto"/>
            <w:bottom w:val="none" w:sz="0" w:space="0" w:color="auto"/>
            <w:right w:val="none" w:sz="0" w:space="0" w:color="auto"/>
          </w:divBdr>
        </w:div>
        <w:div w:id="413360022">
          <w:marLeft w:val="0"/>
          <w:marRight w:val="0"/>
          <w:marTop w:val="0"/>
          <w:marBottom w:val="0"/>
          <w:divBdr>
            <w:top w:val="none" w:sz="0" w:space="0" w:color="auto"/>
            <w:left w:val="none" w:sz="0" w:space="0" w:color="auto"/>
            <w:bottom w:val="none" w:sz="0" w:space="0" w:color="auto"/>
            <w:right w:val="none" w:sz="0" w:space="0" w:color="auto"/>
          </w:divBdr>
        </w:div>
        <w:div w:id="417992457">
          <w:marLeft w:val="0"/>
          <w:marRight w:val="0"/>
          <w:marTop w:val="0"/>
          <w:marBottom w:val="0"/>
          <w:divBdr>
            <w:top w:val="none" w:sz="0" w:space="0" w:color="auto"/>
            <w:left w:val="none" w:sz="0" w:space="0" w:color="auto"/>
            <w:bottom w:val="none" w:sz="0" w:space="0" w:color="auto"/>
            <w:right w:val="none" w:sz="0" w:space="0" w:color="auto"/>
          </w:divBdr>
        </w:div>
        <w:div w:id="595788225">
          <w:marLeft w:val="0"/>
          <w:marRight w:val="0"/>
          <w:marTop w:val="0"/>
          <w:marBottom w:val="0"/>
          <w:divBdr>
            <w:top w:val="none" w:sz="0" w:space="0" w:color="auto"/>
            <w:left w:val="none" w:sz="0" w:space="0" w:color="auto"/>
            <w:bottom w:val="none" w:sz="0" w:space="0" w:color="auto"/>
            <w:right w:val="none" w:sz="0" w:space="0" w:color="auto"/>
          </w:divBdr>
        </w:div>
        <w:div w:id="600065993">
          <w:marLeft w:val="0"/>
          <w:marRight w:val="0"/>
          <w:marTop w:val="0"/>
          <w:marBottom w:val="0"/>
          <w:divBdr>
            <w:top w:val="none" w:sz="0" w:space="0" w:color="auto"/>
            <w:left w:val="none" w:sz="0" w:space="0" w:color="auto"/>
            <w:bottom w:val="none" w:sz="0" w:space="0" w:color="auto"/>
            <w:right w:val="none" w:sz="0" w:space="0" w:color="auto"/>
          </w:divBdr>
        </w:div>
        <w:div w:id="696933359">
          <w:marLeft w:val="0"/>
          <w:marRight w:val="0"/>
          <w:marTop w:val="0"/>
          <w:marBottom w:val="0"/>
          <w:divBdr>
            <w:top w:val="none" w:sz="0" w:space="0" w:color="auto"/>
            <w:left w:val="none" w:sz="0" w:space="0" w:color="auto"/>
            <w:bottom w:val="none" w:sz="0" w:space="0" w:color="auto"/>
            <w:right w:val="none" w:sz="0" w:space="0" w:color="auto"/>
          </w:divBdr>
        </w:div>
        <w:div w:id="868879501">
          <w:marLeft w:val="0"/>
          <w:marRight w:val="0"/>
          <w:marTop w:val="0"/>
          <w:marBottom w:val="0"/>
          <w:divBdr>
            <w:top w:val="none" w:sz="0" w:space="0" w:color="auto"/>
            <w:left w:val="none" w:sz="0" w:space="0" w:color="auto"/>
            <w:bottom w:val="none" w:sz="0" w:space="0" w:color="auto"/>
            <w:right w:val="none" w:sz="0" w:space="0" w:color="auto"/>
          </w:divBdr>
        </w:div>
        <w:div w:id="921917108">
          <w:marLeft w:val="0"/>
          <w:marRight w:val="0"/>
          <w:marTop w:val="0"/>
          <w:marBottom w:val="0"/>
          <w:divBdr>
            <w:top w:val="none" w:sz="0" w:space="0" w:color="auto"/>
            <w:left w:val="none" w:sz="0" w:space="0" w:color="auto"/>
            <w:bottom w:val="none" w:sz="0" w:space="0" w:color="auto"/>
            <w:right w:val="none" w:sz="0" w:space="0" w:color="auto"/>
          </w:divBdr>
        </w:div>
        <w:div w:id="1363091288">
          <w:marLeft w:val="0"/>
          <w:marRight w:val="0"/>
          <w:marTop w:val="0"/>
          <w:marBottom w:val="0"/>
          <w:divBdr>
            <w:top w:val="none" w:sz="0" w:space="0" w:color="auto"/>
            <w:left w:val="none" w:sz="0" w:space="0" w:color="auto"/>
            <w:bottom w:val="none" w:sz="0" w:space="0" w:color="auto"/>
            <w:right w:val="none" w:sz="0" w:space="0" w:color="auto"/>
          </w:divBdr>
        </w:div>
        <w:div w:id="1407921193">
          <w:marLeft w:val="0"/>
          <w:marRight w:val="0"/>
          <w:marTop w:val="0"/>
          <w:marBottom w:val="0"/>
          <w:divBdr>
            <w:top w:val="none" w:sz="0" w:space="0" w:color="auto"/>
            <w:left w:val="none" w:sz="0" w:space="0" w:color="auto"/>
            <w:bottom w:val="none" w:sz="0" w:space="0" w:color="auto"/>
            <w:right w:val="none" w:sz="0" w:space="0" w:color="auto"/>
          </w:divBdr>
        </w:div>
        <w:div w:id="1719813897">
          <w:marLeft w:val="0"/>
          <w:marRight w:val="0"/>
          <w:marTop w:val="0"/>
          <w:marBottom w:val="0"/>
          <w:divBdr>
            <w:top w:val="none" w:sz="0" w:space="0" w:color="auto"/>
            <w:left w:val="none" w:sz="0" w:space="0" w:color="auto"/>
            <w:bottom w:val="none" w:sz="0" w:space="0" w:color="auto"/>
            <w:right w:val="none" w:sz="0" w:space="0" w:color="auto"/>
          </w:divBdr>
        </w:div>
        <w:div w:id="1737625695">
          <w:marLeft w:val="0"/>
          <w:marRight w:val="0"/>
          <w:marTop w:val="0"/>
          <w:marBottom w:val="0"/>
          <w:divBdr>
            <w:top w:val="none" w:sz="0" w:space="0" w:color="auto"/>
            <w:left w:val="none" w:sz="0" w:space="0" w:color="auto"/>
            <w:bottom w:val="none" w:sz="0" w:space="0" w:color="auto"/>
            <w:right w:val="none" w:sz="0" w:space="0" w:color="auto"/>
          </w:divBdr>
        </w:div>
        <w:div w:id="2010057925">
          <w:marLeft w:val="0"/>
          <w:marRight w:val="0"/>
          <w:marTop w:val="0"/>
          <w:marBottom w:val="0"/>
          <w:divBdr>
            <w:top w:val="none" w:sz="0" w:space="0" w:color="auto"/>
            <w:left w:val="none" w:sz="0" w:space="0" w:color="auto"/>
            <w:bottom w:val="none" w:sz="0" w:space="0" w:color="auto"/>
            <w:right w:val="none" w:sz="0" w:space="0" w:color="auto"/>
          </w:divBdr>
        </w:div>
        <w:div w:id="2014724642">
          <w:marLeft w:val="0"/>
          <w:marRight w:val="0"/>
          <w:marTop w:val="0"/>
          <w:marBottom w:val="0"/>
          <w:divBdr>
            <w:top w:val="none" w:sz="0" w:space="0" w:color="auto"/>
            <w:left w:val="none" w:sz="0" w:space="0" w:color="auto"/>
            <w:bottom w:val="none" w:sz="0" w:space="0" w:color="auto"/>
            <w:right w:val="none" w:sz="0" w:space="0" w:color="auto"/>
          </w:divBdr>
        </w:div>
        <w:div w:id="2031639867">
          <w:marLeft w:val="0"/>
          <w:marRight w:val="0"/>
          <w:marTop w:val="0"/>
          <w:marBottom w:val="0"/>
          <w:divBdr>
            <w:top w:val="none" w:sz="0" w:space="0" w:color="auto"/>
            <w:left w:val="none" w:sz="0" w:space="0" w:color="auto"/>
            <w:bottom w:val="none" w:sz="0" w:space="0" w:color="auto"/>
            <w:right w:val="none" w:sz="0" w:space="0" w:color="auto"/>
          </w:divBdr>
        </w:div>
      </w:divsChild>
    </w:div>
    <w:div w:id="1186211134">
      <w:bodyDiv w:val="1"/>
      <w:marLeft w:val="0"/>
      <w:marRight w:val="0"/>
      <w:marTop w:val="0"/>
      <w:marBottom w:val="0"/>
      <w:divBdr>
        <w:top w:val="none" w:sz="0" w:space="0" w:color="auto"/>
        <w:left w:val="none" w:sz="0" w:space="0" w:color="auto"/>
        <w:bottom w:val="none" w:sz="0" w:space="0" w:color="auto"/>
        <w:right w:val="none" w:sz="0" w:space="0" w:color="auto"/>
      </w:divBdr>
    </w:div>
    <w:div w:id="1204057736">
      <w:bodyDiv w:val="1"/>
      <w:marLeft w:val="0"/>
      <w:marRight w:val="0"/>
      <w:marTop w:val="0"/>
      <w:marBottom w:val="0"/>
      <w:divBdr>
        <w:top w:val="none" w:sz="0" w:space="0" w:color="auto"/>
        <w:left w:val="none" w:sz="0" w:space="0" w:color="auto"/>
        <w:bottom w:val="none" w:sz="0" w:space="0" w:color="auto"/>
        <w:right w:val="none" w:sz="0" w:space="0" w:color="auto"/>
      </w:divBdr>
    </w:div>
    <w:div w:id="1222403557">
      <w:bodyDiv w:val="1"/>
      <w:marLeft w:val="0"/>
      <w:marRight w:val="0"/>
      <w:marTop w:val="0"/>
      <w:marBottom w:val="0"/>
      <w:divBdr>
        <w:top w:val="none" w:sz="0" w:space="0" w:color="auto"/>
        <w:left w:val="none" w:sz="0" w:space="0" w:color="auto"/>
        <w:bottom w:val="none" w:sz="0" w:space="0" w:color="auto"/>
        <w:right w:val="none" w:sz="0" w:space="0" w:color="auto"/>
      </w:divBdr>
    </w:div>
    <w:div w:id="1307247235">
      <w:bodyDiv w:val="1"/>
      <w:marLeft w:val="0"/>
      <w:marRight w:val="0"/>
      <w:marTop w:val="0"/>
      <w:marBottom w:val="0"/>
      <w:divBdr>
        <w:top w:val="none" w:sz="0" w:space="0" w:color="auto"/>
        <w:left w:val="none" w:sz="0" w:space="0" w:color="auto"/>
        <w:bottom w:val="none" w:sz="0" w:space="0" w:color="auto"/>
        <w:right w:val="none" w:sz="0" w:space="0" w:color="auto"/>
      </w:divBdr>
    </w:div>
    <w:div w:id="1358579667">
      <w:bodyDiv w:val="1"/>
      <w:marLeft w:val="0"/>
      <w:marRight w:val="0"/>
      <w:marTop w:val="0"/>
      <w:marBottom w:val="0"/>
      <w:divBdr>
        <w:top w:val="none" w:sz="0" w:space="0" w:color="auto"/>
        <w:left w:val="none" w:sz="0" w:space="0" w:color="auto"/>
        <w:bottom w:val="none" w:sz="0" w:space="0" w:color="auto"/>
        <w:right w:val="none" w:sz="0" w:space="0" w:color="auto"/>
      </w:divBdr>
    </w:div>
    <w:div w:id="1395741884">
      <w:bodyDiv w:val="1"/>
      <w:marLeft w:val="0"/>
      <w:marRight w:val="0"/>
      <w:marTop w:val="0"/>
      <w:marBottom w:val="0"/>
      <w:divBdr>
        <w:top w:val="none" w:sz="0" w:space="0" w:color="auto"/>
        <w:left w:val="none" w:sz="0" w:space="0" w:color="auto"/>
        <w:bottom w:val="none" w:sz="0" w:space="0" w:color="auto"/>
        <w:right w:val="none" w:sz="0" w:space="0" w:color="auto"/>
      </w:divBdr>
    </w:div>
    <w:div w:id="1416703195">
      <w:bodyDiv w:val="1"/>
      <w:marLeft w:val="0"/>
      <w:marRight w:val="0"/>
      <w:marTop w:val="0"/>
      <w:marBottom w:val="0"/>
      <w:divBdr>
        <w:top w:val="none" w:sz="0" w:space="0" w:color="auto"/>
        <w:left w:val="none" w:sz="0" w:space="0" w:color="auto"/>
        <w:bottom w:val="none" w:sz="0" w:space="0" w:color="auto"/>
        <w:right w:val="none" w:sz="0" w:space="0" w:color="auto"/>
      </w:divBdr>
      <w:divsChild>
        <w:div w:id="37897968">
          <w:marLeft w:val="0"/>
          <w:marRight w:val="0"/>
          <w:marTop w:val="0"/>
          <w:marBottom w:val="0"/>
          <w:divBdr>
            <w:top w:val="none" w:sz="0" w:space="0" w:color="auto"/>
            <w:left w:val="none" w:sz="0" w:space="0" w:color="auto"/>
            <w:bottom w:val="none" w:sz="0" w:space="0" w:color="auto"/>
            <w:right w:val="none" w:sz="0" w:space="0" w:color="auto"/>
          </w:divBdr>
        </w:div>
        <w:div w:id="112558075">
          <w:marLeft w:val="0"/>
          <w:marRight w:val="0"/>
          <w:marTop w:val="0"/>
          <w:marBottom w:val="0"/>
          <w:divBdr>
            <w:top w:val="none" w:sz="0" w:space="0" w:color="auto"/>
            <w:left w:val="none" w:sz="0" w:space="0" w:color="auto"/>
            <w:bottom w:val="none" w:sz="0" w:space="0" w:color="auto"/>
            <w:right w:val="none" w:sz="0" w:space="0" w:color="auto"/>
          </w:divBdr>
        </w:div>
        <w:div w:id="530848590">
          <w:marLeft w:val="0"/>
          <w:marRight w:val="0"/>
          <w:marTop w:val="0"/>
          <w:marBottom w:val="0"/>
          <w:divBdr>
            <w:top w:val="none" w:sz="0" w:space="0" w:color="auto"/>
            <w:left w:val="none" w:sz="0" w:space="0" w:color="auto"/>
            <w:bottom w:val="none" w:sz="0" w:space="0" w:color="auto"/>
            <w:right w:val="none" w:sz="0" w:space="0" w:color="auto"/>
          </w:divBdr>
        </w:div>
        <w:div w:id="542138053">
          <w:marLeft w:val="0"/>
          <w:marRight w:val="0"/>
          <w:marTop w:val="0"/>
          <w:marBottom w:val="0"/>
          <w:divBdr>
            <w:top w:val="none" w:sz="0" w:space="0" w:color="auto"/>
            <w:left w:val="none" w:sz="0" w:space="0" w:color="auto"/>
            <w:bottom w:val="none" w:sz="0" w:space="0" w:color="auto"/>
            <w:right w:val="none" w:sz="0" w:space="0" w:color="auto"/>
          </w:divBdr>
        </w:div>
        <w:div w:id="597913555">
          <w:marLeft w:val="0"/>
          <w:marRight w:val="0"/>
          <w:marTop w:val="0"/>
          <w:marBottom w:val="0"/>
          <w:divBdr>
            <w:top w:val="none" w:sz="0" w:space="0" w:color="auto"/>
            <w:left w:val="none" w:sz="0" w:space="0" w:color="auto"/>
            <w:bottom w:val="none" w:sz="0" w:space="0" w:color="auto"/>
            <w:right w:val="none" w:sz="0" w:space="0" w:color="auto"/>
          </w:divBdr>
        </w:div>
        <w:div w:id="1292243773">
          <w:marLeft w:val="0"/>
          <w:marRight w:val="0"/>
          <w:marTop w:val="0"/>
          <w:marBottom w:val="0"/>
          <w:divBdr>
            <w:top w:val="none" w:sz="0" w:space="0" w:color="auto"/>
            <w:left w:val="none" w:sz="0" w:space="0" w:color="auto"/>
            <w:bottom w:val="none" w:sz="0" w:space="0" w:color="auto"/>
            <w:right w:val="none" w:sz="0" w:space="0" w:color="auto"/>
          </w:divBdr>
        </w:div>
        <w:div w:id="1588533883">
          <w:marLeft w:val="0"/>
          <w:marRight w:val="0"/>
          <w:marTop w:val="0"/>
          <w:marBottom w:val="0"/>
          <w:divBdr>
            <w:top w:val="none" w:sz="0" w:space="0" w:color="auto"/>
            <w:left w:val="none" w:sz="0" w:space="0" w:color="auto"/>
            <w:bottom w:val="none" w:sz="0" w:space="0" w:color="auto"/>
            <w:right w:val="none" w:sz="0" w:space="0" w:color="auto"/>
          </w:divBdr>
        </w:div>
        <w:div w:id="1858536959">
          <w:marLeft w:val="0"/>
          <w:marRight w:val="0"/>
          <w:marTop w:val="0"/>
          <w:marBottom w:val="0"/>
          <w:divBdr>
            <w:top w:val="none" w:sz="0" w:space="0" w:color="auto"/>
            <w:left w:val="none" w:sz="0" w:space="0" w:color="auto"/>
            <w:bottom w:val="none" w:sz="0" w:space="0" w:color="auto"/>
            <w:right w:val="none" w:sz="0" w:space="0" w:color="auto"/>
          </w:divBdr>
        </w:div>
        <w:div w:id="1876696525">
          <w:marLeft w:val="0"/>
          <w:marRight w:val="0"/>
          <w:marTop w:val="0"/>
          <w:marBottom w:val="0"/>
          <w:divBdr>
            <w:top w:val="none" w:sz="0" w:space="0" w:color="auto"/>
            <w:left w:val="none" w:sz="0" w:space="0" w:color="auto"/>
            <w:bottom w:val="none" w:sz="0" w:space="0" w:color="auto"/>
            <w:right w:val="none" w:sz="0" w:space="0" w:color="auto"/>
          </w:divBdr>
        </w:div>
        <w:div w:id="1881237731">
          <w:marLeft w:val="0"/>
          <w:marRight w:val="0"/>
          <w:marTop w:val="0"/>
          <w:marBottom w:val="0"/>
          <w:divBdr>
            <w:top w:val="none" w:sz="0" w:space="0" w:color="auto"/>
            <w:left w:val="none" w:sz="0" w:space="0" w:color="auto"/>
            <w:bottom w:val="none" w:sz="0" w:space="0" w:color="auto"/>
            <w:right w:val="none" w:sz="0" w:space="0" w:color="auto"/>
          </w:divBdr>
        </w:div>
      </w:divsChild>
    </w:div>
    <w:div w:id="1432892970">
      <w:bodyDiv w:val="1"/>
      <w:marLeft w:val="0"/>
      <w:marRight w:val="0"/>
      <w:marTop w:val="0"/>
      <w:marBottom w:val="0"/>
      <w:divBdr>
        <w:top w:val="none" w:sz="0" w:space="0" w:color="auto"/>
        <w:left w:val="none" w:sz="0" w:space="0" w:color="auto"/>
        <w:bottom w:val="none" w:sz="0" w:space="0" w:color="auto"/>
        <w:right w:val="none" w:sz="0" w:space="0" w:color="auto"/>
      </w:divBdr>
    </w:div>
    <w:div w:id="1438601146">
      <w:bodyDiv w:val="1"/>
      <w:marLeft w:val="0"/>
      <w:marRight w:val="0"/>
      <w:marTop w:val="0"/>
      <w:marBottom w:val="0"/>
      <w:divBdr>
        <w:top w:val="none" w:sz="0" w:space="0" w:color="auto"/>
        <w:left w:val="none" w:sz="0" w:space="0" w:color="auto"/>
        <w:bottom w:val="none" w:sz="0" w:space="0" w:color="auto"/>
        <w:right w:val="none" w:sz="0" w:space="0" w:color="auto"/>
      </w:divBdr>
    </w:div>
    <w:div w:id="1460760190">
      <w:bodyDiv w:val="1"/>
      <w:marLeft w:val="0"/>
      <w:marRight w:val="0"/>
      <w:marTop w:val="0"/>
      <w:marBottom w:val="0"/>
      <w:divBdr>
        <w:top w:val="none" w:sz="0" w:space="0" w:color="auto"/>
        <w:left w:val="none" w:sz="0" w:space="0" w:color="auto"/>
        <w:bottom w:val="none" w:sz="0" w:space="0" w:color="auto"/>
        <w:right w:val="none" w:sz="0" w:space="0" w:color="auto"/>
      </w:divBdr>
    </w:div>
    <w:div w:id="1497184261">
      <w:bodyDiv w:val="1"/>
      <w:marLeft w:val="0"/>
      <w:marRight w:val="0"/>
      <w:marTop w:val="0"/>
      <w:marBottom w:val="0"/>
      <w:divBdr>
        <w:top w:val="none" w:sz="0" w:space="0" w:color="auto"/>
        <w:left w:val="none" w:sz="0" w:space="0" w:color="auto"/>
        <w:bottom w:val="none" w:sz="0" w:space="0" w:color="auto"/>
        <w:right w:val="none" w:sz="0" w:space="0" w:color="auto"/>
      </w:divBdr>
    </w:div>
    <w:div w:id="1523476395">
      <w:bodyDiv w:val="1"/>
      <w:marLeft w:val="0"/>
      <w:marRight w:val="0"/>
      <w:marTop w:val="0"/>
      <w:marBottom w:val="0"/>
      <w:divBdr>
        <w:top w:val="none" w:sz="0" w:space="0" w:color="auto"/>
        <w:left w:val="none" w:sz="0" w:space="0" w:color="auto"/>
        <w:bottom w:val="none" w:sz="0" w:space="0" w:color="auto"/>
        <w:right w:val="none" w:sz="0" w:space="0" w:color="auto"/>
      </w:divBdr>
    </w:div>
    <w:div w:id="1546524250">
      <w:bodyDiv w:val="1"/>
      <w:marLeft w:val="0"/>
      <w:marRight w:val="0"/>
      <w:marTop w:val="0"/>
      <w:marBottom w:val="0"/>
      <w:divBdr>
        <w:top w:val="none" w:sz="0" w:space="0" w:color="auto"/>
        <w:left w:val="none" w:sz="0" w:space="0" w:color="auto"/>
        <w:bottom w:val="none" w:sz="0" w:space="0" w:color="auto"/>
        <w:right w:val="none" w:sz="0" w:space="0" w:color="auto"/>
      </w:divBdr>
    </w:div>
    <w:div w:id="1550798615">
      <w:bodyDiv w:val="1"/>
      <w:marLeft w:val="0"/>
      <w:marRight w:val="0"/>
      <w:marTop w:val="0"/>
      <w:marBottom w:val="0"/>
      <w:divBdr>
        <w:top w:val="none" w:sz="0" w:space="0" w:color="auto"/>
        <w:left w:val="none" w:sz="0" w:space="0" w:color="auto"/>
        <w:bottom w:val="none" w:sz="0" w:space="0" w:color="auto"/>
        <w:right w:val="none" w:sz="0" w:space="0" w:color="auto"/>
      </w:divBdr>
    </w:div>
    <w:div w:id="1623413971">
      <w:bodyDiv w:val="1"/>
      <w:marLeft w:val="0"/>
      <w:marRight w:val="0"/>
      <w:marTop w:val="0"/>
      <w:marBottom w:val="0"/>
      <w:divBdr>
        <w:top w:val="none" w:sz="0" w:space="0" w:color="auto"/>
        <w:left w:val="none" w:sz="0" w:space="0" w:color="auto"/>
        <w:bottom w:val="none" w:sz="0" w:space="0" w:color="auto"/>
        <w:right w:val="none" w:sz="0" w:space="0" w:color="auto"/>
      </w:divBdr>
    </w:div>
    <w:div w:id="1643609679">
      <w:bodyDiv w:val="1"/>
      <w:marLeft w:val="0"/>
      <w:marRight w:val="0"/>
      <w:marTop w:val="0"/>
      <w:marBottom w:val="0"/>
      <w:divBdr>
        <w:top w:val="none" w:sz="0" w:space="0" w:color="auto"/>
        <w:left w:val="none" w:sz="0" w:space="0" w:color="auto"/>
        <w:bottom w:val="none" w:sz="0" w:space="0" w:color="auto"/>
        <w:right w:val="none" w:sz="0" w:space="0" w:color="auto"/>
      </w:divBdr>
    </w:div>
    <w:div w:id="1858888121">
      <w:bodyDiv w:val="1"/>
      <w:marLeft w:val="0"/>
      <w:marRight w:val="0"/>
      <w:marTop w:val="0"/>
      <w:marBottom w:val="0"/>
      <w:divBdr>
        <w:top w:val="none" w:sz="0" w:space="0" w:color="auto"/>
        <w:left w:val="none" w:sz="0" w:space="0" w:color="auto"/>
        <w:bottom w:val="none" w:sz="0" w:space="0" w:color="auto"/>
        <w:right w:val="none" w:sz="0" w:space="0" w:color="auto"/>
      </w:divBdr>
    </w:div>
    <w:div w:id="1861773016">
      <w:bodyDiv w:val="1"/>
      <w:marLeft w:val="0"/>
      <w:marRight w:val="0"/>
      <w:marTop w:val="0"/>
      <w:marBottom w:val="0"/>
      <w:divBdr>
        <w:top w:val="none" w:sz="0" w:space="0" w:color="auto"/>
        <w:left w:val="none" w:sz="0" w:space="0" w:color="auto"/>
        <w:bottom w:val="none" w:sz="0" w:space="0" w:color="auto"/>
        <w:right w:val="none" w:sz="0" w:space="0" w:color="auto"/>
      </w:divBdr>
    </w:div>
    <w:div w:id="1882665753">
      <w:bodyDiv w:val="1"/>
      <w:marLeft w:val="0"/>
      <w:marRight w:val="0"/>
      <w:marTop w:val="0"/>
      <w:marBottom w:val="0"/>
      <w:divBdr>
        <w:top w:val="none" w:sz="0" w:space="0" w:color="auto"/>
        <w:left w:val="none" w:sz="0" w:space="0" w:color="auto"/>
        <w:bottom w:val="none" w:sz="0" w:space="0" w:color="auto"/>
        <w:right w:val="none" w:sz="0" w:space="0" w:color="auto"/>
      </w:divBdr>
    </w:div>
    <w:div w:id="1922059647">
      <w:bodyDiv w:val="1"/>
      <w:marLeft w:val="0"/>
      <w:marRight w:val="0"/>
      <w:marTop w:val="0"/>
      <w:marBottom w:val="0"/>
      <w:divBdr>
        <w:top w:val="none" w:sz="0" w:space="0" w:color="auto"/>
        <w:left w:val="none" w:sz="0" w:space="0" w:color="auto"/>
        <w:bottom w:val="none" w:sz="0" w:space="0" w:color="auto"/>
        <w:right w:val="none" w:sz="0" w:space="0" w:color="auto"/>
      </w:divBdr>
    </w:div>
    <w:div w:id="2042434756">
      <w:bodyDiv w:val="1"/>
      <w:marLeft w:val="0"/>
      <w:marRight w:val="0"/>
      <w:marTop w:val="0"/>
      <w:marBottom w:val="0"/>
      <w:divBdr>
        <w:top w:val="none" w:sz="0" w:space="0" w:color="auto"/>
        <w:left w:val="none" w:sz="0" w:space="0" w:color="auto"/>
        <w:bottom w:val="none" w:sz="0" w:space="0" w:color="auto"/>
        <w:right w:val="none" w:sz="0" w:space="0" w:color="auto"/>
      </w:divBdr>
    </w:div>
    <w:div w:id="2089963550">
      <w:bodyDiv w:val="1"/>
      <w:marLeft w:val="0"/>
      <w:marRight w:val="0"/>
      <w:marTop w:val="0"/>
      <w:marBottom w:val="0"/>
      <w:divBdr>
        <w:top w:val="none" w:sz="0" w:space="0" w:color="auto"/>
        <w:left w:val="none" w:sz="0" w:space="0" w:color="auto"/>
        <w:bottom w:val="none" w:sz="0" w:space="0" w:color="auto"/>
        <w:right w:val="none" w:sz="0" w:space="0" w:color="auto"/>
      </w:divBdr>
    </w:div>
    <w:div w:id="21465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cs@eszker.eu" TargetMode="External"/><Relationship Id="rId13" Type="http://schemas.openxmlformats.org/officeDocument/2006/relationships/hyperlink" Target="http://www.kormany.hu/hu/nemzetgazdasagi-miniszterium" TargetMode="External"/><Relationship Id="rId18" Type="http://schemas.openxmlformats.org/officeDocument/2006/relationships/hyperlink" Target="http://www.e-cegjegyzek.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egjegyzek.hu" TargetMode="External"/><Relationship Id="rId7" Type="http://schemas.openxmlformats.org/officeDocument/2006/relationships/endnotes" Target="endnotes.xml"/><Relationship Id="rId12" Type="http://schemas.openxmlformats.org/officeDocument/2006/relationships/hyperlink" Target="http://nav.gov.hu/" TargetMode="External"/><Relationship Id="rId17" Type="http://schemas.openxmlformats.org/officeDocument/2006/relationships/hyperlink" Target="http://www.e-cegjegyzek.h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vh.hu" TargetMode="External"/><Relationship Id="rId20" Type="http://schemas.openxmlformats.org/officeDocument/2006/relationships/hyperlink" Target="http://www.kozbeszerzes.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ka.hu/" TargetMode="External"/><Relationship Id="rId24" Type="http://schemas.openxmlformats.org/officeDocument/2006/relationships/hyperlink" Target="http://www.kozbeszerzes.hu" TargetMode="External"/><Relationship Id="rId5" Type="http://schemas.openxmlformats.org/officeDocument/2006/relationships/webSettings" Target="webSettings.xml"/><Relationship Id="rId15" Type="http://schemas.openxmlformats.org/officeDocument/2006/relationships/hyperlink" Target="http://www.e-cegjegyzek.hu" TargetMode="External"/><Relationship Id="rId23" Type="http://schemas.openxmlformats.org/officeDocument/2006/relationships/hyperlink" Target="http://www.gvh.hu" TargetMode="External"/><Relationship Id="rId10" Type="http://schemas.openxmlformats.org/officeDocument/2006/relationships/hyperlink" Target="mailto:titkarsag@eszker.eu" TargetMode="External"/><Relationship Id="rId19"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hyperlink" Target="mailto:kozbeszerzes@me.gov.hu" TargetMode="External"/><Relationship Id="rId14" Type="http://schemas.openxmlformats.org/officeDocument/2006/relationships/hyperlink" Target="http://www.kormany.hu/hu/videkfejlesztesi-miniszterium" TargetMode="External"/><Relationship Id="rId22" Type="http://schemas.openxmlformats.org/officeDocument/2006/relationships/hyperlink" Target="http://www.ommf.gov.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E300-81D2-4CC5-9257-594E8277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18701</Words>
  <Characters>129040</Characters>
  <Application>Microsoft Office Word</Application>
  <DocSecurity>0</DocSecurity>
  <Lines>1075</Lines>
  <Paragraphs>294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147447</CharactersWithSpaces>
  <SharedDoc>false</SharedDoc>
  <HLinks>
    <vt:vector size="66" baseType="variant">
      <vt:variant>
        <vt:i4>1966132</vt:i4>
      </vt:variant>
      <vt:variant>
        <vt:i4>30</vt:i4>
      </vt:variant>
      <vt:variant>
        <vt:i4>0</vt:i4>
      </vt:variant>
      <vt:variant>
        <vt:i4>5</vt:i4>
      </vt:variant>
      <vt:variant>
        <vt:lpwstr>mailto:molnar@ceuconsulting.eu</vt:lpwstr>
      </vt:variant>
      <vt:variant>
        <vt:lpwstr/>
      </vt:variant>
      <vt:variant>
        <vt:i4>5308525</vt:i4>
      </vt:variant>
      <vt:variant>
        <vt:i4>27</vt:i4>
      </vt:variant>
      <vt:variant>
        <vt:i4>0</vt:i4>
      </vt:variant>
      <vt:variant>
        <vt:i4>5</vt:i4>
      </vt:variant>
      <vt:variant>
        <vt:lpwstr>mailto:takacs@eszker.eu</vt:lpwstr>
      </vt:variant>
      <vt:variant>
        <vt:lpwstr/>
      </vt:variant>
      <vt:variant>
        <vt:i4>3538964</vt:i4>
      </vt:variant>
      <vt:variant>
        <vt:i4>24</vt:i4>
      </vt:variant>
      <vt:variant>
        <vt:i4>0</vt:i4>
      </vt:variant>
      <vt:variant>
        <vt:i4>5</vt:i4>
      </vt:variant>
      <vt:variant>
        <vt:lpwstr>mailto:titkarsag@eszker.eu</vt:lpwstr>
      </vt:variant>
      <vt:variant>
        <vt:lpwstr/>
      </vt:variant>
      <vt:variant>
        <vt:i4>1966132</vt:i4>
      </vt:variant>
      <vt:variant>
        <vt:i4>21</vt:i4>
      </vt:variant>
      <vt:variant>
        <vt:i4>0</vt:i4>
      </vt:variant>
      <vt:variant>
        <vt:i4>5</vt:i4>
      </vt:variant>
      <vt:variant>
        <vt:lpwstr>mailto:molnar@ceuconsulting.eu</vt:lpwstr>
      </vt:variant>
      <vt:variant>
        <vt:lpwstr/>
      </vt:variant>
      <vt:variant>
        <vt:i4>3276850</vt:i4>
      </vt:variant>
      <vt:variant>
        <vt:i4>18</vt:i4>
      </vt:variant>
      <vt:variant>
        <vt:i4>0</vt:i4>
      </vt:variant>
      <vt:variant>
        <vt:i4>5</vt:i4>
      </vt:variant>
      <vt:variant>
        <vt:lpwstr>http://www.opten.hu/loadpage.php?dest=OISZ&amp;twhich=302210</vt:lpwstr>
      </vt:variant>
      <vt:variant>
        <vt:lpwstr>sid256</vt:lpwstr>
      </vt:variant>
      <vt:variant>
        <vt:i4>3276850</vt:i4>
      </vt:variant>
      <vt:variant>
        <vt:i4>15</vt:i4>
      </vt:variant>
      <vt:variant>
        <vt:i4>0</vt:i4>
      </vt:variant>
      <vt:variant>
        <vt:i4>5</vt:i4>
      </vt:variant>
      <vt:variant>
        <vt:lpwstr>http://www.opten.hu/loadpage.php?dest=OISZ&amp;twhich=302210</vt:lpwstr>
      </vt:variant>
      <vt:variant>
        <vt:lpwstr>sid256</vt:lpwstr>
      </vt:variant>
      <vt:variant>
        <vt:i4>655371</vt:i4>
      </vt:variant>
      <vt:variant>
        <vt:i4>12</vt:i4>
      </vt:variant>
      <vt:variant>
        <vt:i4>0</vt:i4>
      </vt:variant>
      <vt:variant>
        <vt:i4>5</vt:i4>
      </vt:variant>
      <vt:variant>
        <vt:lpwstr>http://www.opten.hu/loadpage.php?dest=OISZ&amp;twhich=165984</vt:lpwstr>
      </vt:variant>
      <vt:variant>
        <vt:lpwstr>sid204032</vt:lpwstr>
      </vt:variant>
      <vt:variant>
        <vt:i4>5308525</vt:i4>
      </vt:variant>
      <vt:variant>
        <vt:i4>9</vt:i4>
      </vt:variant>
      <vt:variant>
        <vt:i4>0</vt:i4>
      </vt:variant>
      <vt:variant>
        <vt:i4>5</vt:i4>
      </vt:variant>
      <vt:variant>
        <vt:lpwstr>mailto:takacs@eszker.eu</vt:lpwstr>
      </vt:variant>
      <vt:variant>
        <vt:lpwstr/>
      </vt:variant>
      <vt:variant>
        <vt:i4>3080207</vt:i4>
      </vt:variant>
      <vt:variant>
        <vt:i4>6</vt:i4>
      </vt:variant>
      <vt:variant>
        <vt:i4>0</vt:i4>
      </vt:variant>
      <vt:variant>
        <vt:i4>5</vt:i4>
      </vt:variant>
      <vt:variant>
        <vt:lpwstr>mailto:palyazat@hatvan.hu</vt:lpwstr>
      </vt:variant>
      <vt:variant>
        <vt:lpwstr/>
      </vt:variant>
      <vt:variant>
        <vt:i4>5308525</vt:i4>
      </vt:variant>
      <vt:variant>
        <vt:i4>3</vt:i4>
      </vt:variant>
      <vt:variant>
        <vt:i4>0</vt:i4>
      </vt:variant>
      <vt:variant>
        <vt:i4>5</vt:i4>
      </vt:variant>
      <vt:variant>
        <vt:lpwstr>mailto:takacs@eszker.eu</vt:lpwstr>
      </vt:variant>
      <vt:variant>
        <vt:lpwstr/>
      </vt:variant>
      <vt:variant>
        <vt:i4>3080207</vt:i4>
      </vt:variant>
      <vt:variant>
        <vt:i4>0</vt:i4>
      </vt:variant>
      <vt:variant>
        <vt:i4>0</vt:i4>
      </vt:variant>
      <vt:variant>
        <vt:i4>5</vt:i4>
      </vt:variant>
      <vt:variant>
        <vt:lpwstr>mailto:palyazat@hatvan.hu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2017-03-28T14:25:00Z</dcterms:created>
  <dcterms:modified xsi:type="dcterms:W3CDTF">2017-04-03T06:52:00Z</dcterms:modified>
</cp:coreProperties>
</file>