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9.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89F" w:rsidRDefault="00FA189F" w:rsidP="00FA189F">
      <w:pPr>
        <w:pStyle w:val="Client"/>
        <w:spacing w:line="276" w:lineRule="auto"/>
        <w:ind w:right="-1"/>
        <w:jc w:val="center"/>
        <w:rPr>
          <w:ins w:id="0" w:author="Szőke István" w:date="2018-04-05T11:07:00Z"/>
          <w:sz w:val="24"/>
          <w:szCs w:val="24"/>
          <w:lang w:val="hu-HU"/>
        </w:rPr>
      </w:pPr>
      <w:bookmarkStart w:id="1" w:name="_GoBack"/>
    </w:p>
    <w:bookmarkEnd w:id="1"/>
    <w:p w:rsidR="00FA189F" w:rsidRPr="004016FE" w:rsidRDefault="00FA189F" w:rsidP="00FA189F">
      <w:pPr>
        <w:pStyle w:val="Client"/>
        <w:spacing w:line="276" w:lineRule="auto"/>
        <w:ind w:right="-1"/>
        <w:jc w:val="center"/>
        <w:rPr>
          <w:sz w:val="24"/>
          <w:szCs w:val="24"/>
          <w:lang w:val="hu-HU"/>
        </w:rPr>
      </w:pPr>
    </w:p>
    <w:p w:rsidR="00FA189F" w:rsidRPr="004016FE" w:rsidRDefault="00FA189F" w:rsidP="00FA189F">
      <w:pPr>
        <w:pStyle w:val="Client"/>
        <w:spacing w:line="276" w:lineRule="auto"/>
        <w:ind w:right="-1"/>
        <w:jc w:val="center"/>
        <w:rPr>
          <w:sz w:val="24"/>
          <w:szCs w:val="24"/>
          <w:lang w:val="hu-HU"/>
        </w:rPr>
      </w:pPr>
    </w:p>
    <w:p w:rsidR="00FA189F" w:rsidRPr="004016FE" w:rsidRDefault="00FA189F" w:rsidP="00FA189F">
      <w:pPr>
        <w:pStyle w:val="Client"/>
        <w:spacing w:line="276" w:lineRule="auto"/>
        <w:ind w:right="-1"/>
        <w:jc w:val="center"/>
        <w:rPr>
          <w:b/>
          <w:i/>
          <w:sz w:val="24"/>
          <w:szCs w:val="24"/>
          <w:lang w:val="hu-HU"/>
        </w:rPr>
      </w:pPr>
    </w:p>
    <w:p w:rsidR="00FA189F" w:rsidRPr="004016FE" w:rsidRDefault="00FA189F" w:rsidP="00FA189F">
      <w:pPr>
        <w:pStyle w:val="Client"/>
        <w:spacing w:line="276" w:lineRule="auto"/>
        <w:ind w:right="-1"/>
        <w:jc w:val="center"/>
        <w:rPr>
          <w:b/>
          <w:i/>
          <w:sz w:val="24"/>
          <w:szCs w:val="24"/>
          <w:lang w:val="hu-HU"/>
        </w:rPr>
      </w:pPr>
    </w:p>
    <w:p w:rsidR="00FA189F" w:rsidRPr="004016FE" w:rsidRDefault="00FA189F" w:rsidP="00FA189F">
      <w:pPr>
        <w:pStyle w:val="Client"/>
        <w:spacing w:line="276" w:lineRule="auto"/>
        <w:ind w:right="-1"/>
        <w:jc w:val="center"/>
        <w:rPr>
          <w:b/>
          <w:i/>
          <w:iCs/>
          <w:sz w:val="24"/>
          <w:szCs w:val="24"/>
          <w:lang w:val="hu-HU"/>
        </w:rPr>
      </w:pPr>
      <w:proofErr w:type="gramStart"/>
      <w:r w:rsidRPr="004016FE">
        <w:rPr>
          <w:b/>
          <w:sz w:val="24"/>
          <w:szCs w:val="24"/>
          <w:lang w:val="hu-HU"/>
        </w:rPr>
        <w:t>AJÁNLAT</w:t>
      </w:r>
      <w:r>
        <w:rPr>
          <w:b/>
          <w:sz w:val="24"/>
          <w:szCs w:val="24"/>
          <w:lang w:val="hu-HU"/>
        </w:rPr>
        <w:t>TÉTEL</w:t>
      </w:r>
      <w:r w:rsidRPr="004016FE">
        <w:rPr>
          <w:b/>
          <w:sz w:val="24"/>
          <w:szCs w:val="24"/>
          <w:lang w:val="hu-HU"/>
        </w:rPr>
        <w:t>I  DOKUMENTÁCIÓ</w:t>
      </w:r>
      <w:proofErr w:type="gramEnd"/>
    </w:p>
    <w:p w:rsidR="00FA189F" w:rsidRPr="004016FE" w:rsidRDefault="00FA189F" w:rsidP="00FA189F">
      <w:pPr>
        <w:pStyle w:val="Client"/>
        <w:spacing w:line="276" w:lineRule="auto"/>
        <w:ind w:right="-1"/>
        <w:jc w:val="center"/>
        <w:rPr>
          <w:b/>
          <w:i/>
          <w:iCs/>
          <w:sz w:val="24"/>
          <w:szCs w:val="24"/>
          <w:lang w:val="hu-HU"/>
        </w:rPr>
      </w:pPr>
    </w:p>
    <w:p w:rsidR="00FA189F" w:rsidRPr="004016FE" w:rsidRDefault="00FA189F" w:rsidP="00FA189F">
      <w:pPr>
        <w:pStyle w:val="Client"/>
        <w:tabs>
          <w:tab w:val="left" w:pos="5790"/>
        </w:tabs>
        <w:spacing w:line="276" w:lineRule="auto"/>
        <w:ind w:right="-1"/>
        <w:rPr>
          <w:b/>
          <w:i/>
          <w:iCs/>
          <w:sz w:val="24"/>
          <w:szCs w:val="24"/>
          <w:lang w:val="hu-HU"/>
        </w:rPr>
      </w:pPr>
    </w:p>
    <w:p w:rsidR="00FA189F" w:rsidRPr="004016FE" w:rsidRDefault="00FA189F" w:rsidP="00FA189F">
      <w:pPr>
        <w:pStyle w:val="Client"/>
        <w:tabs>
          <w:tab w:val="left" w:pos="5790"/>
        </w:tabs>
        <w:spacing w:line="276" w:lineRule="auto"/>
        <w:ind w:right="-1"/>
        <w:rPr>
          <w:b/>
          <w:i/>
          <w:iCs/>
          <w:sz w:val="24"/>
          <w:szCs w:val="24"/>
          <w:lang w:val="hu-HU"/>
        </w:rPr>
      </w:pPr>
    </w:p>
    <w:p w:rsidR="00FA189F" w:rsidRPr="004016FE" w:rsidRDefault="00FA189F" w:rsidP="00FA189F">
      <w:pPr>
        <w:pStyle w:val="Client"/>
        <w:spacing w:line="276" w:lineRule="auto"/>
        <w:ind w:right="-1"/>
        <w:jc w:val="center"/>
        <w:rPr>
          <w:b/>
          <w:i/>
          <w:iCs/>
          <w:sz w:val="24"/>
          <w:szCs w:val="24"/>
          <w:lang w:val="hu-HU"/>
        </w:rPr>
      </w:pPr>
    </w:p>
    <w:p w:rsidR="00FA189F" w:rsidRPr="004016FE" w:rsidRDefault="00C771C4" w:rsidP="00FA189F">
      <w:pPr>
        <w:spacing w:line="276" w:lineRule="auto"/>
        <w:ind w:left="72" w:right="-1"/>
        <w:jc w:val="center"/>
        <w:rPr>
          <w:b/>
          <w:szCs w:val="24"/>
        </w:rPr>
      </w:pPr>
      <w:r w:rsidRPr="00C771C4">
        <w:rPr>
          <w:b/>
          <w:szCs w:val="24"/>
        </w:rPr>
        <w:t xml:space="preserve">„Orvosi rendelők felújítása Dunaújvárosban három önállóan megajánlható részben </w:t>
      </w:r>
      <w:proofErr w:type="gramStart"/>
      <w:r w:rsidRPr="00C771C4">
        <w:rPr>
          <w:b/>
          <w:szCs w:val="24"/>
        </w:rPr>
        <w:t>a  TOP-6</w:t>
      </w:r>
      <w:proofErr w:type="gramEnd"/>
      <w:r w:rsidRPr="00C771C4">
        <w:rPr>
          <w:b/>
          <w:szCs w:val="24"/>
        </w:rPr>
        <w:t xml:space="preserve">.6.1-16-DU1-2018-00001 azonosító számú, Gyógyuljon új környezetben! </w:t>
      </w:r>
      <w:proofErr w:type="gramStart"/>
      <w:r w:rsidRPr="00C771C4">
        <w:rPr>
          <w:b/>
          <w:szCs w:val="24"/>
        </w:rPr>
        <w:t>című</w:t>
      </w:r>
      <w:proofErr w:type="gramEnd"/>
      <w:r w:rsidRPr="00C771C4">
        <w:rPr>
          <w:b/>
          <w:szCs w:val="24"/>
        </w:rPr>
        <w:t xml:space="preserve"> projekt keretében”</w:t>
      </w:r>
      <w:r>
        <w:rPr>
          <w:b/>
          <w:szCs w:val="24"/>
        </w:rPr>
        <w:t xml:space="preserve"> </w:t>
      </w:r>
      <w:r w:rsidR="00FA189F" w:rsidRPr="004016FE">
        <w:rPr>
          <w:b/>
          <w:szCs w:val="24"/>
        </w:rPr>
        <w:t>tárgyú</w:t>
      </w:r>
    </w:p>
    <w:p w:rsidR="00FA189F" w:rsidRPr="004016FE" w:rsidRDefault="00FA189F" w:rsidP="00FA189F">
      <w:pPr>
        <w:spacing w:line="276" w:lineRule="auto"/>
        <w:ind w:left="360" w:right="-1"/>
        <w:jc w:val="center"/>
        <w:rPr>
          <w:b/>
          <w:szCs w:val="24"/>
        </w:rPr>
      </w:pPr>
    </w:p>
    <w:p w:rsidR="00FA189F" w:rsidRPr="004016FE" w:rsidRDefault="00FA189F" w:rsidP="00FA189F">
      <w:pPr>
        <w:spacing w:line="276" w:lineRule="auto"/>
        <w:ind w:left="360" w:right="-1"/>
        <w:jc w:val="center"/>
        <w:rPr>
          <w:b/>
          <w:szCs w:val="24"/>
        </w:rPr>
      </w:pPr>
    </w:p>
    <w:p w:rsidR="00FA189F" w:rsidRPr="004016FE" w:rsidRDefault="00FA189F" w:rsidP="00FA189F">
      <w:pPr>
        <w:spacing w:line="276" w:lineRule="auto"/>
        <w:ind w:right="-1"/>
        <w:jc w:val="center"/>
        <w:rPr>
          <w:szCs w:val="24"/>
        </w:rPr>
      </w:pPr>
      <w:proofErr w:type="gramStart"/>
      <w:r w:rsidRPr="004016FE">
        <w:rPr>
          <w:szCs w:val="24"/>
        </w:rPr>
        <w:t>nemzeti</w:t>
      </w:r>
      <w:proofErr w:type="gramEnd"/>
      <w:r w:rsidRPr="004016FE">
        <w:rPr>
          <w:szCs w:val="24"/>
        </w:rPr>
        <w:t xml:space="preserve"> eljárásrend</w:t>
      </w:r>
      <w:r>
        <w:rPr>
          <w:szCs w:val="24"/>
        </w:rPr>
        <w:t xml:space="preserve"> szerinti</w:t>
      </w:r>
      <w:r w:rsidRPr="004016FE">
        <w:rPr>
          <w:szCs w:val="24"/>
        </w:rPr>
        <w:t>,</w:t>
      </w:r>
      <w:r>
        <w:rPr>
          <w:szCs w:val="24"/>
        </w:rPr>
        <w:t xml:space="preserve"> Kbt. 115. § szerinti</w:t>
      </w:r>
      <w:r w:rsidRPr="004016FE">
        <w:rPr>
          <w:szCs w:val="24"/>
        </w:rPr>
        <w:t xml:space="preserve"> nyílt közbeszerzési eljáráshoz </w:t>
      </w:r>
    </w:p>
    <w:p w:rsidR="00FA189F" w:rsidRPr="004016FE" w:rsidRDefault="00FA189F" w:rsidP="00FA189F">
      <w:pPr>
        <w:spacing w:line="276" w:lineRule="auto"/>
        <w:ind w:right="-1"/>
        <w:jc w:val="center"/>
        <w:rPr>
          <w:szCs w:val="24"/>
        </w:rPr>
      </w:pPr>
    </w:p>
    <w:p w:rsidR="00FA189F" w:rsidRPr="004016FE" w:rsidRDefault="00FA189F" w:rsidP="00FA189F">
      <w:pPr>
        <w:spacing w:line="276" w:lineRule="auto"/>
        <w:ind w:right="-1"/>
        <w:jc w:val="center"/>
        <w:rPr>
          <w:szCs w:val="24"/>
        </w:rPr>
      </w:pPr>
    </w:p>
    <w:p w:rsidR="00FA189F" w:rsidRPr="004016FE" w:rsidRDefault="00FA189F" w:rsidP="00FA189F">
      <w:pPr>
        <w:pStyle w:val="Client"/>
        <w:spacing w:line="276" w:lineRule="auto"/>
        <w:ind w:right="-1"/>
        <w:jc w:val="center"/>
        <w:rPr>
          <w:bCs/>
          <w:sz w:val="24"/>
          <w:szCs w:val="24"/>
          <w:lang w:val="hu-HU"/>
        </w:rPr>
      </w:pPr>
    </w:p>
    <w:p w:rsidR="00FA189F" w:rsidRPr="004016FE" w:rsidRDefault="00FA189F" w:rsidP="00FA189F">
      <w:pPr>
        <w:pStyle w:val="Client"/>
        <w:spacing w:line="276" w:lineRule="auto"/>
        <w:ind w:right="-1"/>
        <w:jc w:val="center"/>
        <w:rPr>
          <w:bCs/>
          <w:sz w:val="24"/>
          <w:szCs w:val="24"/>
          <w:lang w:val="hu-HU"/>
        </w:rPr>
      </w:pPr>
    </w:p>
    <w:p w:rsidR="00FA189F" w:rsidRPr="004016FE" w:rsidRDefault="00FA189F" w:rsidP="00FA189F">
      <w:pPr>
        <w:pStyle w:val="Cmsor4"/>
        <w:numPr>
          <w:ilvl w:val="0"/>
          <w:numId w:val="0"/>
        </w:numPr>
        <w:spacing w:line="276" w:lineRule="auto"/>
        <w:ind w:right="-1"/>
        <w:rPr>
          <w:szCs w:val="24"/>
        </w:rPr>
      </w:pPr>
      <w:r w:rsidRPr="004016FE">
        <w:rPr>
          <w:b w:val="0"/>
          <w:szCs w:val="24"/>
        </w:rPr>
        <w:t>Ajánlatkérő:</w:t>
      </w:r>
    </w:p>
    <w:p w:rsidR="00FA189F" w:rsidRPr="004016FE" w:rsidRDefault="00FA189F" w:rsidP="00FA189F">
      <w:pPr>
        <w:spacing w:line="276" w:lineRule="auto"/>
        <w:ind w:right="-1"/>
        <w:rPr>
          <w:b/>
          <w:szCs w:val="24"/>
        </w:rPr>
      </w:pPr>
      <w:bookmarkStart w:id="2" w:name="OLE_LINK1"/>
    </w:p>
    <w:bookmarkEnd w:id="2"/>
    <w:p w:rsidR="00FA189F" w:rsidRPr="004016FE" w:rsidRDefault="00FA189F" w:rsidP="00FA189F">
      <w:pPr>
        <w:spacing w:line="276" w:lineRule="auto"/>
        <w:ind w:right="-1"/>
        <w:rPr>
          <w:b/>
          <w:szCs w:val="24"/>
        </w:rPr>
      </w:pPr>
    </w:p>
    <w:p w:rsidR="00FA189F" w:rsidRPr="004016FE" w:rsidRDefault="00FA189F" w:rsidP="00FA189F">
      <w:pPr>
        <w:spacing w:line="276" w:lineRule="auto"/>
        <w:ind w:right="-1"/>
        <w:rPr>
          <w:b/>
          <w:szCs w:val="24"/>
        </w:rPr>
      </w:pPr>
    </w:p>
    <w:p w:rsidR="00FA189F" w:rsidRPr="004016FE" w:rsidRDefault="000068AA" w:rsidP="00C771C4">
      <w:pPr>
        <w:ind w:left="709"/>
        <w:jc w:val="center"/>
        <w:rPr>
          <w:b/>
          <w:bCs/>
          <w:smallCaps/>
          <w:color w:val="000000"/>
          <w:szCs w:val="24"/>
        </w:rPr>
      </w:pPr>
      <w:r w:rsidRPr="00C771C4">
        <w:rPr>
          <w:b/>
          <w:szCs w:val="24"/>
        </w:rPr>
        <w:t>Vasmű u. 41. Irodaház Kft.</w:t>
      </w:r>
      <w:r>
        <w:rPr>
          <w:b/>
          <w:szCs w:val="24"/>
        </w:rPr>
        <w:t xml:space="preserve"> és </w:t>
      </w:r>
      <w:r w:rsidR="00C771C4" w:rsidRPr="00C771C4">
        <w:rPr>
          <w:b/>
          <w:szCs w:val="24"/>
        </w:rPr>
        <w:t>Dunaújváros Megyei Jogú Város Önkormányzata</w:t>
      </w:r>
      <w:r w:rsidR="00C771C4">
        <w:rPr>
          <w:b/>
          <w:szCs w:val="24"/>
        </w:rPr>
        <w:t xml:space="preserve"> közös ajánlatkérők</w:t>
      </w:r>
    </w:p>
    <w:p w:rsidR="00FA189F" w:rsidRPr="004016FE" w:rsidRDefault="00FA189F" w:rsidP="00FA189F">
      <w:pPr>
        <w:ind w:left="709"/>
        <w:rPr>
          <w:b/>
          <w:bCs/>
          <w:smallCaps/>
          <w:color w:val="000000"/>
          <w:szCs w:val="24"/>
        </w:rPr>
      </w:pPr>
    </w:p>
    <w:p w:rsidR="00FA189F" w:rsidRPr="004016FE" w:rsidRDefault="00FA189F" w:rsidP="00FA189F">
      <w:pPr>
        <w:ind w:left="709"/>
        <w:rPr>
          <w:b/>
          <w:bCs/>
          <w:smallCaps/>
          <w:color w:val="000000"/>
          <w:szCs w:val="24"/>
        </w:rPr>
      </w:pPr>
    </w:p>
    <w:p w:rsidR="00FA189F" w:rsidRPr="004016FE" w:rsidRDefault="00FA189F" w:rsidP="00FA189F">
      <w:pPr>
        <w:ind w:left="709"/>
        <w:rPr>
          <w:b/>
          <w:bCs/>
          <w:smallCaps/>
          <w:color w:val="000000"/>
          <w:szCs w:val="24"/>
        </w:rPr>
      </w:pPr>
    </w:p>
    <w:p w:rsidR="00FA189F" w:rsidRPr="004016FE" w:rsidRDefault="00FA189F" w:rsidP="00FA189F">
      <w:pPr>
        <w:ind w:left="709"/>
        <w:rPr>
          <w:b/>
          <w:bCs/>
          <w:smallCaps/>
          <w:color w:val="000000"/>
          <w:szCs w:val="24"/>
        </w:rPr>
      </w:pPr>
    </w:p>
    <w:p w:rsidR="00FA189F" w:rsidRPr="004016FE" w:rsidRDefault="00FA189F" w:rsidP="00FA189F">
      <w:pPr>
        <w:ind w:left="709"/>
        <w:rPr>
          <w:bCs/>
          <w:color w:val="000000"/>
          <w:szCs w:val="24"/>
        </w:rPr>
      </w:pPr>
      <w:r w:rsidRPr="004016FE">
        <w:rPr>
          <w:b/>
          <w:bCs/>
          <w:smallCaps/>
          <w:color w:val="000000"/>
          <w:szCs w:val="24"/>
        </w:rPr>
        <w:t xml:space="preserve">Az ajánlatkérő nevében eljáró felelős akkreditált közbeszerzési </w:t>
      </w:r>
      <w:r w:rsidRPr="004E7891">
        <w:rPr>
          <w:b/>
          <w:bCs/>
          <w:smallCaps/>
          <w:color w:val="000000"/>
        </w:rPr>
        <w:t xml:space="preserve">szaktanácsadó </w:t>
      </w:r>
      <w:r>
        <w:rPr>
          <w:b/>
          <w:bCs/>
          <w:smallCaps/>
          <w:color w:val="000000"/>
        </w:rPr>
        <w:t xml:space="preserve">(lebonyolító) </w:t>
      </w:r>
      <w:r w:rsidRPr="004E7891">
        <w:rPr>
          <w:b/>
          <w:bCs/>
          <w:smallCaps/>
          <w:color w:val="000000"/>
        </w:rPr>
        <w:t>adatai</w:t>
      </w:r>
      <w:r w:rsidRPr="004E7891">
        <w:rPr>
          <w:bCs/>
          <w:color w:val="000000"/>
        </w:rPr>
        <w:tab/>
      </w:r>
      <w:r w:rsidRPr="004016FE">
        <w:rPr>
          <w:bCs/>
          <w:color w:val="000000"/>
          <w:szCs w:val="24"/>
        </w:rPr>
        <w:tab/>
      </w:r>
    </w:p>
    <w:p w:rsidR="00FA189F" w:rsidRPr="004016FE" w:rsidRDefault="00FA189F" w:rsidP="00FA189F">
      <w:pPr>
        <w:ind w:left="709"/>
        <w:rPr>
          <w:bCs/>
          <w:color w:val="000000"/>
          <w:szCs w:val="24"/>
        </w:rPr>
      </w:pPr>
    </w:p>
    <w:p w:rsidR="00C771C4" w:rsidRPr="00707378" w:rsidRDefault="00C771C4" w:rsidP="00C771C4">
      <w:pPr>
        <w:ind w:left="709"/>
        <w:rPr>
          <w:szCs w:val="24"/>
        </w:rPr>
      </w:pPr>
      <w:r w:rsidRPr="00707378">
        <w:rPr>
          <w:szCs w:val="24"/>
        </w:rPr>
        <w:t>Név:</w:t>
      </w:r>
      <w:r w:rsidRPr="00707378">
        <w:rPr>
          <w:szCs w:val="24"/>
        </w:rPr>
        <w:tab/>
      </w:r>
      <w:r w:rsidRPr="00707378">
        <w:rPr>
          <w:szCs w:val="24"/>
        </w:rPr>
        <w:tab/>
      </w:r>
      <w:r w:rsidRPr="00707378">
        <w:rPr>
          <w:szCs w:val="24"/>
        </w:rPr>
        <w:tab/>
        <w:t>IGLU LTP Kft.</w:t>
      </w:r>
    </w:p>
    <w:p w:rsidR="00C771C4" w:rsidRPr="00707378" w:rsidRDefault="00C771C4" w:rsidP="00C771C4">
      <w:pPr>
        <w:ind w:left="709"/>
        <w:rPr>
          <w:szCs w:val="24"/>
        </w:rPr>
      </w:pPr>
      <w:r w:rsidRPr="00707378">
        <w:rPr>
          <w:szCs w:val="24"/>
        </w:rPr>
        <w:t>Levelezési cím:</w:t>
      </w:r>
      <w:r w:rsidRPr="00707378">
        <w:rPr>
          <w:szCs w:val="24"/>
        </w:rPr>
        <w:tab/>
        <w:t xml:space="preserve">1071 Budapest, </w:t>
      </w:r>
      <w:proofErr w:type="spellStart"/>
      <w:r w:rsidRPr="00707378">
        <w:rPr>
          <w:szCs w:val="24"/>
        </w:rPr>
        <w:t>Peterdy</w:t>
      </w:r>
      <w:proofErr w:type="spellEnd"/>
      <w:r w:rsidRPr="00707378">
        <w:rPr>
          <w:szCs w:val="24"/>
        </w:rPr>
        <w:t xml:space="preserve"> u. 39. II/15. </w:t>
      </w:r>
    </w:p>
    <w:p w:rsidR="00C771C4" w:rsidRPr="00707378" w:rsidRDefault="00C771C4" w:rsidP="00C771C4">
      <w:pPr>
        <w:ind w:left="709"/>
        <w:rPr>
          <w:szCs w:val="24"/>
        </w:rPr>
      </w:pPr>
      <w:r w:rsidRPr="00707378">
        <w:rPr>
          <w:szCs w:val="24"/>
        </w:rPr>
        <w:t xml:space="preserve">Képviseli: </w:t>
      </w:r>
      <w:r w:rsidRPr="00707378">
        <w:rPr>
          <w:szCs w:val="24"/>
        </w:rPr>
        <w:tab/>
      </w:r>
      <w:r w:rsidRPr="00707378">
        <w:rPr>
          <w:szCs w:val="24"/>
        </w:rPr>
        <w:tab/>
        <w:t>Ignácz Edit ügyvezető</w:t>
      </w:r>
    </w:p>
    <w:p w:rsidR="00C771C4" w:rsidRPr="00707378" w:rsidRDefault="00C771C4" w:rsidP="00C771C4">
      <w:pPr>
        <w:ind w:left="709"/>
        <w:rPr>
          <w:szCs w:val="24"/>
        </w:rPr>
      </w:pPr>
      <w:r w:rsidRPr="00707378">
        <w:rPr>
          <w:szCs w:val="24"/>
        </w:rPr>
        <w:t>Eljáró FAKSZ neve, lajstromszáma: Dr. Jakab Attila,</w:t>
      </w:r>
      <w:r w:rsidRPr="00707378">
        <w:rPr>
          <w:szCs w:val="24"/>
        </w:rPr>
        <w:tab/>
        <w:t>00983</w:t>
      </w:r>
    </w:p>
    <w:p w:rsidR="00C771C4" w:rsidRPr="00707378" w:rsidRDefault="00C771C4" w:rsidP="00C771C4">
      <w:pPr>
        <w:ind w:left="709"/>
        <w:rPr>
          <w:szCs w:val="24"/>
        </w:rPr>
      </w:pPr>
      <w:r w:rsidRPr="00707378">
        <w:rPr>
          <w:szCs w:val="24"/>
        </w:rPr>
        <w:t>E-mail cím:</w:t>
      </w:r>
      <w:r w:rsidRPr="00707378">
        <w:rPr>
          <w:szCs w:val="24"/>
        </w:rPr>
        <w:tab/>
      </w:r>
      <w:r w:rsidRPr="00707378">
        <w:rPr>
          <w:szCs w:val="24"/>
        </w:rPr>
        <w:tab/>
        <w:t>drjakabattila@gmail.com</w:t>
      </w:r>
    </w:p>
    <w:p w:rsidR="00FA189F" w:rsidRPr="004016FE" w:rsidRDefault="004F47EF" w:rsidP="00FA189F">
      <w:pPr>
        <w:spacing w:line="276" w:lineRule="auto"/>
        <w:ind w:right="-1"/>
        <w:jc w:val="center"/>
        <w:rPr>
          <w:b/>
          <w:szCs w:val="24"/>
        </w:rPr>
      </w:pPr>
      <w:r>
        <w:rPr>
          <w:b/>
          <w:szCs w:val="24"/>
        </w:rPr>
        <w:t>20190410</w:t>
      </w:r>
    </w:p>
    <w:p w:rsidR="00FA189F" w:rsidRPr="004016FE" w:rsidRDefault="00FA189F" w:rsidP="00FA189F">
      <w:pPr>
        <w:spacing w:line="276" w:lineRule="auto"/>
        <w:ind w:right="-1"/>
        <w:jc w:val="center"/>
        <w:rPr>
          <w:b/>
          <w:szCs w:val="24"/>
        </w:rPr>
      </w:pPr>
    </w:p>
    <w:p w:rsidR="00FA189F" w:rsidRPr="004016FE" w:rsidRDefault="00FA189F" w:rsidP="00FA189F">
      <w:pPr>
        <w:spacing w:line="276" w:lineRule="auto"/>
        <w:ind w:right="-1"/>
        <w:jc w:val="center"/>
        <w:rPr>
          <w:b/>
          <w:szCs w:val="24"/>
        </w:rPr>
      </w:pPr>
    </w:p>
    <w:p w:rsidR="00FA189F" w:rsidRPr="004016FE" w:rsidRDefault="00FA189F" w:rsidP="00FA189F">
      <w:pPr>
        <w:spacing w:line="276" w:lineRule="auto"/>
        <w:ind w:right="-1"/>
        <w:rPr>
          <w:b/>
          <w:szCs w:val="24"/>
        </w:rPr>
      </w:pPr>
    </w:p>
    <w:p w:rsidR="00FA189F" w:rsidRPr="004016FE" w:rsidRDefault="00FA189F" w:rsidP="00FA189F">
      <w:pPr>
        <w:pageBreakBefore/>
        <w:suppressAutoHyphens w:val="0"/>
        <w:spacing w:line="276" w:lineRule="auto"/>
        <w:ind w:right="-1"/>
        <w:jc w:val="both"/>
        <w:rPr>
          <w:b/>
          <w:szCs w:val="24"/>
        </w:rPr>
      </w:pPr>
    </w:p>
    <w:p w:rsidR="00FA189F" w:rsidRPr="004016FE" w:rsidRDefault="00FA189F" w:rsidP="00FA189F">
      <w:pPr>
        <w:widowControl w:val="0"/>
        <w:spacing w:line="276" w:lineRule="auto"/>
        <w:ind w:right="-1"/>
        <w:jc w:val="center"/>
        <w:rPr>
          <w:b/>
          <w:szCs w:val="24"/>
        </w:rPr>
      </w:pPr>
      <w:r w:rsidRPr="004016FE">
        <w:rPr>
          <w:b/>
          <w:szCs w:val="24"/>
        </w:rPr>
        <w:t>TARTALOMJEGYZÉK</w:t>
      </w:r>
    </w:p>
    <w:p w:rsidR="00FA189F" w:rsidRPr="004016FE" w:rsidRDefault="00FA189F" w:rsidP="00FA189F">
      <w:pPr>
        <w:widowControl w:val="0"/>
        <w:spacing w:line="276" w:lineRule="auto"/>
        <w:ind w:right="-1"/>
        <w:jc w:val="both"/>
        <w:rPr>
          <w:b/>
          <w:szCs w:val="24"/>
        </w:rPr>
      </w:pPr>
    </w:p>
    <w:p w:rsidR="00FA189F" w:rsidRPr="004016FE" w:rsidRDefault="00FA189F" w:rsidP="00FA189F">
      <w:pPr>
        <w:pStyle w:val="TJ1"/>
        <w:spacing w:line="276" w:lineRule="auto"/>
        <w:ind w:right="-1"/>
        <w:rPr>
          <w:rFonts w:ascii="Arial" w:hAnsi="Arial" w:cs="Arial"/>
          <w:b/>
          <w:sz w:val="24"/>
          <w:szCs w:val="24"/>
        </w:rPr>
      </w:pPr>
    </w:p>
    <w:p w:rsidR="00FA189F" w:rsidRPr="004016FE" w:rsidRDefault="00FA189F" w:rsidP="00FA189F">
      <w:pPr>
        <w:spacing w:line="276" w:lineRule="auto"/>
        <w:ind w:right="-1"/>
        <w:rPr>
          <w:b/>
          <w:szCs w:val="24"/>
        </w:rPr>
      </w:pPr>
    </w:p>
    <w:p w:rsidR="00FA189F" w:rsidRPr="004016FE" w:rsidRDefault="00FA189F" w:rsidP="00FA189F">
      <w:pPr>
        <w:spacing w:line="276" w:lineRule="auto"/>
        <w:ind w:right="-1"/>
        <w:rPr>
          <w:szCs w:val="24"/>
        </w:rPr>
      </w:pPr>
      <w:r w:rsidRPr="004016FE">
        <w:rPr>
          <w:szCs w:val="24"/>
        </w:rPr>
        <w:t xml:space="preserve">1.) Fejezet: Útmutató az Ajánlattevő részére </w:t>
      </w:r>
    </w:p>
    <w:p w:rsidR="00FA189F" w:rsidRPr="004016FE" w:rsidRDefault="00FA189F" w:rsidP="00FA189F">
      <w:pPr>
        <w:spacing w:line="276" w:lineRule="auto"/>
        <w:ind w:right="-1"/>
        <w:rPr>
          <w:szCs w:val="24"/>
        </w:rPr>
      </w:pPr>
    </w:p>
    <w:p w:rsidR="00FA189F" w:rsidRPr="004016FE" w:rsidRDefault="00FA189F" w:rsidP="00FA189F">
      <w:pPr>
        <w:spacing w:line="276" w:lineRule="auto"/>
        <w:ind w:right="-1"/>
        <w:rPr>
          <w:szCs w:val="24"/>
        </w:rPr>
      </w:pPr>
      <w:r w:rsidRPr="004016FE">
        <w:rPr>
          <w:szCs w:val="24"/>
        </w:rPr>
        <w:fldChar w:fldCharType="begin"/>
      </w:r>
      <w:r w:rsidRPr="004016FE">
        <w:rPr>
          <w:szCs w:val="24"/>
        </w:rPr>
        <w:instrText xml:space="preserve"> TOC \h \z \t "számosal3;3;Címsor 1.Első számozott szint.Szint_1.1. számozott szint.1. számozott.Elso számozott szint;1;számozott címsor;1" </w:instrText>
      </w:r>
      <w:r w:rsidRPr="004016FE">
        <w:rPr>
          <w:szCs w:val="24"/>
        </w:rPr>
        <w:fldChar w:fldCharType="separate"/>
      </w:r>
      <w:r w:rsidRPr="004016FE">
        <w:rPr>
          <w:szCs w:val="24"/>
        </w:rPr>
        <w:t>2.) Fejezet: Közbeszerzési műszaki leírás</w:t>
      </w:r>
    </w:p>
    <w:p w:rsidR="00FA189F" w:rsidRPr="004016FE" w:rsidRDefault="00FA189F" w:rsidP="00FA189F">
      <w:pPr>
        <w:spacing w:line="276" w:lineRule="auto"/>
        <w:ind w:right="-1"/>
        <w:rPr>
          <w:szCs w:val="24"/>
        </w:rPr>
      </w:pPr>
      <w:r w:rsidRPr="004016FE">
        <w:rPr>
          <w:szCs w:val="24"/>
        </w:rPr>
        <w:tab/>
      </w:r>
      <w:r w:rsidRPr="004016FE">
        <w:rPr>
          <w:szCs w:val="24"/>
        </w:rPr>
        <w:tab/>
      </w:r>
      <w:r w:rsidRPr="004016FE">
        <w:rPr>
          <w:szCs w:val="24"/>
        </w:rPr>
        <w:tab/>
      </w:r>
      <w:r w:rsidRPr="004016FE">
        <w:rPr>
          <w:szCs w:val="24"/>
        </w:rPr>
        <w:tab/>
      </w:r>
      <w:r w:rsidRPr="004016FE">
        <w:rPr>
          <w:szCs w:val="24"/>
        </w:rPr>
        <w:tab/>
      </w:r>
      <w:r w:rsidRPr="004016FE">
        <w:rPr>
          <w:szCs w:val="24"/>
        </w:rPr>
        <w:tab/>
      </w:r>
      <w:r w:rsidRPr="004016FE">
        <w:rPr>
          <w:szCs w:val="24"/>
        </w:rPr>
        <w:tab/>
      </w:r>
    </w:p>
    <w:p w:rsidR="00FA189F" w:rsidRPr="004016FE" w:rsidRDefault="00FA189F" w:rsidP="00FA189F">
      <w:pPr>
        <w:spacing w:line="276" w:lineRule="auto"/>
        <w:ind w:right="-1"/>
        <w:rPr>
          <w:szCs w:val="24"/>
        </w:rPr>
      </w:pPr>
      <w:r w:rsidRPr="004016FE">
        <w:rPr>
          <w:szCs w:val="24"/>
        </w:rPr>
        <w:t>3.) Fejezet: Szerződéstervezet</w:t>
      </w:r>
      <w:r w:rsidRPr="004016FE">
        <w:rPr>
          <w:szCs w:val="24"/>
        </w:rPr>
        <w:tab/>
      </w:r>
      <w:r w:rsidRPr="004016FE">
        <w:rPr>
          <w:szCs w:val="24"/>
        </w:rPr>
        <w:tab/>
      </w:r>
    </w:p>
    <w:p w:rsidR="00FA189F" w:rsidRPr="004016FE" w:rsidRDefault="00FA189F" w:rsidP="00FA189F">
      <w:pPr>
        <w:spacing w:line="276" w:lineRule="auto"/>
        <w:ind w:right="-1"/>
        <w:rPr>
          <w:szCs w:val="24"/>
        </w:rPr>
      </w:pPr>
      <w:r w:rsidRPr="004016FE">
        <w:rPr>
          <w:szCs w:val="24"/>
        </w:rPr>
        <w:tab/>
      </w:r>
      <w:r w:rsidRPr="004016FE">
        <w:rPr>
          <w:szCs w:val="24"/>
        </w:rPr>
        <w:tab/>
      </w:r>
      <w:r w:rsidRPr="004016FE">
        <w:rPr>
          <w:szCs w:val="24"/>
        </w:rPr>
        <w:tab/>
      </w:r>
      <w:r w:rsidRPr="004016FE">
        <w:rPr>
          <w:szCs w:val="24"/>
        </w:rPr>
        <w:tab/>
      </w:r>
      <w:r w:rsidRPr="004016FE">
        <w:rPr>
          <w:szCs w:val="24"/>
        </w:rPr>
        <w:tab/>
      </w:r>
      <w:r w:rsidRPr="004016FE">
        <w:rPr>
          <w:szCs w:val="24"/>
        </w:rPr>
        <w:tab/>
      </w:r>
      <w:r w:rsidRPr="004016FE">
        <w:rPr>
          <w:szCs w:val="24"/>
        </w:rPr>
        <w:tab/>
      </w:r>
    </w:p>
    <w:p w:rsidR="00FA189F" w:rsidRPr="004016FE" w:rsidRDefault="00FA189F" w:rsidP="00FA189F">
      <w:pPr>
        <w:spacing w:line="276" w:lineRule="auto"/>
        <w:ind w:right="-1"/>
        <w:rPr>
          <w:szCs w:val="24"/>
        </w:rPr>
      </w:pPr>
      <w:r w:rsidRPr="004016FE">
        <w:rPr>
          <w:szCs w:val="24"/>
        </w:rPr>
        <w:t>4.) Fejezet: Mellékletek, nyilatkozatminták, formanyomtatványok</w:t>
      </w:r>
      <w:r w:rsidRPr="004016FE">
        <w:rPr>
          <w:szCs w:val="24"/>
        </w:rPr>
        <w:fldChar w:fldCharType="end"/>
      </w:r>
    </w:p>
    <w:p w:rsidR="00FA189F" w:rsidRPr="004016FE" w:rsidRDefault="00FA189F" w:rsidP="00FA189F">
      <w:pPr>
        <w:spacing w:line="276" w:lineRule="auto"/>
        <w:ind w:right="-1"/>
        <w:rPr>
          <w:szCs w:val="24"/>
        </w:rPr>
      </w:pPr>
    </w:p>
    <w:p w:rsidR="00FA189F" w:rsidRPr="004016FE" w:rsidRDefault="00FA189F" w:rsidP="00FA189F">
      <w:pPr>
        <w:spacing w:line="276" w:lineRule="auto"/>
        <w:ind w:right="-1"/>
        <w:rPr>
          <w:b/>
          <w:szCs w:val="24"/>
        </w:rPr>
      </w:pPr>
    </w:p>
    <w:p w:rsidR="00FA189F" w:rsidRPr="004016FE" w:rsidRDefault="00FA189F" w:rsidP="00FA189F">
      <w:pPr>
        <w:widowControl w:val="0"/>
        <w:tabs>
          <w:tab w:val="left" w:pos="284"/>
        </w:tabs>
        <w:spacing w:line="276" w:lineRule="auto"/>
        <w:ind w:right="-1"/>
        <w:rPr>
          <w:b/>
          <w:szCs w:val="24"/>
        </w:rPr>
      </w:pPr>
    </w:p>
    <w:p w:rsidR="00FA189F" w:rsidRPr="004016FE" w:rsidRDefault="00FA189F" w:rsidP="00FA189F">
      <w:pPr>
        <w:widowControl w:val="0"/>
        <w:tabs>
          <w:tab w:val="left" w:pos="284"/>
        </w:tabs>
        <w:spacing w:line="276" w:lineRule="auto"/>
        <w:ind w:right="-1"/>
        <w:rPr>
          <w:b/>
          <w:szCs w:val="24"/>
        </w:rPr>
      </w:pPr>
    </w:p>
    <w:p w:rsidR="00FA189F" w:rsidRPr="004016FE" w:rsidRDefault="00FA189F" w:rsidP="00FA189F">
      <w:pPr>
        <w:widowControl w:val="0"/>
        <w:spacing w:line="276" w:lineRule="auto"/>
        <w:ind w:right="-1"/>
        <w:jc w:val="both"/>
        <w:rPr>
          <w:szCs w:val="24"/>
        </w:rPr>
      </w:pPr>
      <w:r w:rsidRPr="004016FE">
        <w:rPr>
          <w:szCs w:val="24"/>
        </w:rPr>
        <w:t>Ajánlatkérő az Ajánlati Dokumentációt elektronikus formában biztosítja (</w:t>
      </w:r>
      <w:r>
        <w:rPr>
          <w:szCs w:val="24"/>
        </w:rPr>
        <w:t>az elektronikus közbeszerzési rendszer (EKR)</w:t>
      </w:r>
      <w:r w:rsidRPr="004016FE">
        <w:rPr>
          <w:szCs w:val="24"/>
        </w:rPr>
        <w:t xml:space="preserve"> útján).</w:t>
      </w:r>
    </w:p>
    <w:p w:rsidR="00FA189F" w:rsidRPr="004016FE" w:rsidRDefault="00FA189F" w:rsidP="00FA189F">
      <w:pPr>
        <w:widowControl w:val="0"/>
        <w:spacing w:line="276" w:lineRule="auto"/>
        <w:ind w:right="-1"/>
        <w:rPr>
          <w:szCs w:val="24"/>
        </w:rPr>
      </w:pPr>
    </w:p>
    <w:p w:rsidR="00FA189F" w:rsidRPr="004016FE" w:rsidRDefault="00FA189F" w:rsidP="005E2E65">
      <w:pPr>
        <w:widowControl w:val="0"/>
        <w:spacing w:line="276" w:lineRule="auto"/>
        <w:ind w:right="-1"/>
        <w:rPr>
          <w:szCs w:val="24"/>
        </w:rPr>
      </w:pPr>
      <w:r>
        <w:rPr>
          <w:szCs w:val="24"/>
        </w:rPr>
        <w:br w:type="page"/>
      </w:r>
    </w:p>
    <w:p w:rsidR="00FA189F" w:rsidRPr="004016FE" w:rsidRDefault="00FA189F" w:rsidP="00FA189F">
      <w:pPr>
        <w:widowControl w:val="0"/>
        <w:spacing w:line="276" w:lineRule="auto"/>
        <w:ind w:right="-1"/>
        <w:rPr>
          <w:b/>
          <w:szCs w:val="24"/>
        </w:rPr>
      </w:pPr>
    </w:p>
    <w:p w:rsidR="00FA189F" w:rsidRPr="004016FE" w:rsidRDefault="00FA189F" w:rsidP="00FA189F">
      <w:pPr>
        <w:pStyle w:val="Cmsor1ElsszmozottszintSzint11szmozottszint1szmozottElsoszmozottszint"/>
        <w:spacing w:line="276" w:lineRule="auto"/>
        <w:ind w:right="-1"/>
        <w:jc w:val="center"/>
        <w:rPr>
          <w:rFonts w:ascii="Arial" w:hAnsi="Arial" w:cs="Arial"/>
          <w:sz w:val="24"/>
          <w:szCs w:val="24"/>
        </w:rPr>
      </w:pPr>
      <w:r w:rsidRPr="004016FE">
        <w:rPr>
          <w:rFonts w:ascii="Arial" w:hAnsi="Arial" w:cs="Arial"/>
          <w:sz w:val="24"/>
          <w:szCs w:val="24"/>
        </w:rPr>
        <w:t>1.) Fejezet: Útmutató az AjánlattevőK részére</w:t>
      </w:r>
    </w:p>
    <w:p w:rsidR="00FA189F" w:rsidRPr="004016FE" w:rsidRDefault="00FA189F" w:rsidP="00FA189F">
      <w:pPr>
        <w:spacing w:line="276" w:lineRule="auto"/>
        <w:ind w:right="-1"/>
        <w:rPr>
          <w:szCs w:val="24"/>
        </w:rPr>
      </w:pPr>
    </w:p>
    <w:p w:rsidR="00FA189F" w:rsidRPr="004016FE" w:rsidRDefault="00FA189F" w:rsidP="00FA189F">
      <w:pPr>
        <w:widowControl w:val="0"/>
        <w:spacing w:line="276" w:lineRule="auto"/>
        <w:ind w:right="-1"/>
        <w:rPr>
          <w:szCs w:val="24"/>
        </w:rPr>
      </w:pPr>
    </w:p>
    <w:p w:rsidR="00FA189F" w:rsidRPr="004016FE" w:rsidRDefault="00FA189F" w:rsidP="00FA189F">
      <w:pPr>
        <w:widowControl w:val="0"/>
        <w:numPr>
          <w:ilvl w:val="0"/>
          <w:numId w:val="14"/>
        </w:numPr>
        <w:spacing w:line="276" w:lineRule="auto"/>
        <w:ind w:left="567" w:right="-1" w:hanging="567"/>
        <w:rPr>
          <w:b/>
          <w:szCs w:val="24"/>
        </w:rPr>
      </w:pPr>
      <w:r w:rsidRPr="004016FE">
        <w:rPr>
          <w:b/>
          <w:szCs w:val="24"/>
        </w:rPr>
        <w:t>BEVEZETÉS, ÁLTALÁNOS TUDNIVALÓK, AZ ELJÁRÁS ÁLTALÁNOS FELTÉTELEI</w:t>
      </w:r>
    </w:p>
    <w:p w:rsidR="00FA189F" w:rsidRPr="004016FE" w:rsidRDefault="00FA189F" w:rsidP="00FA189F">
      <w:pPr>
        <w:widowControl w:val="0"/>
        <w:spacing w:line="276" w:lineRule="auto"/>
        <w:ind w:right="-1"/>
        <w:rPr>
          <w:b/>
          <w:szCs w:val="24"/>
        </w:rPr>
      </w:pPr>
    </w:p>
    <w:p w:rsidR="00FA189F" w:rsidRPr="004016FE" w:rsidRDefault="00FA189F" w:rsidP="00FA189F">
      <w:pPr>
        <w:spacing w:line="276" w:lineRule="auto"/>
        <w:ind w:left="567" w:right="-1"/>
        <w:jc w:val="both"/>
        <w:rPr>
          <w:szCs w:val="24"/>
        </w:rPr>
      </w:pPr>
      <w:r w:rsidRPr="004016FE">
        <w:rPr>
          <w:szCs w:val="24"/>
        </w:rPr>
        <w:t xml:space="preserve">Ajánlatkérőnek jelen Ajánlati Dokumentáció kiadásával az a célja, hogy a Kbt. alapelveinek, és rendelkezéseinek figyelembe vételével minél inkább elősegítse ajánlattevők részére a sikeres ajánlattételt. Ezen cél elérése érdekében, az </w:t>
      </w:r>
      <w:r>
        <w:rPr>
          <w:szCs w:val="24"/>
        </w:rPr>
        <w:t>Eljárást megindító felhívás</w:t>
      </w:r>
      <w:r w:rsidRPr="004016FE">
        <w:rPr>
          <w:szCs w:val="24"/>
        </w:rPr>
        <w:t xml:space="preserve"> előírásai mellett a jelen Dokumentáció nyújt eligazítást a közbeszerzési eljárásban részt venni kívánó ajánlattevők részére.</w:t>
      </w:r>
    </w:p>
    <w:p w:rsidR="00FA189F" w:rsidRPr="004016FE" w:rsidRDefault="00FA189F" w:rsidP="00FA189F">
      <w:pPr>
        <w:spacing w:line="276" w:lineRule="auto"/>
        <w:ind w:left="567" w:right="-1"/>
        <w:jc w:val="both"/>
        <w:rPr>
          <w:szCs w:val="24"/>
        </w:rPr>
      </w:pPr>
    </w:p>
    <w:p w:rsidR="00FA189F" w:rsidRDefault="00FA189F" w:rsidP="00FA189F">
      <w:pPr>
        <w:spacing w:line="276" w:lineRule="auto"/>
        <w:ind w:left="567" w:right="-1"/>
        <w:jc w:val="both"/>
        <w:rPr>
          <w:bCs/>
          <w:szCs w:val="24"/>
        </w:rPr>
      </w:pPr>
      <w:r w:rsidRPr="004016FE">
        <w:rPr>
          <w:bCs/>
          <w:szCs w:val="24"/>
        </w:rPr>
        <w:t xml:space="preserve">Az </w:t>
      </w:r>
      <w:r>
        <w:rPr>
          <w:bCs/>
          <w:szCs w:val="24"/>
        </w:rPr>
        <w:t>eljárást megindító felhívás</w:t>
      </w:r>
      <w:r w:rsidRPr="004016FE">
        <w:rPr>
          <w:bCs/>
          <w:szCs w:val="24"/>
        </w:rPr>
        <w:t xml:space="preserve">ban nem szabályozott kérdésekben jelen Dokumentáció rendelkezései az irányadóak és kötelezőek az ajánlat összeállítására és benyújtására vonatkozóan; </w:t>
      </w:r>
      <w:r w:rsidRPr="004016FE">
        <w:rPr>
          <w:b/>
          <w:bCs/>
          <w:szCs w:val="24"/>
        </w:rPr>
        <w:t xml:space="preserve">esetleges ellentmondás vagy szabályozatlanság esetén az </w:t>
      </w:r>
      <w:r>
        <w:rPr>
          <w:b/>
          <w:szCs w:val="24"/>
        </w:rPr>
        <w:t>Eljárást megindító felhívás</w:t>
      </w:r>
      <w:r w:rsidRPr="004016FE">
        <w:rPr>
          <w:b/>
          <w:bCs/>
          <w:szCs w:val="24"/>
        </w:rPr>
        <w:t xml:space="preserve"> rendelkezései tekintendők elsődlegesnek</w:t>
      </w:r>
      <w:r w:rsidRPr="004016FE">
        <w:rPr>
          <w:bCs/>
          <w:szCs w:val="24"/>
        </w:rPr>
        <w:t>.</w:t>
      </w:r>
    </w:p>
    <w:p w:rsidR="00FA189F" w:rsidRDefault="00FA189F" w:rsidP="00FA189F">
      <w:pPr>
        <w:spacing w:line="276" w:lineRule="auto"/>
        <w:ind w:left="567" w:right="-1"/>
        <w:jc w:val="both"/>
        <w:rPr>
          <w:bCs/>
          <w:szCs w:val="24"/>
        </w:rPr>
      </w:pPr>
    </w:p>
    <w:p w:rsidR="00FA189F" w:rsidRDefault="00FA189F" w:rsidP="00FA189F">
      <w:pPr>
        <w:spacing w:line="276" w:lineRule="auto"/>
        <w:ind w:left="567" w:right="-1"/>
        <w:jc w:val="both"/>
        <w:rPr>
          <w:b/>
          <w:bCs/>
          <w:szCs w:val="24"/>
        </w:rPr>
      </w:pPr>
      <w:r w:rsidRPr="0034071F">
        <w:rPr>
          <w:b/>
          <w:bCs/>
          <w:szCs w:val="24"/>
        </w:rPr>
        <w:t xml:space="preserve">Ahol a </w:t>
      </w:r>
      <w:r>
        <w:rPr>
          <w:b/>
          <w:bCs/>
          <w:szCs w:val="24"/>
        </w:rPr>
        <w:t>közbeszerzési dokumentumok</w:t>
      </w:r>
      <w:r w:rsidRPr="0034071F">
        <w:rPr>
          <w:b/>
          <w:bCs/>
          <w:szCs w:val="24"/>
        </w:rPr>
        <w:t xml:space="preserve"> nyilatkozat benyújtását, illetve meghatározott formai, illetve alaki követelmények</w:t>
      </w:r>
      <w:r>
        <w:rPr>
          <w:b/>
          <w:bCs/>
          <w:szCs w:val="24"/>
        </w:rPr>
        <w:t xml:space="preserve"> alkalmazását</w:t>
      </w:r>
      <w:r w:rsidRPr="0034071F">
        <w:rPr>
          <w:b/>
          <w:bCs/>
          <w:szCs w:val="24"/>
        </w:rPr>
        <w:t xml:space="preserve"> írj</w:t>
      </w:r>
      <w:r>
        <w:rPr>
          <w:b/>
          <w:bCs/>
          <w:szCs w:val="24"/>
        </w:rPr>
        <w:t>ák</w:t>
      </w:r>
      <w:r w:rsidRPr="0034071F">
        <w:rPr>
          <w:b/>
          <w:bCs/>
          <w:szCs w:val="24"/>
        </w:rPr>
        <w:t xml:space="preserve"> elő</w:t>
      </w:r>
      <w:r>
        <w:rPr>
          <w:b/>
          <w:bCs/>
          <w:szCs w:val="24"/>
        </w:rPr>
        <w:t>, Ajánlatkérő</w:t>
      </w:r>
      <w:r w:rsidRPr="0034071F">
        <w:rPr>
          <w:b/>
          <w:bCs/>
          <w:szCs w:val="24"/>
        </w:rPr>
        <w:t xml:space="preserve"> az EKR </w:t>
      </w:r>
      <w:r>
        <w:rPr>
          <w:b/>
          <w:bCs/>
          <w:szCs w:val="24"/>
        </w:rPr>
        <w:t xml:space="preserve">alkalmazását érti, különös tekintettel a </w:t>
      </w:r>
      <w:r w:rsidRPr="00542FB0">
        <w:rPr>
          <w:b/>
          <w:bCs/>
          <w:szCs w:val="24"/>
        </w:rPr>
        <w:t>424/2017. (XII. 19.) Korm. rendelet</w:t>
      </w:r>
      <w:r>
        <w:rPr>
          <w:b/>
          <w:bCs/>
          <w:szCs w:val="24"/>
        </w:rPr>
        <w:t xml:space="preserve"> rendelkezéseire</w:t>
      </w:r>
      <w:r w:rsidRPr="0034071F">
        <w:rPr>
          <w:b/>
          <w:bCs/>
          <w:szCs w:val="24"/>
        </w:rPr>
        <w:t>.</w:t>
      </w:r>
    </w:p>
    <w:p w:rsidR="00FA189F" w:rsidRDefault="00FA189F" w:rsidP="00FA189F">
      <w:pPr>
        <w:spacing w:line="276" w:lineRule="auto"/>
        <w:ind w:left="567" w:right="-1"/>
        <w:jc w:val="both"/>
        <w:rPr>
          <w:b/>
          <w:bCs/>
          <w:szCs w:val="24"/>
        </w:rPr>
      </w:pPr>
    </w:p>
    <w:p w:rsidR="00FA189F" w:rsidRDefault="00FA189F" w:rsidP="00FA189F">
      <w:pPr>
        <w:spacing w:line="276" w:lineRule="auto"/>
        <w:ind w:left="567" w:right="-1"/>
        <w:jc w:val="both"/>
        <w:rPr>
          <w:bCs/>
          <w:szCs w:val="24"/>
        </w:rPr>
      </w:pPr>
      <w:r w:rsidRPr="00B0211C">
        <w:rPr>
          <w:bCs/>
          <w:szCs w:val="24"/>
        </w:rPr>
        <w:t xml:space="preserve">Az eljárással kapcsolatos valamennyi határidő esetén a </w:t>
      </w:r>
      <w:r w:rsidRPr="00B0211C">
        <w:rPr>
          <w:b/>
          <w:bCs/>
          <w:szCs w:val="24"/>
        </w:rPr>
        <w:t>közép-európai idő</w:t>
      </w:r>
      <w:r w:rsidRPr="00B0211C">
        <w:rPr>
          <w:bCs/>
          <w:szCs w:val="24"/>
        </w:rPr>
        <w:t xml:space="preserve"> az irányadó.</w:t>
      </w:r>
    </w:p>
    <w:p w:rsidR="00FA189F" w:rsidRDefault="00FA189F" w:rsidP="00FA189F">
      <w:pPr>
        <w:spacing w:line="276" w:lineRule="auto"/>
        <w:ind w:left="567" w:right="-1"/>
        <w:jc w:val="both"/>
        <w:rPr>
          <w:bCs/>
          <w:szCs w:val="24"/>
        </w:rPr>
      </w:pPr>
    </w:p>
    <w:p w:rsidR="00FA189F" w:rsidRPr="00B0211C" w:rsidRDefault="00FA189F" w:rsidP="00FA189F">
      <w:pPr>
        <w:spacing w:line="276" w:lineRule="auto"/>
        <w:ind w:left="567" w:right="-1"/>
        <w:jc w:val="both"/>
        <w:rPr>
          <w:bCs/>
          <w:szCs w:val="24"/>
        </w:rPr>
      </w:pPr>
      <w:r w:rsidRPr="00B0211C">
        <w:rPr>
          <w:color w:val="000000"/>
          <w:szCs w:val="24"/>
        </w:rPr>
        <w:t>A közbeszerzési dokumentumokban nem szabályozott kérdések vonatkozásában a közbeszerzésekről szóló 2015. évi CXLIII. törvény előírásai szerint kell eljárni. A közbeszerzési eljárás során megkötött szerződésekre egyebekben a Ptk. rendelkezéseit kell alkalmazni.</w:t>
      </w:r>
    </w:p>
    <w:p w:rsidR="00FA189F" w:rsidRPr="004016FE" w:rsidRDefault="00FA189F" w:rsidP="00FA189F">
      <w:pPr>
        <w:widowControl w:val="0"/>
        <w:spacing w:line="276" w:lineRule="auto"/>
        <w:ind w:right="-1"/>
        <w:rPr>
          <w:b/>
          <w:bCs/>
          <w:szCs w:val="24"/>
        </w:rPr>
      </w:pPr>
    </w:p>
    <w:p w:rsidR="00FA189F" w:rsidRPr="004016FE" w:rsidRDefault="00FA189F" w:rsidP="00FA189F">
      <w:pPr>
        <w:widowControl w:val="0"/>
        <w:numPr>
          <w:ilvl w:val="1"/>
          <w:numId w:val="14"/>
        </w:numPr>
        <w:spacing w:line="276" w:lineRule="auto"/>
        <w:ind w:left="1134" w:right="-1" w:hanging="567"/>
        <w:rPr>
          <w:b/>
          <w:szCs w:val="24"/>
        </w:rPr>
      </w:pPr>
      <w:r w:rsidRPr="004016FE">
        <w:rPr>
          <w:b/>
          <w:szCs w:val="24"/>
        </w:rPr>
        <w:t>Értelmező rendelkezések</w:t>
      </w:r>
    </w:p>
    <w:p w:rsidR="00FA189F" w:rsidRPr="004016FE" w:rsidRDefault="00FA189F" w:rsidP="00FA189F">
      <w:pPr>
        <w:spacing w:line="276" w:lineRule="auto"/>
        <w:ind w:right="-1"/>
        <w:jc w:val="both"/>
        <w:rPr>
          <w:b/>
          <w:szCs w:val="24"/>
        </w:rPr>
      </w:pPr>
    </w:p>
    <w:p w:rsidR="00FA189F" w:rsidRPr="004016FE" w:rsidRDefault="00FA189F" w:rsidP="00FA189F">
      <w:pPr>
        <w:spacing w:line="276" w:lineRule="auto"/>
        <w:ind w:left="567" w:right="-1"/>
        <w:jc w:val="both"/>
        <w:rPr>
          <w:rFonts w:eastAsia="Arial"/>
          <w:szCs w:val="24"/>
        </w:rPr>
      </w:pPr>
      <w:r w:rsidRPr="004016FE">
        <w:rPr>
          <w:b/>
          <w:szCs w:val="24"/>
        </w:rPr>
        <w:t>Nyílt eljárás:</w:t>
      </w:r>
    </w:p>
    <w:p w:rsidR="00FA189F" w:rsidRPr="004016FE" w:rsidRDefault="00FA189F" w:rsidP="00FA189F">
      <w:pPr>
        <w:spacing w:line="276" w:lineRule="auto"/>
        <w:ind w:left="567" w:right="-1"/>
        <w:jc w:val="both"/>
        <w:rPr>
          <w:szCs w:val="24"/>
        </w:rPr>
      </w:pPr>
      <w:r w:rsidRPr="004016FE">
        <w:rPr>
          <w:rFonts w:eastAsia="Arial"/>
          <w:szCs w:val="24"/>
        </w:rPr>
        <w:t xml:space="preserve"> </w:t>
      </w:r>
      <w:r w:rsidRPr="004016FE">
        <w:rPr>
          <w:szCs w:val="24"/>
        </w:rPr>
        <w:t xml:space="preserve">A nyílt eljárás olyan, </w:t>
      </w:r>
      <w:r w:rsidRPr="004016FE">
        <w:rPr>
          <w:b/>
          <w:bCs/>
          <w:szCs w:val="24"/>
        </w:rPr>
        <w:t>egy szakaszból álló közbeszerzési eljárás</w:t>
      </w:r>
      <w:r w:rsidRPr="004016FE">
        <w:rPr>
          <w:szCs w:val="24"/>
        </w:rPr>
        <w:t xml:space="preserve">, amelyben minden érdekelt gazdasági szereplő ajánlatot tehet. </w:t>
      </w:r>
      <w:r w:rsidRPr="004016FE">
        <w:rPr>
          <w:b/>
          <w:bCs/>
          <w:szCs w:val="24"/>
        </w:rPr>
        <w:t>A nyílt eljárásban nem lehet tárgyalni.</w:t>
      </w:r>
    </w:p>
    <w:p w:rsidR="00FA189F" w:rsidRPr="004016FE" w:rsidRDefault="00FA189F" w:rsidP="00FA189F">
      <w:pPr>
        <w:spacing w:line="276" w:lineRule="auto"/>
        <w:ind w:left="567" w:right="-1"/>
        <w:jc w:val="both"/>
        <w:rPr>
          <w:szCs w:val="24"/>
        </w:rPr>
      </w:pPr>
    </w:p>
    <w:p w:rsidR="00FA189F" w:rsidRPr="00EE6F23" w:rsidRDefault="00AE5F51" w:rsidP="00FA189F">
      <w:pPr>
        <w:spacing w:line="276" w:lineRule="auto"/>
        <w:ind w:left="567" w:right="-1"/>
        <w:jc w:val="both"/>
        <w:rPr>
          <w:szCs w:val="24"/>
        </w:rPr>
      </w:pPr>
      <w:r>
        <w:rPr>
          <w:b/>
          <w:szCs w:val="24"/>
        </w:rPr>
        <w:t xml:space="preserve">Kbt. </w:t>
      </w:r>
      <w:r w:rsidR="00FA189F" w:rsidRPr="00EE6F23">
        <w:rPr>
          <w:b/>
          <w:szCs w:val="24"/>
        </w:rPr>
        <w:t>115. § szerinti eljárás:</w:t>
      </w:r>
    </w:p>
    <w:p w:rsidR="00FA189F" w:rsidRPr="00EE6F23" w:rsidRDefault="00FA189F" w:rsidP="00FA189F">
      <w:pPr>
        <w:spacing w:line="276" w:lineRule="auto"/>
        <w:ind w:left="567" w:right="-1"/>
        <w:jc w:val="both"/>
        <w:rPr>
          <w:b/>
          <w:szCs w:val="24"/>
        </w:rPr>
      </w:pPr>
      <w:r w:rsidRPr="00EE6F23">
        <w:rPr>
          <w:szCs w:val="24"/>
        </w:rPr>
        <w:lastRenderedPageBreak/>
        <w:t xml:space="preserve">Ha az építési beruházás </w:t>
      </w:r>
      <w:r w:rsidRPr="00EE6F23">
        <w:rPr>
          <w:b/>
          <w:szCs w:val="24"/>
        </w:rPr>
        <w:t>becsült értéke nem éri el a háromszázmillió forintot</w:t>
      </w:r>
      <w:r w:rsidRPr="00EE6F23">
        <w:rPr>
          <w:szCs w:val="24"/>
        </w:rPr>
        <w:t xml:space="preserve">, az Ajánlatkérő - választása szerint - a közbeszerzési eljárást lefolytathatja a </w:t>
      </w:r>
      <w:r w:rsidRPr="00EE6F23">
        <w:rPr>
          <w:b/>
          <w:szCs w:val="24"/>
        </w:rPr>
        <w:t xml:space="preserve">nyílt </w:t>
      </w:r>
      <w:r w:rsidRPr="0041335C">
        <w:rPr>
          <w:szCs w:val="24"/>
        </w:rPr>
        <w:t>vagy a hirdetmény nélküli tárgyalásos eljárás nemzeti eljárásrendben irányadó szabályainak a jelen §</w:t>
      </w:r>
      <w:proofErr w:type="spellStart"/>
      <w:r w:rsidRPr="0041335C">
        <w:rPr>
          <w:szCs w:val="24"/>
        </w:rPr>
        <w:t>-ban</w:t>
      </w:r>
      <w:proofErr w:type="spellEnd"/>
      <w:r w:rsidRPr="0041335C">
        <w:rPr>
          <w:szCs w:val="24"/>
        </w:rPr>
        <w:t xml:space="preserve"> foglalt eltérésekkel</w:t>
      </w:r>
      <w:r w:rsidRPr="00EE6F23">
        <w:rPr>
          <w:szCs w:val="24"/>
        </w:rPr>
        <w:t xml:space="preserve"> történő alkalmazásával is, kivéve, ha a beszerzés európai uniós alapokból finanszírozott és Magyarország országhatárán átnyúló projekttel kapcsolatos. Az Ajánlatkérő az eljárást megindító felhívás közzététele helyett legalább öt - a szerződés teljesítésére való alkalmasság feltételeit az Ajánlatkérő megítélése szerint teljesíteni képes - gazdasági szereplőnek köteles egyidejűleg, közvetlenül írásban Ajánlattételi Felhívást küldeni. Az ajánlattételre felhívandó gazdasági szereplők kiválasztásakor az egyenlő bánásmód elvének megfelelően és lehetőleg különösen a mikro-, kis- vagy középvállalkozások részvételét biztosítva kell eljárni.</w:t>
      </w:r>
    </w:p>
    <w:p w:rsidR="00FA189F" w:rsidRPr="004016FE" w:rsidRDefault="00FA189F" w:rsidP="00FA189F">
      <w:pPr>
        <w:spacing w:line="276" w:lineRule="auto"/>
        <w:ind w:left="567" w:right="-1"/>
        <w:jc w:val="both"/>
        <w:rPr>
          <w:b/>
          <w:szCs w:val="24"/>
        </w:rPr>
      </w:pPr>
    </w:p>
    <w:p w:rsidR="00FA189F" w:rsidRPr="004016FE" w:rsidRDefault="00FA189F" w:rsidP="00FA189F">
      <w:pPr>
        <w:spacing w:line="276" w:lineRule="auto"/>
        <w:ind w:left="567" w:right="-1"/>
        <w:jc w:val="both"/>
        <w:rPr>
          <w:szCs w:val="24"/>
        </w:rPr>
      </w:pPr>
      <w:r w:rsidRPr="004016FE">
        <w:rPr>
          <w:b/>
          <w:szCs w:val="24"/>
        </w:rPr>
        <w:t>Ajánlati Dokumentáció (</w:t>
      </w:r>
      <w:proofErr w:type="spellStart"/>
      <w:r w:rsidRPr="004016FE">
        <w:rPr>
          <w:b/>
          <w:szCs w:val="24"/>
        </w:rPr>
        <w:t>Dokumentáció</w:t>
      </w:r>
      <w:proofErr w:type="spellEnd"/>
      <w:r w:rsidRPr="004016FE">
        <w:rPr>
          <w:b/>
          <w:szCs w:val="24"/>
        </w:rPr>
        <w:t>):</w:t>
      </w:r>
    </w:p>
    <w:p w:rsidR="00FA189F" w:rsidRPr="004016FE" w:rsidRDefault="00FA189F" w:rsidP="00FA189F">
      <w:pPr>
        <w:spacing w:line="276" w:lineRule="auto"/>
        <w:ind w:left="567" w:right="-1"/>
        <w:jc w:val="both"/>
        <w:rPr>
          <w:szCs w:val="24"/>
        </w:rPr>
      </w:pPr>
      <w:r w:rsidRPr="004016FE">
        <w:rPr>
          <w:szCs w:val="24"/>
        </w:rPr>
        <w:t xml:space="preserve">Az Ajánlatkérő a megfelelő ajánlat benyújtásának elősegítése érdekében Dokumentációt készített, amelyet az Ajánlattevők rendelkezésére bocsát. </w:t>
      </w:r>
    </w:p>
    <w:p w:rsidR="00FA189F" w:rsidRPr="004016FE" w:rsidRDefault="00FA189F" w:rsidP="00FA189F">
      <w:pPr>
        <w:spacing w:line="276" w:lineRule="auto"/>
        <w:ind w:left="567" w:right="-1"/>
        <w:jc w:val="both"/>
        <w:rPr>
          <w:szCs w:val="24"/>
        </w:rPr>
      </w:pPr>
    </w:p>
    <w:p w:rsidR="00FA189F" w:rsidRPr="004016FE" w:rsidRDefault="00FA189F" w:rsidP="00FA189F">
      <w:pPr>
        <w:spacing w:line="276" w:lineRule="auto"/>
        <w:ind w:left="567" w:right="-1"/>
        <w:jc w:val="both"/>
        <w:rPr>
          <w:szCs w:val="24"/>
        </w:rPr>
      </w:pPr>
      <w:r w:rsidRPr="004016FE">
        <w:rPr>
          <w:szCs w:val="24"/>
        </w:rPr>
        <w:t xml:space="preserve">Amennyiben a Dokumentáció bármely pontjában </w:t>
      </w:r>
      <w:r w:rsidRPr="004016FE">
        <w:rPr>
          <w:b/>
          <w:szCs w:val="24"/>
        </w:rPr>
        <w:t>a közbeszerzés tárgyának egyértelmű és közérthető meghatározása szükségessé tette meghatározott gyártmányú, eredetű, típusú dologra, eljárásra, tevékenységre, személyre, illetőleg szabadalomra vagy védjegyre való hivatkozást</w:t>
      </w:r>
      <w:r w:rsidRPr="004016FE">
        <w:rPr>
          <w:szCs w:val="24"/>
        </w:rPr>
        <w:t xml:space="preserve">, azt minden esetben úgy kell értelmezni, hogy a megnevezés csak a tárgy jellegének egyértelmű meghatározása érdekében történt, és </w:t>
      </w:r>
      <w:r w:rsidRPr="004016FE">
        <w:rPr>
          <w:b/>
          <w:szCs w:val="24"/>
        </w:rPr>
        <w:t>úgy értelmezendő, hogy a „vagy azzal egyenértékű” kifejezés is szerepel mellette</w:t>
      </w:r>
      <w:r w:rsidRPr="004016FE">
        <w:rPr>
          <w:szCs w:val="24"/>
        </w:rPr>
        <w:t>.</w:t>
      </w:r>
    </w:p>
    <w:p w:rsidR="00FA189F" w:rsidRPr="004016FE" w:rsidRDefault="00FA189F" w:rsidP="00FA189F">
      <w:pPr>
        <w:spacing w:line="276" w:lineRule="auto"/>
        <w:ind w:left="567" w:right="-1"/>
        <w:jc w:val="both"/>
        <w:rPr>
          <w:szCs w:val="24"/>
        </w:rPr>
      </w:pPr>
    </w:p>
    <w:p w:rsidR="00FA189F" w:rsidRPr="004016FE" w:rsidRDefault="00FA189F" w:rsidP="00FA189F">
      <w:pPr>
        <w:spacing w:line="276" w:lineRule="auto"/>
        <w:ind w:left="567" w:right="-1"/>
        <w:jc w:val="both"/>
        <w:rPr>
          <w:szCs w:val="24"/>
        </w:rPr>
      </w:pPr>
      <w:r w:rsidRPr="004016FE">
        <w:rPr>
          <w:b/>
          <w:szCs w:val="24"/>
        </w:rPr>
        <w:t>Üzleti titok:</w:t>
      </w:r>
    </w:p>
    <w:p w:rsidR="00FA189F" w:rsidRPr="001A3684" w:rsidRDefault="00FA189F" w:rsidP="00FA189F">
      <w:pPr>
        <w:tabs>
          <w:tab w:val="left" w:pos="709"/>
        </w:tabs>
        <w:ind w:left="567"/>
        <w:jc w:val="both"/>
        <w:rPr>
          <w:color w:val="000000"/>
        </w:rPr>
      </w:pPr>
      <w:r>
        <w:rPr>
          <w:szCs w:val="24"/>
        </w:rPr>
        <w:t>A</w:t>
      </w:r>
      <w:r w:rsidRPr="00E21356">
        <w:rPr>
          <w:szCs w:val="24"/>
        </w:rPr>
        <w:t>z üzleti titok védelméről</w:t>
      </w:r>
      <w:r>
        <w:rPr>
          <w:szCs w:val="24"/>
        </w:rPr>
        <w:t xml:space="preserve"> </w:t>
      </w:r>
      <w:r w:rsidRPr="004016FE">
        <w:rPr>
          <w:szCs w:val="24"/>
        </w:rPr>
        <w:t xml:space="preserve">szóló </w:t>
      </w:r>
      <w:r w:rsidRPr="00E21356">
        <w:rPr>
          <w:szCs w:val="24"/>
        </w:rPr>
        <w:t>2018. évi LIV. törvény</w:t>
      </w:r>
      <w:r w:rsidRPr="004016FE">
        <w:rPr>
          <w:szCs w:val="24"/>
        </w:rPr>
        <w:t xml:space="preserve"> </w:t>
      </w:r>
      <w:r>
        <w:rPr>
          <w:szCs w:val="24"/>
        </w:rPr>
        <w:t>1</w:t>
      </w:r>
      <w:r w:rsidRPr="004016FE">
        <w:rPr>
          <w:szCs w:val="24"/>
        </w:rPr>
        <w:t>. §</w:t>
      </w:r>
      <w:proofErr w:type="spellStart"/>
      <w:r w:rsidRPr="004016FE">
        <w:rPr>
          <w:szCs w:val="24"/>
        </w:rPr>
        <w:t>-ában</w:t>
      </w:r>
      <w:proofErr w:type="spellEnd"/>
      <w:r w:rsidRPr="004016FE">
        <w:rPr>
          <w:szCs w:val="24"/>
        </w:rPr>
        <w:t xml:space="preserve"> így meghatározott fogalom. </w:t>
      </w:r>
      <w:r>
        <w:rPr>
          <w:szCs w:val="24"/>
        </w:rPr>
        <w:t>A Kbt. 44. § (1) bekezdése szerint a</w:t>
      </w:r>
      <w:r w:rsidRPr="004016FE">
        <w:rPr>
          <w:szCs w:val="24"/>
        </w:rPr>
        <w:t xml:space="preserve">z Ajánlattevő az ajánlatában, hiánypótlásban vagy felvilágosításban, valamint a 72. § szerinti indokolásban </w:t>
      </w:r>
      <w:r w:rsidRPr="004016FE">
        <w:rPr>
          <w:b/>
          <w:szCs w:val="24"/>
        </w:rPr>
        <w:t>elkülönített módon elhelyezett</w:t>
      </w:r>
      <w:r w:rsidRPr="004016FE">
        <w:rPr>
          <w:szCs w:val="24"/>
        </w:rPr>
        <w:t xml:space="preserve"> üzleti titok nyilvánosságra hozatalát megtilthatja</w:t>
      </w:r>
      <w:r>
        <w:rPr>
          <w:szCs w:val="24"/>
        </w:rPr>
        <w:t xml:space="preserve"> </w:t>
      </w:r>
      <w:r w:rsidRPr="005913B4">
        <w:rPr>
          <w:szCs w:val="24"/>
        </w:rPr>
        <w:t xml:space="preserve">az </w:t>
      </w:r>
      <w:proofErr w:type="spellStart"/>
      <w:r w:rsidRPr="005913B4">
        <w:rPr>
          <w:szCs w:val="24"/>
        </w:rPr>
        <w:t>EKR-ben</w:t>
      </w:r>
      <w:proofErr w:type="spellEnd"/>
      <w:r w:rsidRPr="005913B4">
        <w:rPr>
          <w:szCs w:val="24"/>
        </w:rPr>
        <w:t xml:space="preserve"> erre szolgáló funkció alkalmaz</w:t>
      </w:r>
      <w:r>
        <w:rPr>
          <w:szCs w:val="24"/>
        </w:rPr>
        <w:t>ásával</w:t>
      </w:r>
      <w:r w:rsidRPr="005913B4">
        <w:rPr>
          <w:szCs w:val="24"/>
        </w:rPr>
        <w:t xml:space="preserve"> </w:t>
      </w:r>
      <w:r>
        <w:rPr>
          <w:szCs w:val="24"/>
        </w:rPr>
        <w:t>(dokumentumok feltöltésekor minden esetben meg kell jelölni, hogy az adott dokumentum üzleti titoknak minősül-e)</w:t>
      </w:r>
      <w:r w:rsidRPr="004016FE">
        <w:rPr>
          <w:szCs w:val="24"/>
        </w:rPr>
        <w:t xml:space="preserve">. Az üzleti titkot tartalmazó irat kizárólag olyan információkat tartalmazhat, amelyek nyilvánosságra hozatala a gazdasági szereplő üzleti tevékenysége szempontjából aránytalan sérelmet okozna. </w:t>
      </w:r>
      <w:r w:rsidRPr="0052031D">
        <w:rPr>
          <w:b/>
          <w:color w:val="000000"/>
        </w:rPr>
        <w:t xml:space="preserve">A gazdasági </w:t>
      </w:r>
      <w:proofErr w:type="gramStart"/>
      <w:r w:rsidRPr="0052031D">
        <w:rPr>
          <w:b/>
          <w:color w:val="000000"/>
        </w:rPr>
        <w:t>szereplő indokolást</w:t>
      </w:r>
      <w:proofErr w:type="gramEnd"/>
      <w:r w:rsidRPr="0052031D">
        <w:rPr>
          <w:b/>
          <w:color w:val="000000"/>
        </w:rPr>
        <w:t xml:space="preserve"> köteles csatolni</w:t>
      </w:r>
      <w:r>
        <w:rPr>
          <w:b/>
          <w:color w:val="000000"/>
        </w:rPr>
        <w:t xml:space="preserve"> </w:t>
      </w:r>
      <w:r w:rsidRPr="000B4D0F">
        <w:rPr>
          <w:b/>
          <w:color w:val="000000"/>
        </w:rPr>
        <w:t xml:space="preserve">(illetve az </w:t>
      </w:r>
      <w:proofErr w:type="spellStart"/>
      <w:r w:rsidRPr="000B4D0F">
        <w:rPr>
          <w:b/>
          <w:color w:val="000000"/>
        </w:rPr>
        <w:t>EKR-ben</w:t>
      </w:r>
      <w:proofErr w:type="spellEnd"/>
      <w:r w:rsidRPr="000B4D0F">
        <w:rPr>
          <w:b/>
          <w:color w:val="000000"/>
        </w:rPr>
        <w:t xml:space="preserve"> meg kell adnia az indokolást), a</w:t>
      </w:r>
      <w:r w:rsidRPr="0052031D">
        <w:rPr>
          <w:b/>
          <w:color w:val="000000"/>
        </w:rPr>
        <w:t xml:space="preserve">melyben részletesen alátámasztja, hogy az adott információ vagy adat (üzleti titok) nyilvánosságra hozatala miért és milyen módon okozna számára aránytalan sérelmet, </w:t>
      </w:r>
      <w:r w:rsidRPr="008D53D0">
        <w:rPr>
          <w:b/>
          <w:color w:val="000000"/>
          <w:u w:val="single"/>
        </w:rPr>
        <w:t>az indokolás nem lehet része az üzleti titoknak.</w:t>
      </w:r>
      <w:r w:rsidRPr="004016FE">
        <w:rPr>
          <w:szCs w:val="24"/>
        </w:rPr>
        <w:t xml:space="preserve"> A gazdasági szereplő által adott indokolás nem </w:t>
      </w:r>
      <w:r w:rsidRPr="004016FE">
        <w:rPr>
          <w:szCs w:val="24"/>
        </w:rPr>
        <w:lastRenderedPageBreak/>
        <w:t xml:space="preserve">megfelelő, amennyiben az általánosság szintjén kerül megfogalmazásra. </w:t>
      </w:r>
      <w:r w:rsidRPr="004016FE">
        <w:rPr>
          <w:b/>
          <w:szCs w:val="24"/>
        </w:rPr>
        <w:t>Nem tilthatja meg</w:t>
      </w:r>
      <w:r w:rsidRPr="004016FE">
        <w:rPr>
          <w:szCs w:val="24"/>
        </w:rPr>
        <w:t xml:space="preserve"> nevének, címének (székhelyének, lakóhelyének), valamint olyan ténynek, információnak, megoldásnak vagy adatnak (a továbbiakban együtt: adat) a nyilvánosságra hozatalát, amely a bírálati szempont alapján értékelésre kerül, de az </w:t>
      </w:r>
      <w:r w:rsidRPr="004016FE">
        <w:rPr>
          <w:b/>
          <w:szCs w:val="24"/>
        </w:rPr>
        <w:t>ezek alapjául szolgáló</w:t>
      </w:r>
      <w:r w:rsidRPr="004016FE">
        <w:rPr>
          <w:szCs w:val="24"/>
        </w:rPr>
        <w:t xml:space="preserve"> - kivételi körbe nem tartozó - </w:t>
      </w:r>
      <w:r w:rsidRPr="004016FE">
        <w:rPr>
          <w:b/>
          <w:szCs w:val="24"/>
        </w:rPr>
        <w:t>részinformációk, alapadatok</w:t>
      </w:r>
      <w:r w:rsidRPr="004016FE">
        <w:rPr>
          <w:szCs w:val="24"/>
        </w:rPr>
        <w:t xml:space="preserve"> (így különösen az árazott költségvetés) </w:t>
      </w:r>
      <w:r w:rsidRPr="004016FE">
        <w:rPr>
          <w:b/>
          <w:szCs w:val="24"/>
        </w:rPr>
        <w:t>nyilvánosságra hozatalát megtilthatja</w:t>
      </w:r>
      <w:r w:rsidRPr="004016FE">
        <w:rPr>
          <w:szCs w:val="24"/>
        </w:rPr>
        <w:t xml:space="preserve">. (Kbt. 44. § (3) bekezdés). </w:t>
      </w:r>
      <w:bookmarkStart w:id="3" w:name="_Hlk485364360"/>
      <w:r w:rsidRPr="000E6BAD">
        <w:rPr>
          <w:b/>
          <w:color w:val="000000"/>
        </w:rPr>
        <w:t>Amennyiben ajánlattevő meghatározott információk, adatok üzleti titokká nyilvánítása során Kbt. 44. § (2)-(3) bekezdésben foglaltakat nem tartotta be és ezt az ajánlatkérő hiánypótlási felhívását követően sem javítja, vagy a hiánypótlást követően sem megfelelő a benyújtott indokolás, akkor az az ajánlat érvénytelenségét vonja maga után.</w:t>
      </w:r>
      <w:bookmarkEnd w:id="3"/>
    </w:p>
    <w:p w:rsidR="00FA189F" w:rsidRPr="004016FE" w:rsidRDefault="00FA189F" w:rsidP="00FA189F">
      <w:pPr>
        <w:spacing w:line="276" w:lineRule="auto"/>
        <w:ind w:left="567" w:right="-1"/>
        <w:jc w:val="both"/>
        <w:rPr>
          <w:szCs w:val="24"/>
        </w:rPr>
      </w:pPr>
    </w:p>
    <w:p w:rsidR="00FA189F" w:rsidRPr="004016FE" w:rsidRDefault="00FA189F" w:rsidP="00FA189F">
      <w:pPr>
        <w:spacing w:line="276" w:lineRule="auto"/>
        <w:ind w:left="567" w:right="-1"/>
        <w:jc w:val="both"/>
        <w:rPr>
          <w:szCs w:val="24"/>
        </w:rPr>
      </w:pPr>
      <w:r w:rsidRPr="004016FE">
        <w:rPr>
          <w:szCs w:val="24"/>
        </w:rPr>
        <w:t>Ajánlattevő kérheti, hogy más ajánlattevő ajánlatának azon részeibe betekinthessen, mely nem minősül üzleti titoknak. Az iratbetekintés során az iratokról feljegyzést lehet készíteni. Az iratbetekintést munkaidőben kell biztosítani, a betekintést kérő által javasolt napon.</w:t>
      </w:r>
    </w:p>
    <w:p w:rsidR="00FA189F" w:rsidRPr="004016FE" w:rsidRDefault="00FA189F" w:rsidP="00FA189F">
      <w:pPr>
        <w:spacing w:line="276" w:lineRule="auto"/>
        <w:ind w:left="567" w:right="-1"/>
        <w:jc w:val="both"/>
        <w:rPr>
          <w:szCs w:val="24"/>
        </w:rPr>
      </w:pPr>
    </w:p>
    <w:p w:rsidR="00FA189F" w:rsidRPr="004016FE" w:rsidRDefault="00FA189F" w:rsidP="00FA189F">
      <w:pPr>
        <w:spacing w:line="276" w:lineRule="auto"/>
        <w:ind w:left="567" w:right="-1"/>
        <w:jc w:val="both"/>
        <w:rPr>
          <w:b/>
          <w:szCs w:val="24"/>
        </w:rPr>
      </w:pPr>
      <w:r w:rsidRPr="004016FE">
        <w:rPr>
          <w:szCs w:val="24"/>
        </w:rPr>
        <w:t>Amennyiben ajánlattevő ajánlata üzleti titkot tartalmaz, akkor az ajánlatkérő javasolja azt önálló kötetben elhelyezni, annak érdekében, hogy az üzleti titok védelme érdekében a szükséges intézkedéseket meg tudja tenni.</w:t>
      </w:r>
    </w:p>
    <w:p w:rsidR="00FA189F" w:rsidRPr="004016FE" w:rsidRDefault="00FA189F" w:rsidP="00FA189F">
      <w:pPr>
        <w:widowControl w:val="0"/>
        <w:spacing w:line="276" w:lineRule="auto"/>
        <w:ind w:right="-1"/>
        <w:rPr>
          <w:b/>
          <w:szCs w:val="24"/>
        </w:rPr>
      </w:pPr>
    </w:p>
    <w:p w:rsidR="00FA189F" w:rsidRPr="004016FE" w:rsidRDefault="00FA189F" w:rsidP="00FA189F">
      <w:pPr>
        <w:widowControl w:val="0"/>
        <w:numPr>
          <w:ilvl w:val="1"/>
          <w:numId w:val="14"/>
        </w:numPr>
        <w:spacing w:line="276" w:lineRule="auto"/>
        <w:ind w:left="1134" w:right="-1" w:hanging="567"/>
        <w:rPr>
          <w:b/>
          <w:szCs w:val="24"/>
        </w:rPr>
      </w:pPr>
      <w:r w:rsidRPr="004016FE">
        <w:rPr>
          <w:b/>
          <w:szCs w:val="24"/>
        </w:rPr>
        <w:t>A közbeszerzési eljárás időbeli ütemezése</w:t>
      </w:r>
    </w:p>
    <w:p w:rsidR="00FA189F" w:rsidRPr="004016FE" w:rsidRDefault="00FA189F" w:rsidP="00FA189F">
      <w:pPr>
        <w:tabs>
          <w:tab w:val="left" w:pos="4253"/>
        </w:tabs>
        <w:spacing w:line="276" w:lineRule="auto"/>
        <w:ind w:right="-1"/>
        <w:jc w:val="both"/>
        <w:rPr>
          <w:b/>
          <w:szCs w:val="24"/>
        </w:rPr>
      </w:pPr>
    </w:p>
    <w:p w:rsidR="00FA189F" w:rsidRPr="004016FE" w:rsidRDefault="00FA189F" w:rsidP="00FA189F">
      <w:pPr>
        <w:spacing w:line="276" w:lineRule="auto"/>
        <w:ind w:left="1134" w:right="-1"/>
        <w:rPr>
          <w:szCs w:val="24"/>
        </w:rPr>
      </w:pPr>
      <w:r>
        <w:rPr>
          <w:szCs w:val="24"/>
        </w:rPr>
        <w:t>Ajánlattételi felhívás</w:t>
      </w:r>
      <w:r w:rsidRPr="004016FE">
        <w:rPr>
          <w:szCs w:val="24"/>
        </w:rPr>
        <w:t xml:space="preserve"> megküldése:</w:t>
      </w:r>
      <w:r w:rsidRPr="004016FE">
        <w:rPr>
          <w:szCs w:val="24"/>
        </w:rPr>
        <w:tab/>
      </w:r>
      <w:r w:rsidR="004961F5">
        <w:rPr>
          <w:b/>
          <w:bCs/>
          <w:szCs w:val="24"/>
        </w:rPr>
        <w:t>Ajánlattételi felhívás szerint</w:t>
      </w:r>
    </w:p>
    <w:p w:rsidR="00FA189F" w:rsidRPr="004016FE" w:rsidRDefault="00FA189F" w:rsidP="00FA189F">
      <w:pPr>
        <w:tabs>
          <w:tab w:val="left" w:pos="4253"/>
        </w:tabs>
        <w:spacing w:line="276" w:lineRule="auto"/>
        <w:ind w:left="1134" w:right="-1"/>
        <w:jc w:val="both"/>
        <w:rPr>
          <w:szCs w:val="24"/>
        </w:rPr>
      </w:pPr>
      <w:r w:rsidRPr="004016FE">
        <w:rPr>
          <w:szCs w:val="24"/>
        </w:rPr>
        <w:t>Ajánlatok benyújtása:</w:t>
      </w:r>
      <w:r w:rsidRPr="004016FE">
        <w:rPr>
          <w:szCs w:val="24"/>
        </w:rPr>
        <w:tab/>
      </w:r>
      <w:r>
        <w:rPr>
          <w:szCs w:val="24"/>
        </w:rPr>
        <w:tab/>
      </w:r>
      <w:r>
        <w:rPr>
          <w:b/>
          <w:bCs/>
          <w:szCs w:val="24"/>
        </w:rPr>
        <w:t>F</w:t>
      </w:r>
      <w:r w:rsidRPr="00DA5FF2">
        <w:rPr>
          <w:b/>
          <w:bCs/>
          <w:szCs w:val="24"/>
        </w:rPr>
        <w:t xml:space="preserve">elhívás IV.2.2. </w:t>
      </w:r>
      <w:proofErr w:type="gramStart"/>
      <w:r w:rsidRPr="00DA5FF2">
        <w:rPr>
          <w:b/>
          <w:bCs/>
          <w:szCs w:val="24"/>
        </w:rPr>
        <w:t>pontja</w:t>
      </w:r>
      <w:proofErr w:type="gramEnd"/>
      <w:r w:rsidRPr="00DA5FF2">
        <w:rPr>
          <w:b/>
          <w:bCs/>
          <w:szCs w:val="24"/>
        </w:rPr>
        <w:t xml:space="preserve"> szerint</w:t>
      </w:r>
      <w:r w:rsidRPr="004016FE">
        <w:rPr>
          <w:szCs w:val="24"/>
        </w:rPr>
        <w:tab/>
      </w:r>
    </w:p>
    <w:p w:rsidR="00FA189F" w:rsidRPr="004016FE" w:rsidRDefault="00FA189F" w:rsidP="00FA189F">
      <w:pPr>
        <w:tabs>
          <w:tab w:val="left" w:pos="4253"/>
        </w:tabs>
        <w:spacing w:line="276" w:lineRule="auto"/>
        <w:ind w:left="1134" w:right="-1"/>
        <w:jc w:val="both"/>
        <w:rPr>
          <w:szCs w:val="24"/>
        </w:rPr>
      </w:pPr>
      <w:r w:rsidRPr="004016FE">
        <w:rPr>
          <w:szCs w:val="24"/>
        </w:rPr>
        <w:t>Az ajánlatok felbontása:</w:t>
      </w:r>
      <w:r w:rsidRPr="004016FE">
        <w:rPr>
          <w:szCs w:val="24"/>
        </w:rPr>
        <w:tab/>
      </w:r>
      <w:r>
        <w:rPr>
          <w:szCs w:val="24"/>
        </w:rPr>
        <w:tab/>
      </w:r>
      <w:r>
        <w:rPr>
          <w:b/>
          <w:bCs/>
          <w:szCs w:val="24"/>
        </w:rPr>
        <w:t>F</w:t>
      </w:r>
      <w:r w:rsidRPr="00DA5FF2">
        <w:rPr>
          <w:b/>
          <w:bCs/>
          <w:szCs w:val="24"/>
        </w:rPr>
        <w:t>elhívás IV.2.</w:t>
      </w:r>
      <w:r>
        <w:rPr>
          <w:b/>
          <w:bCs/>
          <w:szCs w:val="24"/>
        </w:rPr>
        <w:t>5</w:t>
      </w:r>
      <w:r w:rsidRPr="00DA5FF2">
        <w:rPr>
          <w:b/>
          <w:bCs/>
          <w:szCs w:val="24"/>
        </w:rPr>
        <w:t xml:space="preserve">. </w:t>
      </w:r>
      <w:proofErr w:type="gramStart"/>
      <w:r w:rsidRPr="00DA5FF2">
        <w:rPr>
          <w:b/>
          <w:bCs/>
          <w:szCs w:val="24"/>
        </w:rPr>
        <w:t>pontja</w:t>
      </w:r>
      <w:proofErr w:type="gramEnd"/>
      <w:r w:rsidRPr="00DA5FF2">
        <w:rPr>
          <w:b/>
          <w:bCs/>
          <w:szCs w:val="24"/>
        </w:rPr>
        <w:t xml:space="preserve"> szerint</w:t>
      </w:r>
      <w:r w:rsidRPr="004016FE">
        <w:rPr>
          <w:szCs w:val="24"/>
        </w:rPr>
        <w:tab/>
      </w:r>
    </w:p>
    <w:p w:rsidR="00FA189F" w:rsidRPr="004016FE" w:rsidRDefault="00FA189F" w:rsidP="00FA189F">
      <w:pPr>
        <w:spacing w:line="276" w:lineRule="auto"/>
        <w:ind w:left="5245" w:right="-1" w:hanging="4111"/>
        <w:jc w:val="both"/>
        <w:rPr>
          <w:szCs w:val="24"/>
        </w:rPr>
      </w:pPr>
      <w:r w:rsidRPr="004016FE">
        <w:rPr>
          <w:szCs w:val="24"/>
        </w:rPr>
        <w:t>A Szerződéskötés tervezett időpontja:</w:t>
      </w:r>
    </w:p>
    <w:p w:rsidR="00FA189F" w:rsidRDefault="00FA189F" w:rsidP="004961F5">
      <w:pPr>
        <w:spacing w:line="276" w:lineRule="auto"/>
        <w:ind w:left="1134" w:right="-1"/>
        <w:jc w:val="both"/>
        <w:rPr>
          <w:color w:val="000000"/>
        </w:rPr>
      </w:pPr>
      <w:r>
        <w:rPr>
          <w:szCs w:val="24"/>
        </w:rPr>
        <w:t xml:space="preserve">Az </w:t>
      </w:r>
      <w:r w:rsidRPr="004016FE">
        <w:rPr>
          <w:szCs w:val="24"/>
        </w:rPr>
        <w:t xml:space="preserve">összegezés </w:t>
      </w:r>
      <w:r w:rsidRPr="004016FE">
        <w:rPr>
          <w:bCs/>
          <w:szCs w:val="24"/>
        </w:rPr>
        <w:t xml:space="preserve">[Kbt. 79. § (2) bekezdés] </w:t>
      </w:r>
      <w:r w:rsidRPr="004016FE">
        <w:rPr>
          <w:szCs w:val="24"/>
        </w:rPr>
        <w:t xml:space="preserve">megküldése napját követő </w:t>
      </w:r>
      <w:r>
        <w:rPr>
          <w:b/>
          <w:szCs w:val="24"/>
        </w:rPr>
        <w:t>öt</w:t>
      </w:r>
      <w:r w:rsidRPr="004016FE">
        <w:rPr>
          <w:b/>
          <w:szCs w:val="24"/>
        </w:rPr>
        <w:t xml:space="preserve"> napos időtartam lejártát </w:t>
      </w:r>
      <w:r w:rsidRPr="004016FE">
        <w:rPr>
          <w:b/>
          <w:bCs/>
          <w:szCs w:val="24"/>
        </w:rPr>
        <w:t>követő első munkanap</w:t>
      </w:r>
      <w:r w:rsidRPr="004016FE">
        <w:rPr>
          <w:szCs w:val="24"/>
        </w:rPr>
        <w:t>.</w:t>
      </w:r>
      <w:r w:rsidRPr="00274CB8">
        <w:rPr>
          <w:color w:val="000000"/>
        </w:rPr>
        <w:t xml:space="preserve"> </w:t>
      </w:r>
      <w:r w:rsidRPr="00C97904">
        <w:rPr>
          <w:color w:val="000000"/>
        </w:rPr>
        <w:t>A</w:t>
      </w:r>
      <w:r>
        <w:rPr>
          <w:color w:val="000000"/>
        </w:rPr>
        <w:t>z</w:t>
      </w:r>
      <w:r w:rsidRPr="00C97904">
        <w:rPr>
          <w:color w:val="000000"/>
        </w:rPr>
        <w:t xml:space="preserve"> </w:t>
      </w:r>
      <w:r>
        <w:rPr>
          <w:color w:val="000000"/>
        </w:rPr>
        <w:t>öt</w:t>
      </w:r>
      <w:r w:rsidRPr="00C97904">
        <w:rPr>
          <w:color w:val="000000"/>
        </w:rPr>
        <w:t xml:space="preserve"> napos </w:t>
      </w:r>
      <w:r w:rsidRPr="00317CCE">
        <w:rPr>
          <w:color w:val="000000"/>
        </w:rPr>
        <w:t>időtartam letelte előtt is megköthető a szerződés</w:t>
      </w:r>
      <w:r>
        <w:rPr>
          <w:color w:val="000000"/>
        </w:rPr>
        <w:t>,</w:t>
      </w:r>
      <w:r w:rsidRPr="00317CCE">
        <w:rPr>
          <w:color w:val="000000"/>
        </w:rPr>
        <w:t xml:space="preserve"> ha a nyílt eljárásban csak egy ajánlatot nyújtottak be. </w:t>
      </w:r>
      <w:r w:rsidRPr="00C97904">
        <w:rPr>
          <w:color w:val="000000"/>
        </w:rPr>
        <w:t xml:space="preserve">[Kbt. 131. § (8) bekezdés </w:t>
      </w:r>
      <w:r>
        <w:rPr>
          <w:color w:val="000000"/>
        </w:rPr>
        <w:t>f</w:t>
      </w:r>
      <w:r w:rsidRPr="00C97904">
        <w:rPr>
          <w:color w:val="000000"/>
        </w:rPr>
        <w:t>) pont</w:t>
      </w:r>
      <w:r w:rsidRPr="004E1F17">
        <w:rPr>
          <w:color w:val="000000"/>
        </w:rPr>
        <w:t>]</w:t>
      </w:r>
      <w:r>
        <w:rPr>
          <w:color w:val="000000"/>
        </w:rPr>
        <w:t xml:space="preserve">. </w:t>
      </w:r>
      <w:r w:rsidRPr="001A3684">
        <w:rPr>
          <w:color w:val="000000"/>
        </w:rPr>
        <w:t>Amennyiben a szerződéskötési moratórium utolsó napja nem munkanapra esik, akkor az azt követő első munkanapon jár le a határidő</w:t>
      </w:r>
    </w:p>
    <w:p w:rsidR="00FA189F" w:rsidRPr="0034071F" w:rsidRDefault="00FA189F" w:rsidP="004961F5">
      <w:pPr>
        <w:spacing w:line="276" w:lineRule="auto"/>
        <w:ind w:left="1134" w:right="-1"/>
        <w:jc w:val="both"/>
        <w:rPr>
          <w:color w:val="000000"/>
        </w:rPr>
      </w:pPr>
    </w:p>
    <w:p w:rsidR="00FA189F" w:rsidRPr="0034071F" w:rsidRDefault="00FA189F" w:rsidP="004961F5">
      <w:pPr>
        <w:spacing w:line="276" w:lineRule="auto"/>
        <w:ind w:left="1134" w:right="-1"/>
        <w:jc w:val="both"/>
        <w:rPr>
          <w:szCs w:val="24"/>
        </w:rPr>
      </w:pPr>
      <w:r w:rsidRPr="0034071F">
        <w:rPr>
          <w:szCs w:val="24"/>
        </w:rPr>
        <w:t>Ajánlatkérő az eljárás nyertesével, annak visszalépése esetén a következő legkedvezőbb ajánlatot tevővel köti meg a szerződést, ha őt az ajánlatok elbírálásáról szóló összegezésben megjelölte [Kbt. 131. § (4) bekezdése].</w:t>
      </w:r>
    </w:p>
    <w:p w:rsidR="00FA189F" w:rsidRPr="004016FE" w:rsidRDefault="00FA189F" w:rsidP="00FA189F">
      <w:pPr>
        <w:spacing w:line="276" w:lineRule="auto"/>
        <w:ind w:right="-1"/>
        <w:jc w:val="both"/>
        <w:rPr>
          <w:b/>
          <w:szCs w:val="24"/>
        </w:rPr>
      </w:pPr>
    </w:p>
    <w:p w:rsidR="00FA189F" w:rsidRPr="00196683" w:rsidRDefault="00FA189F" w:rsidP="00FA189F">
      <w:pPr>
        <w:widowControl w:val="0"/>
        <w:numPr>
          <w:ilvl w:val="1"/>
          <w:numId w:val="14"/>
        </w:numPr>
        <w:spacing w:line="276" w:lineRule="auto"/>
        <w:ind w:left="1134" w:right="-1" w:hanging="567"/>
        <w:rPr>
          <w:b/>
          <w:szCs w:val="24"/>
        </w:rPr>
      </w:pPr>
      <w:r w:rsidRPr="00196683">
        <w:rPr>
          <w:b/>
          <w:szCs w:val="24"/>
        </w:rPr>
        <w:t>Az Ajánlattevők kiválaszthatósága</w:t>
      </w:r>
    </w:p>
    <w:p w:rsidR="00FA189F" w:rsidRPr="004016FE" w:rsidRDefault="00FA189F" w:rsidP="00FA189F">
      <w:pPr>
        <w:spacing w:line="276" w:lineRule="auto"/>
        <w:ind w:right="-1"/>
        <w:jc w:val="both"/>
        <w:rPr>
          <w:b/>
          <w:szCs w:val="24"/>
        </w:rPr>
      </w:pPr>
    </w:p>
    <w:p w:rsidR="00FA189F" w:rsidRDefault="00FA189F" w:rsidP="00FA189F">
      <w:pPr>
        <w:spacing w:line="276" w:lineRule="auto"/>
        <w:ind w:left="567" w:right="-1"/>
        <w:jc w:val="both"/>
        <w:rPr>
          <w:szCs w:val="24"/>
        </w:rPr>
      </w:pPr>
      <w:r w:rsidRPr="004016FE">
        <w:rPr>
          <w:szCs w:val="24"/>
        </w:rPr>
        <w:lastRenderedPageBreak/>
        <w:t xml:space="preserve">A jelen közbeszerzési eljárásban kizárólag </w:t>
      </w:r>
      <w:r w:rsidRPr="00825D4D">
        <w:rPr>
          <w:szCs w:val="24"/>
        </w:rPr>
        <w:t>az ajánlattételre felhívott gazdasági szereplők tehetnek ajánlatot. Az ajánlattételre felhívott gazdasági szereplők közösen nem tehetnek ajánlatot. Az ajánlattételre felhívott gazdasági szereplő jogosult közösen ajánlatot tenni olyan gazdasági szereplővel, amelynek az ajánlatkérő nem küldött ajánlattételi felhívást.</w:t>
      </w:r>
    </w:p>
    <w:p w:rsidR="00FA189F" w:rsidRDefault="00FA189F" w:rsidP="00FA189F">
      <w:pPr>
        <w:spacing w:line="276" w:lineRule="auto"/>
        <w:ind w:left="567" w:right="-1"/>
        <w:jc w:val="both"/>
        <w:rPr>
          <w:szCs w:val="24"/>
        </w:rPr>
      </w:pPr>
    </w:p>
    <w:p w:rsidR="00FA189F" w:rsidRPr="00146687" w:rsidRDefault="00FA189F" w:rsidP="00FA189F">
      <w:pPr>
        <w:spacing w:line="276" w:lineRule="auto"/>
        <w:ind w:left="567" w:right="-1"/>
        <w:jc w:val="both"/>
        <w:rPr>
          <w:szCs w:val="24"/>
        </w:rPr>
      </w:pPr>
      <w:r w:rsidRPr="00146687">
        <w:rPr>
          <w:szCs w:val="24"/>
        </w:rPr>
        <w:t>Közös ajánlattétel esetén az ajánlattételnek meg kell felelnie a Kbt. 35. §</w:t>
      </w:r>
      <w:proofErr w:type="spellStart"/>
      <w:r w:rsidRPr="00146687">
        <w:rPr>
          <w:szCs w:val="24"/>
        </w:rPr>
        <w:t>-ában</w:t>
      </w:r>
      <w:proofErr w:type="spellEnd"/>
      <w:r w:rsidRPr="00146687">
        <w:rPr>
          <w:szCs w:val="24"/>
        </w:rPr>
        <w:t xml:space="preserve"> foglalt feltételeknek.</w:t>
      </w:r>
    </w:p>
    <w:p w:rsidR="00FA189F" w:rsidRPr="00146687" w:rsidRDefault="00FA189F" w:rsidP="00FA189F">
      <w:pPr>
        <w:spacing w:line="276" w:lineRule="auto"/>
        <w:ind w:left="567" w:right="-1"/>
        <w:jc w:val="both"/>
        <w:rPr>
          <w:szCs w:val="24"/>
        </w:rPr>
      </w:pPr>
    </w:p>
    <w:p w:rsidR="00FA189F" w:rsidRPr="00146687" w:rsidRDefault="00FA189F" w:rsidP="00FA189F">
      <w:pPr>
        <w:spacing w:line="276" w:lineRule="auto"/>
        <w:ind w:left="567" w:right="-1"/>
        <w:jc w:val="both"/>
        <w:rPr>
          <w:szCs w:val="24"/>
        </w:rPr>
      </w:pPr>
      <w:r w:rsidRPr="00146687">
        <w:rPr>
          <w:szCs w:val="24"/>
        </w:rPr>
        <w:t>Közös ajánlattétel esetében az ajánlathoz csatolni kell a közös egyetemleges felelősségvállalásról szóló megállapodás másolati példányát</w:t>
      </w:r>
      <w:r>
        <w:rPr>
          <w:szCs w:val="24"/>
        </w:rPr>
        <w:t>.</w:t>
      </w:r>
    </w:p>
    <w:p w:rsidR="00FA189F" w:rsidRPr="004016FE" w:rsidRDefault="00FA189F" w:rsidP="00FA189F">
      <w:pPr>
        <w:spacing w:line="276" w:lineRule="auto"/>
        <w:ind w:right="-1"/>
        <w:jc w:val="both"/>
        <w:rPr>
          <w:szCs w:val="24"/>
        </w:rPr>
      </w:pPr>
    </w:p>
    <w:p w:rsidR="00FA189F" w:rsidRPr="004016FE" w:rsidRDefault="00FA189F" w:rsidP="00FA189F">
      <w:pPr>
        <w:widowControl w:val="0"/>
        <w:numPr>
          <w:ilvl w:val="1"/>
          <w:numId w:val="14"/>
        </w:numPr>
        <w:spacing w:line="276" w:lineRule="auto"/>
        <w:ind w:left="1134" w:right="-1" w:hanging="567"/>
        <w:rPr>
          <w:b/>
          <w:szCs w:val="24"/>
        </w:rPr>
      </w:pPr>
      <w:r w:rsidRPr="004016FE">
        <w:rPr>
          <w:b/>
          <w:szCs w:val="24"/>
        </w:rPr>
        <w:t>Dokumentumkezelés</w:t>
      </w:r>
    </w:p>
    <w:p w:rsidR="00FA189F" w:rsidRPr="004016FE" w:rsidRDefault="00FA189F" w:rsidP="00FA189F">
      <w:pPr>
        <w:spacing w:line="276" w:lineRule="auto"/>
        <w:ind w:right="-1"/>
        <w:jc w:val="both"/>
        <w:rPr>
          <w:b/>
          <w:szCs w:val="24"/>
        </w:rPr>
      </w:pPr>
    </w:p>
    <w:p w:rsidR="00FA189F" w:rsidRDefault="00FA189F" w:rsidP="00FA189F">
      <w:pPr>
        <w:spacing w:line="276" w:lineRule="auto"/>
        <w:ind w:left="567" w:right="-1"/>
        <w:jc w:val="both"/>
        <w:rPr>
          <w:szCs w:val="24"/>
        </w:rPr>
      </w:pPr>
      <w:r w:rsidRPr="004016FE">
        <w:rPr>
          <w:szCs w:val="24"/>
        </w:rPr>
        <w:t xml:space="preserve">A benyújtott ajánlat példányait az Ajánlatkérő a szerződés teljesítésétől számított 5 évig megőrzi. (Kbt. 46. § (2) bekezdés). </w:t>
      </w:r>
    </w:p>
    <w:p w:rsidR="00FA189F" w:rsidRPr="00D6184D" w:rsidRDefault="00FA189F" w:rsidP="00FA189F">
      <w:pPr>
        <w:spacing w:line="276" w:lineRule="auto"/>
        <w:ind w:left="567" w:right="-1"/>
        <w:jc w:val="both"/>
        <w:rPr>
          <w:szCs w:val="24"/>
        </w:rPr>
      </w:pPr>
      <w:r w:rsidRPr="00D6184D">
        <w:rPr>
          <w:szCs w:val="24"/>
        </w:rPr>
        <w:t>Az EKR gondoskodik valamennyi, a rendszerben lefolytatott eljárási cselekmény naplózásáról. A naplózott adatállomány bejegyzéseit védeni kell az arra jogosulatlan személy általi hozzáféréstől, törléstől, illetve biztosítani kell, hogy a napló tartalma a Kbt. 46. § (2) bekezdése szerinti időtartam alatt - amennyiben jogszabály hosszabb iratmegőrzési időt ír elő, az előírt hosszabb időtartam alatt - a jogosult számára megismerhető és értelmezhető maradjon.</w:t>
      </w:r>
    </w:p>
    <w:p w:rsidR="00FA189F" w:rsidRPr="004016FE" w:rsidRDefault="00FA189F" w:rsidP="00FA189F">
      <w:pPr>
        <w:spacing w:line="276" w:lineRule="auto"/>
        <w:ind w:right="-1"/>
        <w:jc w:val="both"/>
        <w:rPr>
          <w:b/>
          <w:szCs w:val="24"/>
        </w:rPr>
      </w:pPr>
    </w:p>
    <w:p w:rsidR="00FA189F" w:rsidRPr="004016FE" w:rsidRDefault="00FA189F" w:rsidP="00FA189F">
      <w:pPr>
        <w:widowControl w:val="0"/>
        <w:numPr>
          <w:ilvl w:val="1"/>
          <w:numId w:val="14"/>
        </w:numPr>
        <w:spacing w:line="276" w:lineRule="auto"/>
        <w:ind w:left="1134" w:right="-1" w:hanging="567"/>
        <w:rPr>
          <w:b/>
          <w:szCs w:val="24"/>
        </w:rPr>
      </w:pPr>
      <w:r w:rsidRPr="004016FE">
        <w:rPr>
          <w:b/>
          <w:szCs w:val="24"/>
        </w:rPr>
        <w:t>Az ajánlat költségei</w:t>
      </w:r>
    </w:p>
    <w:p w:rsidR="00FA189F" w:rsidRPr="004016FE" w:rsidRDefault="00FA189F" w:rsidP="00FA189F">
      <w:pPr>
        <w:widowControl w:val="0"/>
        <w:spacing w:line="276" w:lineRule="auto"/>
        <w:ind w:right="-1"/>
        <w:jc w:val="both"/>
        <w:rPr>
          <w:b/>
          <w:szCs w:val="24"/>
        </w:rPr>
      </w:pPr>
    </w:p>
    <w:p w:rsidR="00FA189F" w:rsidRPr="004016FE" w:rsidRDefault="00FA189F" w:rsidP="00FA189F">
      <w:pPr>
        <w:widowControl w:val="0"/>
        <w:spacing w:line="276" w:lineRule="auto"/>
        <w:ind w:left="567" w:right="-1"/>
        <w:jc w:val="both"/>
        <w:rPr>
          <w:szCs w:val="24"/>
        </w:rPr>
      </w:pPr>
      <w:r w:rsidRPr="004016FE">
        <w:rPr>
          <w:szCs w:val="24"/>
        </w:rPr>
        <w:t>Az ajánlat kidolgozásával és benyújtásával kapcsolatban felmerülő valamennyi költség az Ajánlattevőt terheli. Az Ajánlatkérő nem tartozik megtéríteni az Ajánlattevőnek az ajánlat elkészítésével összefüggésben felmerült bármely kiadásait.</w:t>
      </w:r>
    </w:p>
    <w:p w:rsidR="00FA189F" w:rsidRPr="004016FE" w:rsidRDefault="00FA189F" w:rsidP="00FA189F">
      <w:pPr>
        <w:widowControl w:val="0"/>
        <w:spacing w:line="276" w:lineRule="auto"/>
        <w:ind w:right="-1"/>
        <w:jc w:val="both"/>
        <w:rPr>
          <w:szCs w:val="24"/>
        </w:rPr>
      </w:pPr>
    </w:p>
    <w:p w:rsidR="00FA189F" w:rsidRPr="004016FE" w:rsidRDefault="00FA189F" w:rsidP="00FA189F">
      <w:pPr>
        <w:pStyle w:val="WW-BodyTextIndent2"/>
        <w:numPr>
          <w:ilvl w:val="1"/>
          <w:numId w:val="14"/>
        </w:numPr>
        <w:spacing w:line="276" w:lineRule="auto"/>
        <w:ind w:left="1134" w:right="-1" w:hanging="567"/>
        <w:rPr>
          <w:b/>
          <w:color w:val="000000"/>
          <w:szCs w:val="24"/>
        </w:rPr>
      </w:pPr>
      <w:r w:rsidRPr="004016FE">
        <w:rPr>
          <w:b/>
          <w:szCs w:val="24"/>
        </w:rPr>
        <w:t>Kizáró okok</w:t>
      </w:r>
    </w:p>
    <w:p w:rsidR="00FA189F" w:rsidRPr="004016FE" w:rsidRDefault="00FA189F" w:rsidP="00FA189F">
      <w:pPr>
        <w:pStyle w:val="WW-BodyTextIndent2"/>
        <w:spacing w:line="276" w:lineRule="auto"/>
        <w:ind w:left="567" w:right="-1" w:firstLine="0"/>
        <w:rPr>
          <w:b/>
          <w:color w:val="000000"/>
          <w:szCs w:val="24"/>
        </w:rPr>
      </w:pPr>
    </w:p>
    <w:p w:rsidR="00FA189F" w:rsidRDefault="00FA189F" w:rsidP="00FA189F">
      <w:pPr>
        <w:ind w:left="567"/>
        <w:jc w:val="both"/>
        <w:rPr>
          <w:color w:val="000000"/>
        </w:rPr>
      </w:pPr>
      <w:r w:rsidRPr="004E7891">
        <w:rPr>
          <w:color w:val="000000"/>
        </w:rPr>
        <w:t xml:space="preserve">Az eljárásban nem lehet ajánlattevő, alvállalkozó és nem vehet részt az alkalmasság igazolásában olyan gazdasági szereplő, akivel szemben a </w:t>
      </w:r>
      <w:r w:rsidRPr="004E7891">
        <w:rPr>
          <w:b/>
          <w:color w:val="000000"/>
        </w:rPr>
        <w:t>Kbt. 62. § (1) bekezdés g</w:t>
      </w:r>
      <w:r>
        <w:rPr>
          <w:b/>
          <w:color w:val="000000"/>
        </w:rPr>
        <w:t>)</w:t>
      </w:r>
      <w:proofErr w:type="spellStart"/>
      <w:r w:rsidRPr="004E7891">
        <w:rPr>
          <w:b/>
          <w:color w:val="000000"/>
        </w:rPr>
        <w:t>-k</w:t>
      </w:r>
      <w:proofErr w:type="spellEnd"/>
      <w:r w:rsidRPr="004E7891">
        <w:rPr>
          <w:b/>
          <w:color w:val="000000"/>
        </w:rPr>
        <w:t>), m) és q) pontjaiban foglalt kizáró okok</w:t>
      </w:r>
      <w:r w:rsidRPr="004E7891">
        <w:rPr>
          <w:color w:val="000000"/>
        </w:rPr>
        <w:t xml:space="preserve"> bármelyike fennáll.</w:t>
      </w:r>
    </w:p>
    <w:p w:rsidR="00FA189F" w:rsidRPr="004016FE" w:rsidRDefault="00FA189F" w:rsidP="00FA189F">
      <w:pPr>
        <w:spacing w:line="276" w:lineRule="auto"/>
        <w:ind w:right="-1"/>
        <w:jc w:val="both"/>
        <w:rPr>
          <w:szCs w:val="24"/>
        </w:rPr>
      </w:pPr>
    </w:p>
    <w:p w:rsidR="00FA189F" w:rsidRPr="000416BD" w:rsidRDefault="00FA189F" w:rsidP="00FA189F">
      <w:pPr>
        <w:spacing w:line="276" w:lineRule="auto"/>
        <w:ind w:left="567"/>
        <w:jc w:val="both"/>
        <w:rPr>
          <w:color w:val="000000"/>
        </w:rPr>
      </w:pPr>
      <w:bookmarkStart w:id="4" w:name="_Hlk485370593"/>
      <w:r>
        <w:rPr>
          <w:color w:val="000000"/>
        </w:rPr>
        <w:t xml:space="preserve">A Kbt. 62. § (7) bekezdése alapján </w:t>
      </w:r>
      <w:r w:rsidRPr="00F730A1">
        <w:rPr>
          <w:color w:val="000000"/>
        </w:rPr>
        <w:t xml:space="preserve">ajánlatkérő – az érintett ajánlattevő, alvállalkozó, alkalmasság igazolásában részt vevő szervezet nevének és címének (székhelyének, lakóhelyének) az eljárás tárgyának és azonosítójának, valamint a kizárás és a kizárt gazdasági szereplő erről való tudomásszerzése </w:t>
      </w:r>
      <w:r w:rsidRPr="00F730A1">
        <w:rPr>
          <w:color w:val="000000"/>
        </w:rPr>
        <w:lastRenderedPageBreak/>
        <w:t>időpontjának megjelölésével – köteles tájékoztatni a Közbeszerzési Hatóságot az (1) bekezdés</w:t>
      </w:r>
      <w:r w:rsidRPr="00F730A1">
        <w:t> </w:t>
      </w:r>
      <w:r w:rsidRPr="00F730A1">
        <w:rPr>
          <w:color w:val="000000"/>
        </w:rPr>
        <w:t>i)</w:t>
      </w:r>
      <w:r w:rsidRPr="00F730A1">
        <w:t> </w:t>
      </w:r>
      <w:r w:rsidRPr="00F730A1">
        <w:rPr>
          <w:color w:val="000000"/>
        </w:rPr>
        <w:t>és</w:t>
      </w:r>
      <w:r w:rsidRPr="00F730A1">
        <w:t> </w:t>
      </w:r>
      <w:r w:rsidRPr="00F730A1">
        <w:rPr>
          <w:color w:val="000000"/>
        </w:rPr>
        <w:t>j)</w:t>
      </w:r>
      <w:r w:rsidRPr="00F730A1">
        <w:t> </w:t>
      </w:r>
      <w:r w:rsidRPr="00F730A1">
        <w:rPr>
          <w:color w:val="000000"/>
        </w:rPr>
        <w:t>pontja szerinti kizárásról és a kizárás időpontjáról.</w:t>
      </w:r>
      <w:bookmarkEnd w:id="4"/>
    </w:p>
    <w:p w:rsidR="00FA189F" w:rsidRDefault="00FA189F" w:rsidP="00FA189F">
      <w:pPr>
        <w:pStyle w:val="WW-BodyTextIndent2"/>
        <w:spacing w:line="276" w:lineRule="auto"/>
        <w:ind w:left="567" w:right="-1" w:firstLine="0"/>
        <w:rPr>
          <w:color w:val="000000"/>
        </w:rPr>
      </w:pPr>
    </w:p>
    <w:p w:rsidR="00FA189F" w:rsidRDefault="00FA189F" w:rsidP="00FA189F">
      <w:pPr>
        <w:pStyle w:val="WW-BodyTextIndent2"/>
        <w:spacing w:line="276" w:lineRule="auto"/>
        <w:ind w:left="567" w:right="-1" w:firstLine="0"/>
      </w:pPr>
      <w:r w:rsidRPr="004E1F17">
        <w:rPr>
          <w:color w:val="000000"/>
        </w:rPr>
        <w:t xml:space="preserve">A Kbt. 114. § (2) bekezdése szerint az </w:t>
      </w:r>
      <w:r w:rsidRPr="004E1F17">
        <w:rPr>
          <w:b/>
          <w:color w:val="000000"/>
        </w:rPr>
        <w:t>ajánlattevőnek</w:t>
      </w:r>
      <w:r w:rsidRPr="004E1F17">
        <w:rPr>
          <w:color w:val="000000"/>
        </w:rPr>
        <w:t xml:space="preserve"> az ajánlatában </w:t>
      </w:r>
      <w:r w:rsidRPr="004E1F17">
        <w:rPr>
          <w:b/>
          <w:color w:val="000000"/>
        </w:rPr>
        <w:t>egyszerű nyilatkozatot kell benyújtania</w:t>
      </w:r>
      <w:r w:rsidRPr="004E1F17">
        <w:rPr>
          <w:color w:val="000000"/>
        </w:rPr>
        <w:t xml:space="preserve"> arról, hogy nem tartozik a jelen felhívásban előírt kizáró okok </w:t>
      </w:r>
      <w:r w:rsidRPr="004E1F17">
        <w:t>hatálya alá</w:t>
      </w:r>
      <w:r>
        <w:t xml:space="preserve">, </w:t>
      </w:r>
      <w:r w:rsidRPr="00222A4E">
        <w:t xml:space="preserve">valamint a Kbt. 62. § (1) bekezdés k) pont </w:t>
      </w:r>
      <w:proofErr w:type="spellStart"/>
      <w:r w:rsidRPr="00222A4E">
        <w:t>kb</w:t>
      </w:r>
      <w:proofErr w:type="spellEnd"/>
      <w:r w:rsidRPr="00222A4E">
        <w:t xml:space="preserve">) alpontja tekintetében csatolni szükséges az ajánlattevő 321/2015. (X.30.) Korm. rendelet szerinti nyilatkozatot. </w:t>
      </w:r>
      <w:r w:rsidRPr="004E1F17">
        <w:t>Az egységes európai közbeszerzési dokumentum nem alkalmazandó, azonban az ajánlatkérő köteles elfogadni, ha az ajánlattevő a 321/2015. (X.30.) Korm. rendelet 7. § szerint - korábbi közbeszerzési eljárásban felhasznált - egységes európai közbeszerzési dokumentumot nyújt be, feltéve, hogy az abban foglalt információk megfelelnek a valóságnak, és tartalmazzák az ajánlatkérő által a kizáró okok és az alkalmasság igazolása tekintetében megkövetelt információkat. Az egységes európai közbeszerzési dokumentumban foglalt információk valóságtartalmáért az ajánlattevő felel. A 321/2015. (X.30.) Korm. rendelet 17. §</w:t>
      </w:r>
      <w:proofErr w:type="spellStart"/>
      <w:r w:rsidRPr="004E1F17">
        <w:t>-</w:t>
      </w:r>
      <w:proofErr w:type="gramStart"/>
      <w:r w:rsidRPr="004E1F17">
        <w:t>a</w:t>
      </w:r>
      <w:proofErr w:type="spellEnd"/>
      <w:proofErr w:type="gramEnd"/>
      <w:r w:rsidRPr="004E1F17">
        <w:t xml:space="preserve"> alapján az ajánlattevő az </w:t>
      </w:r>
      <w:r w:rsidRPr="004E1F17">
        <w:rPr>
          <w:b/>
        </w:rPr>
        <w:t>alvállalkozója és adott esetben az alkalmasság igazolásában részt vevő más szervezet vonatkozásában nyilatkozatot nyújt be</w:t>
      </w:r>
      <w:r w:rsidRPr="004E1F17">
        <w:t xml:space="preserve"> arról, hogy az érintett gazdasági szereplők vonatkozásában nem állnak fenn az eljárásban előírt kizáró okok.</w:t>
      </w:r>
    </w:p>
    <w:p w:rsidR="00FA189F" w:rsidRDefault="00FA189F" w:rsidP="00FA189F">
      <w:pPr>
        <w:pStyle w:val="WW-BodyTextIndent2"/>
        <w:spacing w:line="276" w:lineRule="auto"/>
        <w:ind w:left="567" w:right="-1" w:firstLine="0"/>
      </w:pPr>
    </w:p>
    <w:p w:rsidR="00FA189F" w:rsidRPr="000416BD" w:rsidRDefault="00FA189F" w:rsidP="00FA189F">
      <w:pPr>
        <w:ind w:left="567"/>
        <w:jc w:val="both"/>
        <w:rPr>
          <w:b/>
        </w:rPr>
      </w:pPr>
      <w:r w:rsidRPr="001E3384">
        <w:rPr>
          <w:b/>
        </w:rPr>
        <w:t xml:space="preserve">Ajánlattevő, ennek az előírásnak úgy tehet eleget, hogy megfelelő tartalommal kitölti az </w:t>
      </w:r>
      <w:proofErr w:type="spellStart"/>
      <w:r w:rsidRPr="001E3384">
        <w:rPr>
          <w:b/>
        </w:rPr>
        <w:t>EKR-ben</w:t>
      </w:r>
      <w:proofErr w:type="spellEnd"/>
      <w:r w:rsidRPr="001E3384">
        <w:rPr>
          <w:b/>
        </w:rPr>
        <w:t xml:space="preserve"> található nyilatkozatmintákat.</w:t>
      </w:r>
    </w:p>
    <w:p w:rsidR="00FA189F" w:rsidRDefault="00FA189F" w:rsidP="00FA189F">
      <w:pPr>
        <w:ind w:left="567"/>
        <w:jc w:val="both"/>
        <w:rPr>
          <w:b/>
          <w:bCs/>
          <w:color w:val="000000"/>
          <w:szCs w:val="24"/>
        </w:rPr>
      </w:pPr>
    </w:p>
    <w:p w:rsidR="00FA189F" w:rsidRPr="004016FE" w:rsidRDefault="00FA189F" w:rsidP="00FA189F">
      <w:pPr>
        <w:ind w:left="567"/>
        <w:jc w:val="both"/>
        <w:rPr>
          <w:bCs/>
          <w:color w:val="000000"/>
          <w:szCs w:val="24"/>
        </w:rPr>
      </w:pPr>
      <w:r w:rsidRPr="004016FE">
        <w:rPr>
          <w:b/>
          <w:bCs/>
          <w:color w:val="000000"/>
          <w:szCs w:val="24"/>
        </w:rPr>
        <w:t>Öntisztázás</w:t>
      </w:r>
    </w:p>
    <w:p w:rsidR="00FA189F" w:rsidRPr="004016FE" w:rsidRDefault="00FA189F" w:rsidP="00FA189F">
      <w:pPr>
        <w:ind w:left="567"/>
        <w:jc w:val="both"/>
        <w:rPr>
          <w:bCs/>
          <w:color w:val="000000"/>
          <w:szCs w:val="24"/>
        </w:rPr>
      </w:pPr>
      <w:r w:rsidRPr="004016FE">
        <w:rPr>
          <w:bCs/>
          <w:color w:val="000000"/>
          <w:szCs w:val="24"/>
        </w:rPr>
        <w:t xml:space="preserve">A Kbt. 62. § (1) bekezdés b) és f) pontjában említett kizáró okok kivételével bármely egyéb kizáró ok fennállása ellenére az ajánlattevő, részvételre jelentkező, alvállalkozó vagy alkalmasság igazolásában részt vevő gazdasági szereplő nem zárható ki a közbeszerzési eljárásból, amennyiben a Közbeszerzési Hatóság a 188. § (4) bekezdése szerinti </w:t>
      </w:r>
      <w:r w:rsidRPr="00477640">
        <w:rPr>
          <w:bCs/>
          <w:color w:val="000000"/>
          <w:szCs w:val="24"/>
        </w:rPr>
        <w:t>véglegessé vált határozata, vagy annak megtámadására irányuló közigazgatási per esetén a bíróság 188. § (5) bekezdése szerinti jogerős határozata</w:t>
      </w:r>
      <w:r w:rsidRPr="00477640" w:rsidDel="00477640">
        <w:rPr>
          <w:bCs/>
          <w:color w:val="000000"/>
          <w:szCs w:val="24"/>
        </w:rPr>
        <w:t xml:space="preserve"> </w:t>
      </w:r>
      <w:r w:rsidRPr="004016FE">
        <w:rPr>
          <w:bCs/>
          <w:color w:val="000000"/>
          <w:szCs w:val="24"/>
        </w:rPr>
        <w:t>kimondta, hogy az érintett gazdasági szereplő az ajánlat vagy részvételi jelentkezés benyújtását megelőzően olyan intézkedéseket hozott, amelyek a kizáró ok fennállásának ellenére kellőképpen igazolják a megbízhatóságát.</w:t>
      </w:r>
    </w:p>
    <w:p w:rsidR="00FA189F" w:rsidRPr="004016FE" w:rsidRDefault="00FA189F" w:rsidP="00FA189F">
      <w:pPr>
        <w:ind w:left="1418"/>
        <w:jc w:val="both"/>
        <w:rPr>
          <w:bCs/>
          <w:color w:val="000000"/>
          <w:szCs w:val="24"/>
        </w:rPr>
      </w:pPr>
    </w:p>
    <w:p w:rsidR="00FA189F" w:rsidRDefault="00FA189F" w:rsidP="00FA189F">
      <w:pPr>
        <w:pStyle w:val="WW-BodyTextIndent2"/>
        <w:spacing w:line="276" w:lineRule="auto"/>
        <w:ind w:left="567" w:right="-1" w:firstLine="0"/>
        <w:rPr>
          <w:bCs/>
          <w:color w:val="000000"/>
          <w:szCs w:val="24"/>
        </w:rPr>
      </w:pPr>
      <w:r w:rsidRPr="004016FE">
        <w:rPr>
          <w:bCs/>
          <w:color w:val="000000"/>
          <w:szCs w:val="24"/>
        </w:rPr>
        <w:t xml:space="preserve">Ha a Közbeszerzési Hatóság a 188. § (4) bekezdése szerinti </w:t>
      </w:r>
      <w:r w:rsidRPr="00477640">
        <w:rPr>
          <w:bCs/>
          <w:color w:val="000000"/>
          <w:szCs w:val="24"/>
        </w:rPr>
        <w:t>véglegessé vált határozata, vagy annak megtámadására irányuló közigazgatási per esetén a bíróság 188. § (5) bekezdése szerinti jogerős határozata</w:t>
      </w:r>
      <w:r w:rsidRPr="004016FE">
        <w:rPr>
          <w:bCs/>
          <w:color w:val="000000"/>
          <w:szCs w:val="24"/>
        </w:rPr>
        <w:t xml:space="preserve"> kimondja az adott kizáró ok hatálya alatt álló gazdasági szereplő megbízhatóságát, az ajánlatkérő mérlegelés nélkül köteles azt elfogadni. A jogerős határozatot a gazdasági szereplő az alkalmassági nyilatkozattal / egységes európai közbeszerzési </w:t>
      </w:r>
      <w:r w:rsidRPr="004016FE">
        <w:rPr>
          <w:bCs/>
          <w:color w:val="000000"/>
          <w:szCs w:val="24"/>
        </w:rPr>
        <w:lastRenderedPageBreak/>
        <w:t>dokumentummal egyidejűleg köteles benyújtani.</w:t>
      </w:r>
    </w:p>
    <w:p w:rsidR="00FA189F" w:rsidRDefault="00FA189F" w:rsidP="00FA189F">
      <w:pPr>
        <w:pStyle w:val="WW-BodyTextIndent2"/>
        <w:spacing w:line="276" w:lineRule="auto"/>
        <w:ind w:left="567" w:right="-1" w:firstLine="0"/>
        <w:rPr>
          <w:bCs/>
          <w:color w:val="000000"/>
          <w:szCs w:val="24"/>
        </w:rPr>
      </w:pPr>
    </w:p>
    <w:p w:rsidR="00FA189F" w:rsidRDefault="00FA189F" w:rsidP="00FA189F">
      <w:pPr>
        <w:pStyle w:val="WW-BodyTextIndent2"/>
        <w:spacing w:line="276" w:lineRule="auto"/>
        <w:ind w:left="567" w:right="-1" w:firstLine="0"/>
        <w:rPr>
          <w:color w:val="000000"/>
          <w:szCs w:val="24"/>
        </w:rPr>
      </w:pPr>
      <w:r w:rsidRPr="003134CE">
        <w:rPr>
          <w:color w:val="000000"/>
          <w:szCs w:val="24"/>
        </w:rPr>
        <w:t xml:space="preserve">Amennyiben az ajánlattevő, alvállalkozó vagy az alkalmasság igazolásában résztvevő gazdasági szereplő a Kbt. 69. § (11) bekezdése szerint kíván tényt vagy adatot igazolni, de az </w:t>
      </w:r>
      <w:proofErr w:type="gramStart"/>
      <w:r w:rsidRPr="003134CE">
        <w:rPr>
          <w:color w:val="000000"/>
          <w:szCs w:val="24"/>
        </w:rPr>
        <w:t>ezen</w:t>
      </w:r>
      <w:proofErr w:type="gramEnd"/>
      <w:r w:rsidRPr="003134CE">
        <w:rPr>
          <w:color w:val="000000"/>
          <w:szCs w:val="24"/>
        </w:rPr>
        <w:t xml:space="preserve"> tényt vagy adatot tartalmazó, a Kbt. 69. § (11) bekezdés szerinti nyilvántartás a Közbeszerzési Hatóság útmutatójában nem szerepel, úgy ajánlattevőnek (részvételre jelentkezőnek) vagy az alkalmasság igazolásában részt vevő szervezetnek a közbeszerzési eljárásban meg kell jelölnie az érintett nyilvántartást. Nem magyar nyelvű nyilvántartás esetén az ajánlatkérő kérheti a releváns igazolás vagy információ magyar nyelvű fordításának benyújtását. Amennyiben az ajánlattevő, az alkalmasság igazolásában részt vevő szervezet </w:t>
      </w:r>
      <w:proofErr w:type="gramStart"/>
      <w:r w:rsidRPr="003134CE">
        <w:rPr>
          <w:color w:val="000000"/>
          <w:szCs w:val="24"/>
        </w:rPr>
        <w:t>nevében</w:t>
      </w:r>
      <w:proofErr w:type="gramEnd"/>
      <w:r w:rsidRPr="003134CE">
        <w:rPr>
          <w:color w:val="000000"/>
          <w:szCs w:val="24"/>
        </w:rPr>
        <w:t xml:space="preserve"> az ajánlatban - átalakulásra hivatkozással - jogelődje bármely adatát fel kívánja használni, az ajánlathoz csatolnia kell a jogutódlás tényét, körülményeit bizonyító cégiratokat egyszerű másolatban, így különösen a szétválási, kiválási szerződést, átalakulási cégiratokat.</w:t>
      </w:r>
    </w:p>
    <w:p w:rsidR="00FA189F" w:rsidRDefault="00FA189F" w:rsidP="00FA189F">
      <w:pPr>
        <w:pStyle w:val="WW-BodyTextIndent2"/>
        <w:spacing w:line="276" w:lineRule="auto"/>
        <w:ind w:left="567" w:right="-1" w:firstLine="0"/>
        <w:rPr>
          <w:color w:val="000000"/>
          <w:szCs w:val="24"/>
        </w:rPr>
      </w:pPr>
    </w:p>
    <w:p w:rsidR="00FA189F" w:rsidRPr="004016FE" w:rsidRDefault="00FA189F" w:rsidP="00FA189F">
      <w:pPr>
        <w:pStyle w:val="WW-BodyTextIndent2"/>
        <w:spacing w:line="276" w:lineRule="auto"/>
        <w:ind w:left="567" w:right="-1" w:firstLine="0"/>
        <w:rPr>
          <w:color w:val="000000"/>
          <w:szCs w:val="24"/>
        </w:rPr>
      </w:pPr>
      <w:r w:rsidRPr="0005348C">
        <w:rPr>
          <w:color w:val="000000"/>
          <w:szCs w:val="24"/>
        </w:rPr>
        <w:t xml:space="preserve">Az alkalmassági követelményeknek megfelelés és a kizáró okok fenn nem állása igazolásának körében nem kérhető a gazdasági szereplőtől olyan igazolás benyújtása, amelyet ugyanazon ajánlatkérő részére a gazdasági szereplő korábbi közbeszerzési eljárásban az </w:t>
      </w:r>
      <w:proofErr w:type="spellStart"/>
      <w:r w:rsidRPr="0005348C">
        <w:rPr>
          <w:color w:val="000000"/>
          <w:szCs w:val="24"/>
        </w:rPr>
        <w:t>EKR-ben</w:t>
      </w:r>
      <w:proofErr w:type="spellEnd"/>
      <w:r w:rsidRPr="0005348C">
        <w:rPr>
          <w:color w:val="000000"/>
          <w:szCs w:val="24"/>
        </w:rPr>
        <w:t xml:space="preserve"> elektronikus úton már benyújtott. Ebben az esetben a gazdasági szereplő nyilatkozik arról, hogy mely korábbi eljárásban benyújtott igazolást kéri figyelembe venni a bírálat során. Az ajánlatkérő attól függetlenül vizsgálja meg, hogy a korábban benyújtott igazolás megfelel-e az adott közbeszerzési eljárásban benyújtandó igazolásra irányadó tartalmi követelményeknek, hogy a korábbi igazolás adott esetben megjelöli, hogy azt mely közbeszerzési eljárásban való felhasználás céljára állították ki.</w:t>
      </w:r>
    </w:p>
    <w:p w:rsidR="00FA189F" w:rsidRPr="004016FE" w:rsidRDefault="00FA189F" w:rsidP="00FA189F">
      <w:pPr>
        <w:pStyle w:val="WW-BodyTextIndent2"/>
        <w:spacing w:line="276" w:lineRule="auto"/>
        <w:ind w:left="0" w:right="-1" w:firstLine="0"/>
        <w:rPr>
          <w:color w:val="000000"/>
          <w:szCs w:val="24"/>
        </w:rPr>
      </w:pPr>
    </w:p>
    <w:p w:rsidR="00FA189F" w:rsidRPr="004016FE" w:rsidRDefault="00FA189F" w:rsidP="00FA189F">
      <w:pPr>
        <w:pStyle w:val="WW-BodyTextIndent2"/>
        <w:numPr>
          <w:ilvl w:val="1"/>
          <w:numId w:val="14"/>
        </w:numPr>
        <w:spacing w:line="276" w:lineRule="auto"/>
        <w:ind w:left="1134" w:right="-1" w:hanging="567"/>
        <w:rPr>
          <w:b/>
          <w:szCs w:val="24"/>
        </w:rPr>
      </w:pPr>
      <w:r w:rsidRPr="004016FE">
        <w:rPr>
          <w:b/>
          <w:szCs w:val="24"/>
        </w:rPr>
        <w:t>Az Ajánlattevő alkalmassága</w:t>
      </w:r>
    </w:p>
    <w:p w:rsidR="00FA189F" w:rsidRPr="004016FE" w:rsidRDefault="00FA189F" w:rsidP="00FA189F">
      <w:pPr>
        <w:pStyle w:val="WW-BodyTextIndent2"/>
        <w:spacing w:line="276" w:lineRule="auto"/>
        <w:ind w:left="0" w:right="-1" w:firstLine="0"/>
        <w:rPr>
          <w:b/>
          <w:szCs w:val="24"/>
        </w:rPr>
      </w:pPr>
    </w:p>
    <w:p w:rsidR="00FA189F" w:rsidRDefault="00FA189F" w:rsidP="00FA189F">
      <w:pPr>
        <w:pStyle w:val="WW-BodyTextIndent2"/>
        <w:spacing w:line="276" w:lineRule="auto"/>
        <w:ind w:left="567" w:right="-1" w:firstLine="0"/>
        <w:rPr>
          <w:szCs w:val="24"/>
        </w:rPr>
      </w:pPr>
      <w:r w:rsidRPr="00270421">
        <w:rPr>
          <w:szCs w:val="24"/>
        </w:rPr>
        <w:t xml:space="preserve">Ajánlatkérő </w:t>
      </w:r>
      <w:r w:rsidR="004961F5">
        <w:rPr>
          <w:szCs w:val="24"/>
        </w:rPr>
        <w:t>rögzíti, hogy az</w:t>
      </w:r>
      <w:r w:rsidRPr="00270421">
        <w:rPr>
          <w:szCs w:val="24"/>
        </w:rPr>
        <w:t xml:space="preserve"> Ajánlattevővel</w:t>
      </w:r>
      <w:r w:rsidR="004961F5">
        <w:rPr>
          <w:szCs w:val="24"/>
        </w:rPr>
        <w:t xml:space="preserve"> </w:t>
      </w:r>
      <w:r w:rsidRPr="00270421">
        <w:rPr>
          <w:szCs w:val="24"/>
        </w:rPr>
        <w:t>szemben pénzügyi-gazdasági és műszaki-szakmai alkalmassági feltétel</w:t>
      </w:r>
      <w:r w:rsidR="004961F5">
        <w:rPr>
          <w:szCs w:val="24"/>
        </w:rPr>
        <w:t xml:space="preserve">t nem ír elő. </w:t>
      </w:r>
      <w:r w:rsidRPr="00270421">
        <w:rPr>
          <w:szCs w:val="24"/>
        </w:rPr>
        <w:t xml:space="preserve"> </w:t>
      </w:r>
    </w:p>
    <w:p w:rsidR="00FA189F" w:rsidRDefault="00FA189F" w:rsidP="00FA189F">
      <w:pPr>
        <w:ind w:right="56"/>
        <w:jc w:val="both"/>
        <w:rPr>
          <w:color w:val="000000"/>
        </w:rPr>
      </w:pPr>
    </w:p>
    <w:p w:rsidR="00FA189F" w:rsidRPr="000024A2" w:rsidRDefault="005C7FB9" w:rsidP="005C7FB9">
      <w:pPr>
        <w:tabs>
          <w:tab w:val="left" w:pos="1418"/>
        </w:tabs>
        <w:ind w:left="567"/>
        <w:jc w:val="both"/>
        <w:rPr>
          <w:color w:val="000000"/>
        </w:rPr>
      </w:pPr>
      <w:r w:rsidRPr="005C7FB9">
        <w:rPr>
          <w:color w:val="000000"/>
        </w:rPr>
        <w:t>Ajánlatkérő a Kbt. 115. § (2) bekezdésére tekintettel nem ír elő alkalmassági követelményeket.</w:t>
      </w:r>
    </w:p>
    <w:p w:rsidR="00FA189F" w:rsidRDefault="00FA189F" w:rsidP="00FA189F">
      <w:pPr>
        <w:pStyle w:val="WW-BodyTextIndent2"/>
        <w:spacing w:line="276" w:lineRule="auto"/>
        <w:ind w:left="567" w:right="-1" w:firstLine="0"/>
        <w:rPr>
          <w:szCs w:val="24"/>
        </w:rPr>
      </w:pPr>
    </w:p>
    <w:p w:rsidR="00FA189F" w:rsidRPr="0073463A" w:rsidRDefault="00FA189F" w:rsidP="00FA189F">
      <w:pPr>
        <w:jc w:val="both"/>
        <w:rPr>
          <w:color w:val="000000"/>
        </w:rPr>
      </w:pPr>
    </w:p>
    <w:p w:rsidR="00FA189F" w:rsidRPr="000416BD" w:rsidRDefault="00FA189F" w:rsidP="00FA189F">
      <w:pPr>
        <w:pStyle w:val="llb"/>
        <w:tabs>
          <w:tab w:val="clear" w:pos="4536"/>
          <w:tab w:val="clear" w:pos="9072"/>
          <w:tab w:val="num" w:pos="567"/>
        </w:tabs>
        <w:ind w:left="567" w:hanging="567"/>
        <w:jc w:val="both"/>
        <w:rPr>
          <w:bCs/>
          <w:i/>
          <w:color w:val="000000"/>
          <w:kern w:val="1"/>
        </w:rPr>
      </w:pPr>
      <w:r w:rsidRPr="000416BD">
        <w:rPr>
          <w:bCs/>
          <w:i/>
          <w:color w:val="000000"/>
          <w:kern w:val="1"/>
        </w:rPr>
        <w:t>Kbt. 65. § (1) bekezdés c) pont szerinti alkalmassági követelmény:</w:t>
      </w:r>
    </w:p>
    <w:p w:rsidR="00FA189F" w:rsidRPr="000416BD" w:rsidRDefault="00FA189F" w:rsidP="00FA189F">
      <w:pPr>
        <w:pStyle w:val="llb"/>
        <w:tabs>
          <w:tab w:val="clear" w:pos="4536"/>
          <w:tab w:val="clear" w:pos="9072"/>
        </w:tabs>
        <w:ind w:left="567" w:hanging="425"/>
        <w:jc w:val="both"/>
        <w:rPr>
          <w:bCs/>
          <w:i/>
          <w:color w:val="000000"/>
          <w:kern w:val="1"/>
        </w:rPr>
      </w:pPr>
    </w:p>
    <w:p w:rsidR="00FA189F" w:rsidRPr="00C35156" w:rsidRDefault="00FA189F" w:rsidP="00FA189F">
      <w:pPr>
        <w:ind w:left="1418" w:hanging="1418"/>
        <w:jc w:val="both"/>
        <w:rPr>
          <w:color w:val="000000"/>
        </w:rPr>
      </w:pPr>
      <w:r>
        <w:rPr>
          <w:b/>
          <w:bCs/>
          <w:color w:val="000000"/>
          <w:kern w:val="1"/>
        </w:rPr>
        <w:t>SZ.</w:t>
      </w:r>
      <w:r w:rsidRPr="00A77E2B">
        <w:rPr>
          <w:b/>
          <w:bCs/>
          <w:color w:val="000000"/>
          <w:kern w:val="1"/>
        </w:rPr>
        <w:t>1.</w:t>
      </w:r>
      <w:r w:rsidRPr="000416BD">
        <w:rPr>
          <w:bCs/>
          <w:color w:val="000000"/>
          <w:kern w:val="1"/>
        </w:rPr>
        <w:t xml:space="preserve"> </w:t>
      </w:r>
      <w:r>
        <w:rPr>
          <w:bCs/>
          <w:color w:val="000000"/>
          <w:kern w:val="1"/>
        </w:rPr>
        <w:tab/>
      </w:r>
      <w:r w:rsidRPr="00C35156">
        <w:rPr>
          <w:b/>
          <w:color w:val="000000"/>
        </w:rPr>
        <w:t xml:space="preserve">Nem szerepel az </w:t>
      </w:r>
      <w:proofErr w:type="spellStart"/>
      <w:r w:rsidRPr="00C35156">
        <w:rPr>
          <w:b/>
          <w:color w:val="000000"/>
        </w:rPr>
        <w:t>Étv</w:t>
      </w:r>
      <w:proofErr w:type="spellEnd"/>
      <w:r w:rsidRPr="00C35156">
        <w:rPr>
          <w:b/>
          <w:color w:val="000000"/>
        </w:rPr>
        <w:t xml:space="preserve">. szerinti, építőipari kivitelezési tevékenységet végzők névjegyzékében, </w:t>
      </w:r>
      <w:r w:rsidRPr="00C35156">
        <w:rPr>
          <w:color w:val="000000"/>
        </w:rPr>
        <w:t xml:space="preserve">illetve a nem Magyarországon letelepedett </w:t>
      </w:r>
      <w:r w:rsidRPr="00C35156">
        <w:rPr>
          <w:color w:val="000000"/>
        </w:rPr>
        <w:lastRenderedPageBreak/>
        <w:t>gazdasági szereplő - amennyiben a szerződés teljesítéséhez szükséges - nem szerepel a letelepedés szerinti ország nyilvántartásában, vagy a letelepedés szerinti országban előírt engedéllyel, jogosítvánnyal vagy szervezeti, kamarai tagsággal nem rendelkezik.</w:t>
      </w:r>
    </w:p>
    <w:p w:rsidR="00FA189F" w:rsidRPr="00C35156" w:rsidRDefault="00FA189F" w:rsidP="00FA189F">
      <w:pPr>
        <w:tabs>
          <w:tab w:val="left" w:pos="540"/>
        </w:tabs>
        <w:autoSpaceDE w:val="0"/>
        <w:ind w:left="1418" w:right="56"/>
        <w:rPr>
          <w:bCs/>
          <w:i/>
          <w:color w:val="000000"/>
        </w:rPr>
      </w:pPr>
    </w:p>
    <w:p w:rsidR="00FA189F" w:rsidRPr="00D55EB3" w:rsidRDefault="00FA189F" w:rsidP="00FA189F">
      <w:pPr>
        <w:ind w:left="1418"/>
        <w:jc w:val="both"/>
        <w:rPr>
          <w:color w:val="000000"/>
        </w:rPr>
      </w:pPr>
      <w:r w:rsidRPr="00D55EB3">
        <w:rPr>
          <w:color w:val="000000"/>
        </w:rPr>
        <w:t xml:space="preserve">Amennyiben nyilvántartásban szereplés ténye a kamarai nyilvántartásban a Kbt. 69. § (11) bekezdés szerint ellenőrizhető, akkor egyéb dokumentum csatolása nem szükséges. Amennyiben a nyilvántartásban szereplés tényének a Kbt. 69. § (11) bekezdése szerinti ellenőrzésére nincsen mód, akkor a nyilvántartás kivonata, a nyilvántartást vezető szerv által kiállított igazolás vagy a nyilvántartásban szereplés tényét igazoló dokumentum csatolandó egyszerű másolatban. </w:t>
      </w:r>
    </w:p>
    <w:p w:rsidR="00FA189F" w:rsidRPr="00D55EB3" w:rsidRDefault="00FA189F" w:rsidP="00FA189F">
      <w:pPr>
        <w:ind w:left="1418"/>
        <w:jc w:val="both"/>
        <w:rPr>
          <w:color w:val="000000"/>
        </w:rPr>
      </w:pPr>
    </w:p>
    <w:p w:rsidR="00FA189F" w:rsidRPr="00D55EB3" w:rsidRDefault="00FA189F" w:rsidP="00FA189F">
      <w:pPr>
        <w:ind w:left="1418"/>
        <w:jc w:val="both"/>
        <w:rPr>
          <w:color w:val="000000"/>
        </w:rPr>
      </w:pPr>
      <w:r w:rsidRPr="00D55EB3">
        <w:rPr>
          <w:color w:val="000000"/>
        </w:rPr>
        <w:t xml:space="preserve">A </w:t>
      </w:r>
      <w:r w:rsidRPr="00D55EB3">
        <w:rPr>
          <w:b/>
          <w:color w:val="000000"/>
        </w:rPr>
        <w:t>nem Magyarországon letelepedett</w:t>
      </w:r>
      <w:r w:rsidRPr="00D55EB3">
        <w:rPr>
          <w:color w:val="000000"/>
        </w:rPr>
        <w:t xml:space="preserve"> gazdasági szereplők esetében a letelepedés szerinti ország nyilvántartásban szereplés tényét igazoló nyilvántartás kivonata, vagy a letelepedés szerinti országban előírt engedély, jogosítvány vagy szervezeti, kamarai tagságot igazoló dokumentum csatolandó egyszerű másolatban. </w:t>
      </w:r>
    </w:p>
    <w:p w:rsidR="00FA189F" w:rsidRPr="00D55EB3" w:rsidRDefault="00FA189F" w:rsidP="00FA189F">
      <w:pPr>
        <w:ind w:left="1418"/>
        <w:jc w:val="both"/>
        <w:rPr>
          <w:color w:val="000000"/>
        </w:rPr>
      </w:pPr>
    </w:p>
    <w:p w:rsidR="00FA189F" w:rsidRPr="003151CF" w:rsidRDefault="00FA189F" w:rsidP="00FA189F">
      <w:pPr>
        <w:pStyle w:val="llb"/>
        <w:tabs>
          <w:tab w:val="clear" w:pos="4536"/>
          <w:tab w:val="clear" w:pos="9072"/>
        </w:tabs>
        <w:ind w:left="1418"/>
        <w:jc w:val="both"/>
        <w:rPr>
          <w:bCs/>
          <w:color w:val="000000"/>
          <w:kern w:val="1"/>
        </w:rPr>
      </w:pPr>
      <w:r w:rsidRPr="00D55EB3">
        <w:rPr>
          <w:color w:val="000000"/>
        </w:rPr>
        <w:t>A nem Magyarországon letelepedett gazdasági szereplők esetében a nem magyar nyelvű nyilvántartás esetén a releváns igazolás vagy információ magyar nyelvű fordítását kell benyújtani.</w:t>
      </w:r>
    </w:p>
    <w:p w:rsidR="00FA189F" w:rsidRDefault="00FA189F" w:rsidP="00FA189F">
      <w:pPr>
        <w:pStyle w:val="llb"/>
        <w:tabs>
          <w:tab w:val="clear" w:pos="4536"/>
          <w:tab w:val="clear" w:pos="9072"/>
        </w:tabs>
        <w:ind w:left="567" w:hanging="425"/>
        <w:jc w:val="both"/>
        <w:rPr>
          <w:bCs/>
          <w:i/>
          <w:color w:val="000000"/>
          <w:kern w:val="1"/>
        </w:rPr>
      </w:pPr>
    </w:p>
    <w:p w:rsidR="00FA189F" w:rsidRPr="008C2B92" w:rsidRDefault="00FA189F" w:rsidP="00FA189F">
      <w:pPr>
        <w:pStyle w:val="llb"/>
        <w:tabs>
          <w:tab w:val="clear" w:pos="4536"/>
          <w:tab w:val="clear" w:pos="9072"/>
        </w:tabs>
        <w:ind w:left="567" w:hanging="425"/>
        <w:jc w:val="both"/>
        <w:rPr>
          <w:bCs/>
          <w:i/>
          <w:color w:val="000000"/>
          <w:kern w:val="1"/>
        </w:rPr>
      </w:pPr>
      <w:r w:rsidRPr="0098557C">
        <w:rPr>
          <w:bCs/>
          <w:i/>
          <w:color w:val="000000"/>
          <w:kern w:val="1"/>
        </w:rPr>
        <w:t>Alkalmassá</w:t>
      </w:r>
      <w:r>
        <w:rPr>
          <w:bCs/>
          <w:i/>
          <w:color w:val="000000"/>
          <w:kern w:val="1"/>
        </w:rPr>
        <w:t>gi feltételnek való megfelelés:</w:t>
      </w:r>
    </w:p>
    <w:p w:rsidR="00FA189F" w:rsidRPr="0073463A" w:rsidRDefault="00FA189F" w:rsidP="00FA189F">
      <w:pPr>
        <w:pStyle w:val="Lbjegyzetszveg"/>
        <w:ind w:left="1418"/>
        <w:rPr>
          <w:color w:val="000000"/>
          <w:szCs w:val="24"/>
        </w:rPr>
      </w:pPr>
    </w:p>
    <w:p w:rsidR="00FA189F" w:rsidRPr="00CE0296" w:rsidRDefault="00FA189F" w:rsidP="00FA189F">
      <w:pPr>
        <w:pStyle w:val="Lbjegyzetszveg"/>
        <w:ind w:left="1418"/>
      </w:pPr>
      <w:r w:rsidRPr="00CE0296">
        <w:rPr>
          <w:szCs w:val="24"/>
        </w:rPr>
        <w:t>A 321/2015. (X. 30.) Korm. rendelet 19. § (6) bekezdése alapján, ha a Magyar Kereskedelmi és Iparkamara vállalkozó kivitelezői névjegyzékében megjelenített, 321/2015. (X. 30.) Korm. rendelet 19. § (1) bekezdés előírásainak megfelelő dokumentumok bizonyítják, hogy a gazdasági szereplő megfelel az ajánlatkérő által meghatározott követelményeknek, a követelmény és a megfelelést igazoló dokumentum elérhetőségének pontos megjelölését is köteles elfogadni az ajánlatkérő az 321/2015. (X. 30.) Korm. rendelet 19. § (1) bekezdésben meghatározott dokumentumok benyújtása helyett.</w:t>
      </w:r>
    </w:p>
    <w:p w:rsidR="00FA189F" w:rsidRDefault="00FA189F" w:rsidP="00FA189F">
      <w:pPr>
        <w:pStyle w:val="Lbjegyzetszveg"/>
        <w:ind w:left="1418"/>
        <w:rPr>
          <w:color w:val="000000"/>
          <w:szCs w:val="24"/>
        </w:rPr>
      </w:pPr>
    </w:p>
    <w:p w:rsidR="00FA189F" w:rsidRPr="0073463A" w:rsidRDefault="00FA189F" w:rsidP="00FA189F">
      <w:pPr>
        <w:pStyle w:val="Lbjegyzetszveg"/>
        <w:ind w:left="1418"/>
        <w:rPr>
          <w:color w:val="000000"/>
          <w:szCs w:val="24"/>
        </w:rPr>
      </w:pPr>
      <w:r>
        <w:rPr>
          <w:color w:val="000000"/>
          <w:szCs w:val="24"/>
        </w:rPr>
        <w:t>Az</w:t>
      </w:r>
      <w:r w:rsidRPr="0073463A">
        <w:rPr>
          <w:color w:val="000000"/>
          <w:szCs w:val="24"/>
        </w:rPr>
        <w:t xml:space="preserve"> előírt alkalmassági követelmények tekintetében megfelelően alkalmazandó a Kbt. 65. § (6)-(7) bekezdése, valamint a 321/2015. (X. 30.) Korm. rendelet és a 322/2015. (X. 30.) Korm. rendelet. Az előírt alkalmassági követelményeknek a </w:t>
      </w:r>
      <w:r w:rsidRPr="0073463A">
        <w:rPr>
          <w:b/>
          <w:color w:val="000000"/>
          <w:szCs w:val="24"/>
        </w:rPr>
        <w:t>közös ajánlattevők együttesen is megfelelhetnek</w:t>
      </w:r>
      <w:r w:rsidRPr="0073463A">
        <w:rPr>
          <w:color w:val="000000"/>
          <w:szCs w:val="24"/>
        </w:rPr>
        <w:t xml:space="preserve">. Az előírt alkalmassági követelményeknek az ajánlattevő bármely </w:t>
      </w:r>
      <w:r w:rsidRPr="0073463A">
        <w:rPr>
          <w:b/>
          <w:color w:val="000000"/>
          <w:szCs w:val="24"/>
        </w:rPr>
        <w:t>más szervezet (vagy személy) kapacitására támaszkodva is megfelelhet</w:t>
      </w:r>
      <w:r w:rsidRPr="0073463A">
        <w:rPr>
          <w:color w:val="000000"/>
          <w:szCs w:val="24"/>
        </w:rPr>
        <w:t xml:space="preserve">, a közöttük fennálló kapcsolat jogi jellegétől függetlenül. A kapacitásait rendelkezésre bocsátó szervezet az előírt igazolási módokkal </w:t>
      </w:r>
      <w:r w:rsidRPr="0073463A">
        <w:rPr>
          <w:b/>
          <w:color w:val="000000"/>
          <w:szCs w:val="24"/>
        </w:rPr>
        <w:t>azonos módon köteles igazolni</w:t>
      </w:r>
      <w:r w:rsidRPr="0073463A">
        <w:rPr>
          <w:color w:val="000000"/>
          <w:szCs w:val="24"/>
        </w:rPr>
        <w:t xml:space="preserve"> az adott </w:t>
      </w:r>
      <w:r w:rsidRPr="0073463A">
        <w:rPr>
          <w:color w:val="000000"/>
          <w:szCs w:val="24"/>
        </w:rPr>
        <w:lastRenderedPageBreak/>
        <w:t xml:space="preserve">alkalmassági feltételnek történő megfelelést, </w:t>
      </w:r>
      <w:r w:rsidRPr="0073463A">
        <w:rPr>
          <w:b/>
          <w:color w:val="000000"/>
          <w:szCs w:val="24"/>
        </w:rPr>
        <w:t>továbbá köteles nyilatkozni</w:t>
      </w:r>
      <w:r w:rsidRPr="0073463A">
        <w:rPr>
          <w:color w:val="000000"/>
          <w:szCs w:val="24"/>
        </w:rPr>
        <w:t xml:space="preserve">, hogy a szerződés teljesítéséhez szükséges erőforrások rendelkezésre állnak majd a szerződés teljesítésének időtartama alatt. Az ajánlattevő a Kbt. 65. </w:t>
      </w:r>
      <w:proofErr w:type="gramStart"/>
      <w:r w:rsidRPr="0073463A">
        <w:rPr>
          <w:color w:val="000000"/>
          <w:szCs w:val="24"/>
        </w:rPr>
        <w:t xml:space="preserve">§ (7) bekezdése szerinti más szervezet kapacitására történő támaszkodás esetében </w:t>
      </w:r>
      <w:r w:rsidRPr="0073463A">
        <w:rPr>
          <w:b/>
          <w:color w:val="000000"/>
          <w:szCs w:val="24"/>
        </w:rPr>
        <w:t>az ajánlatban meg kell jelölni</w:t>
      </w:r>
      <w:r w:rsidRPr="0073463A">
        <w:rPr>
          <w:color w:val="000000"/>
          <w:szCs w:val="24"/>
        </w:rPr>
        <w:t xml:space="preserve"> ezt a szervezetet és az ajánlattételi felhívás vonatkozó pontjának megjelölésével azon alkalmassági követelményt (követelményeket), melynek igazolása érdekében az ajánlattevő ezen szervezet erőforrására (is) támaszkodik, </w:t>
      </w:r>
      <w:r w:rsidRPr="0073463A">
        <w:rPr>
          <w:b/>
          <w:color w:val="000000"/>
          <w:szCs w:val="24"/>
        </w:rPr>
        <w:t>továbbá csatolni kell az ajánlatban a kapacitásait rendelkezésre bocsátó szervezet olyan szerződéses vagy előszerződésben vállalt kötelezettségvállalását tartalmazó okiratot, vagy a kapacitásait rendelkezésre bocsátó szervezet nyilatkozatát, amely alátámasztja, hogy</w:t>
      </w:r>
      <w:proofErr w:type="gramEnd"/>
      <w:r w:rsidRPr="0073463A">
        <w:rPr>
          <w:b/>
          <w:color w:val="000000"/>
          <w:szCs w:val="24"/>
        </w:rPr>
        <w:t xml:space="preserve"> </w:t>
      </w:r>
      <w:proofErr w:type="gramStart"/>
      <w:r w:rsidRPr="0073463A">
        <w:rPr>
          <w:b/>
          <w:color w:val="000000"/>
          <w:szCs w:val="24"/>
        </w:rPr>
        <w:t>a</w:t>
      </w:r>
      <w:proofErr w:type="gramEnd"/>
      <w:r w:rsidRPr="0073463A">
        <w:rPr>
          <w:b/>
          <w:color w:val="000000"/>
          <w:szCs w:val="24"/>
        </w:rPr>
        <w:t xml:space="preserve"> szerződés teljesítéséhez szükséges erőforrások rendelkezésre állnak</w:t>
      </w:r>
      <w:r w:rsidRPr="0073463A">
        <w:rPr>
          <w:color w:val="000000"/>
          <w:szCs w:val="24"/>
        </w:rPr>
        <w:t xml:space="preserve"> majd a szerződés teljesítésének időtartama alatt.</w:t>
      </w:r>
      <w:r>
        <w:rPr>
          <w:color w:val="000000"/>
          <w:szCs w:val="24"/>
        </w:rPr>
        <w:t xml:space="preserve"> </w:t>
      </w:r>
      <w:r w:rsidRPr="00A40369">
        <w:rPr>
          <w:color w:val="000000"/>
          <w:szCs w:val="24"/>
        </w:rPr>
        <w:t xml:space="preserve">Az alkalmasság igazolásához igénybe vett, az ajánlattevőn vagy részvételre jelentkezőn kívüli más szervezet részéről a Kbt. 65. § (7) bekezdése szerint csatolandó, kötelezettségvállalást tartalmazó okiratnak tartalmaznia kell - a Kbt. 65. § (8) bekezdése szerinti szervezet részéről az ajánlatban, vagy több szakaszból álló eljárásban a részvételi jelentkezésben csatolni kell - az ajánlattevő vagy részvételre jelentkező részére szóló meghatalmazást arra, hogy az </w:t>
      </w:r>
      <w:proofErr w:type="spellStart"/>
      <w:r w:rsidRPr="00A40369">
        <w:rPr>
          <w:color w:val="000000"/>
          <w:szCs w:val="24"/>
        </w:rPr>
        <w:t>EKR-ben</w:t>
      </w:r>
      <w:proofErr w:type="spellEnd"/>
      <w:r w:rsidRPr="00A40369">
        <w:rPr>
          <w:color w:val="000000"/>
          <w:szCs w:val="24"/>
        </w:rPr>
        <w:t xml:space="preserve"> elektronikus úton teendő nyilatkozatok megtételekor az adott szervezet képviseletében eljárhat.</w:t>
      </w:r>
    </w:p>
    <w:p w:rsidR="00FA189F" w:rsidRPr="0073463A" w:rsidRDefault="00FA189F" w:rsidP="00FA189F">
      <w:pPr>
        <w:pStyle w:val="Lbjegyzetszveg"/>
        <w:ind w:left="1418"/>
        <w:rPr>
          <w:color w:val="000000"/>
          <w:szCs w:val="24"/>
        </w:rPr>
      </w:pPr>
    </w:p>
    <w:p w:rsidR="00FA189F" w:rsidRPr="0073463A" w:rsidRDefault="00FA189F" w:rsidP="00FA189F">
      <w:pPr>
        <w:pStyle w:val="Lbjegyzetszveg"/>
        <w:ind w:left="1418"/>
        <w:rPr>
          <w:szCs w:val="24"/>
        </w:rPr>
      </w:pPr>
      <w:r>
        <w:rPr>
          <w:szCs w:val="24"/>
        </w:rPr>
        <w:t xml:space="preserve">A valamely közhiteles nyilvántartásban való szereplés igazolására akkor vehető </w:t>
      </w:r>
      <w:r w:rsidRPr="005B1D36">
        <w:rPr>
          <w:szCs w:val="24"/>
        </w:rPr>
        <w:t>igénybe más szervezet kapacitása, ha az adott szervezet valósítja meg azt a feladatot, amelyre</w:t>
      </w:r>
      <w:r>
        <w:rPr>
          <w:szCs w:val="24"/>
        </w:rPr>
        <w:t xml:space="preserve"> vonatkozóan a nyilvántartásban </w:t>
      </w:r>
      <w:r w:rsidRPr="005B1D36">
        <w:rPr>
          <w:szCs w:val="24"/>
        </w:rPr>
        <w:t>szereplés, szervezeti tagság vagy engedéllyel rendelkezés kötelezettsége fennáll.</w:t>
      </w:r>
    </w:p>
    <w:p w:rsidR="00FA189F" w:rsidRDefault="00FA189F" w:rsidP="00FA189F">
      <w:pPr>
        <w:jc w:val="both"/>
      </w:pPr>
    </w:p>
    <w:p w:rsidR="00FA189F" w:rsidRPr="0073463A" w:rsidRDefault="00FA189F" w:rsidP="00FA189F">
      <w:pPr>
        <w:pStyle w:val="Lbjegyzetszveg"/>
        <w:ind w:left="1418"/>
        <w:rPr>
          <w:color w:val="000000"/>
          <w:szCs w:val="24"/>
        </w:rPr>
      </w:pPr>
      <w:r w:rsidRPr="0073463A">
        <w:rPr>
          <w:szCs w:val="24"/>
        </w:rPr>
        <w:t>Ajánlatkérő tájékoztatja ajánlattevőket, hogy az a szervezet, amelynek korábbi teljesítéseit a Kbt. 65. § (8) bekezdésében foglaltak szerint az alkalmasság igazolásához az ajánlattevő felhasználta, a szerződés teljesítése során a Ptk. 6:419. §</w:t>
      </w:r>
      <w:proofErr w:type="spellStart"/>
      <w:r w:rsidRPr="0073463A">
        <w:rPr>
          <w:szCs w:val="24"/>
        </w:rPr>
        <w:t>-ában</w:t>
      </w:r>
      <w:proofErr w:type="spellEnd"/>
      <w:r w:rsidRPr="0073463A">
        <w:rPr>
          <w:szCs w:val="24"/>
        </w:rPr>
        <w:t xml:space="preserve"> foglaltak szerint kezesként felel az ajánlattevő teljesítése azon részének elmaradásával összefüggésben az ajánlatkérőt ért kár megtérítéséért, amelyre vonatkozóan az ajánlattevő alkalmasságát igazolta. </w:t>
      </w:r>
    </w:p>
    <w:p w:rsidR="00FA189F" w:rsidRDefault="00FA189F" w:rsidP="00FA189F">
      <w:pPr>
        <w:ind w:left="540"/>
        <w:jc w:val="both"/>
        <w:rPr>
          <w:color w:val="000000"/>
        </w:rPr>
      </w:pPr>
    </w:p>
    <w:p w:rsidR="00FA189F" w:rsidRPr="004016FE" w:rsidRDefault="00FA189F" w:rsidP="00FA189F">
      <w:pPr>
        <w:pStyle w:val="WW-BodyTextIndent2"/>
        <w:spacing w:line="276" w:lineRule="auto"/>
        <w:ind w:left="0" w:right="-1" w:firstLine="0"/>
        <w:rPr>
          <w:szCs w:val="24"/>
        </w:rPr>
      </w:pPr>
    </w:p>
    <w:p w:rsidR="00FA189F" w:rsidRPr="004016FE" w:rsidRDefault="00FA189F" w:rsidP="00FA189F">
      <w:pPr>
        <w:pStyle w:val="WW-BodyTextIndent2"/>
        <w:numPr>
          <w:ilvl w:val="1"/>
          <w:numId w:val="14"/>
        </w:numPr>
        <w:spacing w:line="276" w:lineRule="auto"/>
        <w:ind w:left="1134" w:right="-1" w:hanging="567"/>
        <w:rPr>
          <w:b/>
          <w:szCs w:val="24"/>
        </w:rPr>
      </w:pPr>
      <w:r w:rsidRPr="004016FE">
        <w:rPr>
          <w:b/>
          <w:szCs w:val="24"/>
        </w:rPr>
        <w:t>Alvállalkozók</w:t>
      </w:r>
    </w:p>
    <w:p w:rsidR="00FA189F" w:rsidRPr="004016FE" w:rsidRDefault="00FA189F" w:rsidP="00FA189F">
      <w:pPr>
        <w:pStyle w:val="Default"/>
        <w:spacing w:line="276" w:lineRule="auto"/>
        <w:ind w:right="-1"/>
        <w:jc w:val="both"/>
        <w:rPr>
          <w:rFonts w:ascii="Arial" w:hAnsi="Arial" w:cs="Arial"/>
          <w:b/>
          <w:color w:val="auto"/>
        </w:rPr>
      </w:pPr>
    </w:p>
    <w:p w:rsidR="00FA189F" w:rsidRPr="004016FE" w:rsidRDefault="00FA189F" w:rsidP="00FA189F">
      <w:pPr>
        <w:pStyle w:val="Default"/>
        <w:spacing w:line="276" w:lineRule="auto"/>
        <w:ind w:left="567" w:right="-1"/>
        <w:jc w:val="both"/>
        <w:rPr>
          <w:rFonts w:ascii="Arial" w:hAnsi="Arial" w:cs="Arial"/>
          <w:i/>
          <w:iCs/>
        </w:rPr>
      </w:pPr>
      <w:r w:rsidRPr="004016FE">
        <w:rPr>
          <w:rFonts w:ascii="Arial" w:hAnsi="Arial" w:cs="Arial"/>
          <w:color w:val="auto"/>
        </w:rPr>
        <w:t xml:space="preserve">A Kbt. 3. § Értelmező rendelkezés 2. pontja szerint </w:t>
      </w:r>
      <w:r w:rsidRPr="004016FE">
        <w:rPr>
          <w:rFonts w:ascii="Arial" w:hAnsi="Arial" w:cs="Arial"/>
          <w:i/>
          <w:iCs/>
        </w:rPr>
        <w:t xml:space="preserve">alvállalkozó: </w:t>
      </w:r>
      <w:r w:rsidRPr="004016FE">
        <w:rPr>
          <w:rFonts w:ascii="Arial" w:hAnsi="Arial" w:cs="Arial"/>
        </w:rPr>
        <w:t xml:space="preserve">az a gazdasági szereplő, aki (amely) a közbeszerzési eljárás eredményeként megkötött szerződés teljesítésében az ajánlattevő által bevontan közvetlenül vesz részt, kivéve </w:t>
      </w:r>
    </w:p>
    <w:p w:rsidR="00FA189F" w:rsidRPr="004016FE" w:rsidRDefault="00FA189F" w:rsidP="00FA189F">
      <w:pPr>
        <w:pStyle w:val="Default"/>
        <w:spacing w:line="276" w:lineRule="auto"/>
        <w:ind w:left="1418" w:right="-1" w:hanging="284"/>
        <w:rPr>
          <w:rFonts w:ascii="Arial" w:hAnsi="Arial" w:cs="Arial"/>
          <w:i/>
          <w:iCs/>
        </w:rPr>
      </w:pPr>
      <w:proofErr w:type="gramStart"/>
      <w:r w:rsidRPr="004016FE">
        <w:rPr>
          <w:rFonts w:ascii="Arial" w:hAnsi="Arial" w:cs="Arial"/>
          <w:i/>
          <w:iCs/>
        </w:rPr>
        <w:lastRenderedPageBreak/>
        <w:t>a</w:t>
      </w:r>
      <w:proofErr w:type="gramEnd"/>
      <w:r w:rsidRPr="004016FE">
        <w:rPr>
          <w:rFonts w:ascii="Arial" w:hAnsi="Arial" w:cs="Arial"/>
          <w:i/>
          <w:iCs/>
        </w:rPr>
        <w:t xml:space="preserve">) </w:t>
      </w:r>
      <w:r w:rsidRPr="004016FE">
        <w:rPr>
          <w:rFonts w:ascii="Arial" w:hAnsi="Arial" w:cs="Arial"/>
        </w:rPr>
        <w:t xml:space="preserve">azon gazdasági szereplőt, amely tevékenységét kizárólagos jog alapján végzi, </w:t>
      </w:r>
    </w:p>
    <w:p w:rsidR="00FA189F" w:rsidRPr="004016FE" w:rsidRDefault="00FA189F" w:rsidP="00FA189F">
      <w:pPr>
        <w:pStyle w:val="Default"/>
        <w:spacing w:line="276" w:lineRule="auto"/>
        <w:ind w:left="1418" w:right="-1" w:hanging="284"/>
        <w:rPr>
          <w:rFonts w:ascii="Arial" w:hAnsi="Arial" w:cs="Arial"/>
          <w:i/>
          <w:iCs/>
        </w:rPr>
      </w:pPr>
      <w:r w:rsidRPr="004016FE">
        <w:rPr>
          <w:rFonts w:ascii="Arial" w:hAnsi="Arial" w:cs="Arial"/>
          <w:i/>
          <w:iCs/>
        </w:rPr>
        <w:t xml:space="preserve">b) </w:t>
      </w:r>
      <w:r w:rsidRPr="004016FE">
        <w:rPr>
          <w:rFonts w:ascii="Arial" w:hAnsi="Arial" w:cs="Arial"/>
        </w:rPr>
        <w:t xml:space="preserve">a szerződés teljesítéséhez igénybe venni kívánt gyártót, forgalmazót, alkatrész vagy alapanyag eladóját, </w:t>
      </w:r>
    </w:p>
    <w:p w:rsidR="00FA189F" w:rsidRDefault="00FA189F" w:rsidP="00FA189F">
      <w:pPr>
        <w:pStyle w:val="NormlWeb"/>
        <w:spacing w:before="0" w:after="0" w:line="276" w:lineRule="auto"/>
        <w:ind w:left="1418" w:right="-1" w:hanging="284"/>
        <w:jc w:val="both"/>
        <w:rPr>
          <w:rFonts w:ascii="Arial" w:hAnsi="Arial" w:cs="Arial"/>
          <w:lang w:val="hu-HU"/>
        </w:rPr>
      </w:pPr>
      <w:r w:rsidRPr="004016FE">
        <w:rPr>
          <w:rFonts w:ascii="Arial" w:hAnsi="Arial" w:cs="Arial"/>
          <w:i/>
          <w:iCs/>
          <w:lang w:val="hu-HU"/>
        </w:rPr>
        <w:t xml:space="preserve">c) </w:t>
      </w:r>
      <w:r w:rsidRPr="004016FE">
        <w:rPr>
          <w:rFonts w:ascii="Arial" w:hAnsi="Arial" w:cs="Arial"/>
          <w:lang w:val="hu-HU"/>
        </w:rPr>
        <w:t>építési beruházás esetén az építőanyag-eladót.</w:t>
      </w:r>
    </w:p>
    <w:p w:rsidR="00FA189F" w:rsidRDefault="00FA189F" w:rsidP="00FA189F">
      <w:pPr>
        <w:pStyle w:val="NormlWeb"/>
        <w:spacing w:before="0" w:after="0" w:line="276" w:lineRule="auto"/>
        <w:ind w:left="1418" w:right="-1" w:hanging="284"/>
        <w:jc w:val="both"/>
        <w:rPr>
          <w:rFonts w:ascii="Arial" w:hAnsi="Arial" w:cs="Arial"/>
          <w:color w:val="auto"/>
          <w:lang w:val="hu-HU"/>
        </w:rPr>
      </w:pPr>
    </w:p>
    <w:p w:rsidR="00FA189F" w:rsidRPr="004016FE" w:rsidRDefault="00FA189F" w:rsidP="00FA189F">
      <w:pPr>
        <w:pStyle w:val="WW-BodyTextIndent2"/>
        <w:spacing w:line="276" w:lineRule="auto"/>
        <w:ind w:left="0" w:right="-1" w:firstLine="0"/>
        <w:rPr>
          <w:szCs w:val="24"/>
        </w:rPr>
      </w:pPr>
    </w:p>
    <w:p w:rsidR="00FA189F" w:rsidRPr="004016FE" w:rsidRDefault="00FA189F" w:rsidP="00FA189F">
      <w:pPr>
        <w:pStyle w:val="WW-BodyTextIndent2"/>
        <w:numPr>
          <w:ilvl w:val="1"/>
          <w:numId w:val="14"/>
        </w:numPr>
        <w:spacing w:line="276" w:lineRule="auto"/>
        <w:ind w:left="1134" w:right="-1" w:hanging="567"/>
        <w:rPr>
          <w:b/>
          <w:szCs w:val="24"/>
        </w:rPr>
      </w:pPr>
      <w:r w:rsidRPr="004016FE">
        <w:rPr>
          <w:b/>
          <w:szCs w:val="24"/>
        </w:rPr>
        <w:t>Az igénybe venni kívánt alvállalkozók</w:t>
      </w:r>
    </w:p>
    <w:p w:rsidR="00FA189F" w:rsidRPr="004016FE" w:rsidRDefault="00FA189F" w:rsidP="00FA189F">
      <w:pPr>
        <w:pStyle w:val="Default"/>
        <w:spacing w:line="276" w:lineRule="auto"/>
        <w:ind w:right="-1"/>
        <w:jc w:val="both"/>
        <w:rPr>
          <w:rFonts w:ascii="Arial" w:hAnsi="Arial" w:cs="Arial"/>
          <w:b/>
        </w:rPr>
      </w:pPr>
    </w:p>
    <w:p w:rsidR="00FA189F" w:rsidRPr="004016FE" w:rsidRDefault="00FA189F" w:rsidP="00FA189F">
      <w:pPr>
        <w:pStyle w:val="Default"/>
        <w:spacing w:line="276" w:lineRule="auto"/>
        <w:ind w:left="567" w:right="-1"/>
        <w:jc w:val="both"/>
        <w:rPr>
          <w:rFonts w:ascii="Arial" w:hAnsi="Arial" w:cs="Arial"/>
        </w:rPr>
      </w:pPr>
      <w:r w:rsidRPr="004016FE">
        <w:rPr>
          <w:rFonts w:ascii="Arial" w:hAnsi="Arial" w:cs="Arial"/>
        </w:rPr>
        <w:t>Az ajánlattevőként szerződő fél teljesítésében – a Kbt. 138. § (2) bekezdés szerinti kivétellel – köteles köz</w:t>
      </w:r>
      <w:r w:rsidR="00DC22CA">
        <w:rPr>
          <w:rFonts w:ascii="Arial" w:hAnsi="Arial" w:cs="Arial"/>
        </w:rPr>
        <w:t>reműködni az olyan alvállalkozó</w:t>
      </w:r>
      <w:r w:rsidRPr="004016FE">
        <w:rPr>
          <w:rFonts w:ascii="Arial" w:hAnsi="Arial" w:cs="Arial"/>
        </w:rPr>
        <w:t xml:space="preserve">, amely a közbeszerzési eljárásban részt vett az ajánlattevő alkalmasságának igazolásában. Az ajánlatkérő nem korlátozhatja az ajánlattevő jogosultságát alvállalkozó bevonására, csak akkor, ha az eljárás során a 65. § (10) bekezdése szerinti lehetőséggel élt. </w:t>
      </w:r>
      <w:r w:rsidRPr="004016FE">
        <w:rPr>
          <w:rFonts w:ascii="Arial" w:hAnsi="Arial" w:cs="Arial"/>
          <w:b/>
        </w:rPr>
        <w:t>A nyertes ajánlattevő legkésőbb a szerződés megkötésének időpontjában köteles az ajánlatkérőnek valamennyi olyan alvállalkozót bejelenteni, amely részt vesz a szerződés teljesítésében</w:t>
      </w:r>
      <w:r w:rsidRPr="004016FE">
        <w:rPr>
          <w:rFonts w:ascii="Arial" w:hAnsi="Arial" w:cs="Arial"/>
        </w:rPr>
        <w:t xml:space="preserve">, és - ha a megelőző közbeszerzési eljárásban az adott alvállalkozót még nem nevezte meg - a bejelentéssel együtt nyilatkozni arról is, hogy az általa igénybe venni kívánt alvállalkozó </w:t>
      </w:r>
      <w:r w:rsidRPr="004016FE">
        <w:rPr>
          <w:rFonts w:ascii="Arial" w:hAnsi="Arial" w:cs="Arial"/>
          <w:b/>
        </w:rPr>
        <w:t>nem áll kizáró okok hatálya alatt.</w:t>
      </w:r>
      <w:r w:rsidRPr="004016FE">
        <w:rPr>
          <w:rFonts w:ascii="Arial" w:hAnsi="Arial" w:cs="Arial"/>
        </w:rPr>
        <w:t xml:space="preserve"> Az ajánlattevő köteles az ajánlatkérőnek a teljesítés során minden olyan – akár a korábban megjelölt alvállalkozó helyett igénybe venni kívánt – alvállalkozó bevonását bejelenteni, amelyet az ajánlatában nem nevezett meg és a bejelentéssel együtt nyilatkoznia kell arról is, hogy az általa igénybe venni kívánt alvállalkozó nem áll a Felhívásban előírt kizáró okok hatálya alatt. </w:t>
      </w:r>
    </w:p>
    <w:p w:rsidR="00FA189F" w:rsidRPr="004016FE" w:rsidRDefault="00FA189F" w:rsidP="00FA189F">
      <w:pPr>
        <w:pStyle w:val="Default"/>
        <w:spacing w:line="276" w:lineRule="auto"/>
        <w:ind w:left="567" w:right="-1"/>
        <w:jc w:val="both"/>
        <w:rPr>
          <w:rFonts w:ascii="Arial" w:hAnsi="Arial" w:cs="Arial"/>
        </w:rPr>
      </w:pPr>
    </w:p>
    <w:p w:rsidR="00FA189F" w:rsidRPr="004016FE" w:rsidRDefault="00FA189F" w:rsidP="00FA189F">
      <w:pPr>
        <w:pStyle w:val="Default"/>
        <w:spacing w:line="276" w:lineRule="auto"/>
        <w:ind w:left="567" w:right="-1"/>
        <w:jc w:val="both"/>
        <w:rPr>
          <w:rFonts w:ascii="Arial" w:hAnsi="Arial" w:cs="Arial"/>
        </w:rPr>
      </w:pPr>
      <w:r w:rsidRPr="004016FE">
        <w:rPr>
          <w:rFonts w:ascii="Arial" w:eastAsia="Arial" w:hAnsi="Arial" w:cs="Arial"/>
        </w:rPr>
        <w:t xml:space="preserve"> </w:t>
      </w:r>
      <w:r w:rsidRPr="004016FE">
        <w:rPr>
          <w:rFonts w:ascii="Arial" w:hAnsi="Arial" w:cs="Arial"/>
        </w:rPr>
        <w:t>Az ajánlattevőként szerződő fél a teljesítéshez az alkalmasságának igazolásában részt vett szervezetet a 65. § (9) bekezdésében foglalt esetekben és módon köteles igénybe venni</w:t>
      </w:r>
      <w:r w:rsidR="00DC22CA">
        <w:rPr>
          <w:rFonts w:ascii="Arial" w:hAnsi="Arial" w:cs="Arial"/>
        </w:rPr>
        <w:t>.</w:t>
      </w:r>
      <w:r w:rsidRPr="004016FE">
        <w:rPr>
          <w:rFonts w:ascii="Arial" w:hAnsi="Arial" w:cs="Arial"/>
        </w:rPr>
        <w:t xml:space="preserve"> </w:t>
      </w:r>
      <w:proofErr w:type="gramStart"/>
      <w:r w:rsidRPr="004016FE">
        <w:rPr>
          <w:rFonts w:ascii="Arial" w:hAnsi="Arial" w:cs="Arial"/>
        </w:rPr>
        <w:t>E szervezetek bevonása akkor maradhat el, vagy helyettük akkor vonható be más (ideértve az átalakulás, egyesülés, szétválás útján történt jogutódlás eseteit is), ha az ajánlattevő e szervezet nélkül vagy a helyette bevont új szervezettel is megfelel - amennyiben a közbeszerzési eljárásban az adott alkalmassági követelmény tekintetében bemutatott adatok alapján az ajánlatkérő szűkítette az eljárásban részt vevő gazdasági szereplők számát, az eredeti szervezetekkel egyenértékű módon megfelel - azoknak az alkalmassági követelményeknek, amelyeknek az ajánlattevőként szerződő fél a közbeszerzési eljárásban</w:t>
      </w:r>
      <w:proofErr w:type="gramEnd"/>
      <w:r w:rsidRPr="004016FE">
        <w:rPr>
          <w:rFonts w:ascii="Arial" w:hAnsi="Arial" w:cs="Arial"/>
        </w:rPr>
        <w:t xml:space="preserve"> </w:t>
      </w:r>
      <w:proofErr w:type="gramStart"/>
      <w:r w:rsidRPr="004016FE">
        <w:rPr>
          <w:rFonts w:ascii="Arial" w:hAnsi="Arial" w:cs="Arial"/>
        </w:rPr>
        <w:t>az</w:t>
      </w:r>
      <w:proofErr w:type="gramEnd"/>
      <w:r w:rsidRPr="004016FE">
        <w:rPr>
          <w:rFonts w:ascii="Arial" w:hAnsi="Arial" w:cs="Arial"/>
        </w:rPr>
        <w:t xml:space="preserve"> adott szervezettel együtt felelt meg.</w:t>
      </w:r>
    </w:p>
    <w:p w:rsidR="00FA189F" w:rsidRPr="004016FE" w:rsidRDefault="00FA189F" w:rsidP="00FA189F">
      <w:pPr>
        <w:pStyle w:val="Szvegblokk2"/>
        <w:spacing w:line="276" w:lineRule="auto"/>
        <w:ind w:left="567" w:right="-1" w:firstLine="0"/>
        <w:jc w:val="both"/>
        <w:rPr>
          <w:rFonts w:ascii="Arial" w:hAnsi="Arial" w:cs="Arial"/>
          <w:szCs w:val="24"/>
        </w:rPr>
      </w:pPr>
    </w:p>
    <w:p w:rsidR="00FA189F" w:rsidRPr="004016FE" w:rsidRDefault="00FA189F" w:rsidP="00FA189F">
      <w:pPr>
        <w:pStyle w:val="Szvegblokk2"/>
        <w:spacing w:line="276" w:lineRule="auto"/>
        <w:ind w:left="567" w:right="-1" w:firstLine="0"/>
        <w:jc w:val="both"/>
        <w:rPr>
          <w:rFonts w:ascii="Arial" w:hAnsi="Arial" w:cs="Arial"/>
          <w:szCs w:val="24"/>
        </w:rPr>
      </w:pPr>
      <w:r w:rsidRPr="004016FE">
        <w:rPr>
          <w:rFonts w:ascii="Arial" w:hAnsi="Arial" w:cs="Arial"/>
          <w:szCs w:val="24"/>
        </w:rPr>
        <w:lastRenderedPageBreak/>
        <w:t>Az alvállalkozó személye nem módosítható olyan esetben, amennyiben egy meghatározott alvállalkozó igénybevétele az érintett szolgáltatás sajátos tulajdonságait figyelembe véve a közbeszerzési eljárásban az ajánlatok értékelésekor [76. § (1) bekezdése] meghatározó körülménynek minősült.</w:t>
      </w:r>
    </w:p>
    <w:p w:rsidR="00FA189F" w:rsidRPr="004016FE" w:rsidRDefault="00FA189F" w:rsidP="00FA189F">
      <w:pPr>
        <w:pStyle w:val="Szvegblokk2"/>
        <w:spacing w:line="276" w:lineRule="auto"/>
        <w:ind w:left="0" w:right="-1" w:firstLine="0"/>
        <w:jc w:val="both"/>
        <w:rPr>
          <w:rFonts w:ascii="Arial" w:hAnsi="Arial" w:cs="Arial"/>
          <w:szCs w:val="24"/>
        </w:rPr>
      </w:pPr>
    </w:p>
    <w:p w:rsidR="00FA189F" w:rsidRPr="004016FE" w:rsidRDefault="00FA189F" w:rsidP="00FA189F">
      <w:pPr>
        <w:pStyle w:val="WW-BodyTextIndent2"/>
        <w:numPr>
          <w:ilvl w:val="1"/>
          <w:numId w:val="14"/>
        </w:numPr>
        <w:spacing w:line="276" w:lineRule="auto"/>
        <w:ind w:left="1134" w:right="-1" w:hanging="567"/>
        <w:rPr>
          <w:b/>
          <w:szCs w:val="24"/>
        </w:rPr>
      </w:pPr>
      <w:r w:rsidRPr="004016FE">
        <w:rPr>
          <w:b/>
          <w:szCs w:val="24"/>
        </w:rPr>
        <w:t>Közös ajánlattétel, közös vállalkozás</w:t>
      </w:r>
    </w:p>
    <w:p w:rsidR="00FA189F" w:rsidRPr="004016FE" w:rsidRDefault="00FA189F" w:rsidP="00FA189F">
      <w:pPr>
        <w:pStyle w:val="WW-BodyTextIndent2"/>
        <w:spacing w:line="276" w:lineRule="auto"/>
        <w:ind w:left="0" w:right="-1" w:firstLine="0"/>
        <w:rPr>
          <w:b/>
          <w:szCs w:val="24"/>
        </w:rPr>
      </w:pPr>
    </w:p>
    <w:p w:rsidR="00FA189F" w:rsidRPr="004016FE" w:rsidRDefault="00FA189F" w:rsidP="00FA189F">
      <w:pPr>
        <w:pStyle w:val="WW-BodyTextIndent2"/>
        <w:spacing w:line="276" w:lineRule="auto"/>
        <w:ind w:left="567" w:right="-1" w:firstLine="0"/>
        <w:rPr>
          <w:szCs w:val="24"/>
        </w:rPr>
      </w:pPr>
      <w:r w:rsidRPr="004016FE">
        <w:rPr>
          <w:szCs w:val="24"/>
        </w:rPr>
        <w:t>Több Ajánlattevő közösen is tehet ajánlatot, és az Ajánlatkérő nem köti ki nyertesség esetére gazdasági társaság alapítását. [Kbt. 35. § (1) bekezdése]</w:t>
      </w:r>
    </w:p>
    <w:p w:rsidR="00FA189F" w:rsidRPr="004016FE" w:rsidRDefault="00FA189F" w:rsidP="00FA189F">
      <w:pPr>
        <w:pStyle w:val="WW-BodyTextIndent2"/>
        <w:spacing w:line="276" w:lineRule="auto"/>
        <w:ind w:left="567" w:right="-1" w:firstLine="0"/>
        <w:rPr>
          <w:szCs w:val="24"/>
        </w:rPr>
      </w:pPr>
    </w:p>
    <w:p w:rsidR="00FA189F" w:rsidRPr="004016FE" w:rsidRDefault="00FA189F" w:rsidP="00FA189F">
      <w:pPr>
        <w:pStyle w:val="WW-BodyTextIndent2"/>
        <w:spacing w:line="276" w:lineRule="auto"/>
        <w:ind w:left="567" w:right="-1" w:firstLine="0"/>
        <w:rPr>
          <w:szCs w:val="24"/>
        </w:rPr>
      </w:pPr>
      <w:r w:rsidRPr="004016FE">
        <w:rPr>
          <w:szCs w:val="24"/>
        </w:rPr>
        <w:t>Közös ajánlattevők kötelesek maguk közül egy, a közbeszerzési eljárásban a közös ajánlattevők nevében eljárni jogosult képviselőt megjelölni.</w:t>
      </w:r>
    </w:p>
    <w:p w:rsidR="00FA189F" w:rsidRPr="004016FE" w:rsidRDefault="00FA189F" w:rsidP="00FA189F">
      <w:pPr>
        <w:pStyle w:val="WW-BodyTextIndent2"/>
        <w:spacing w:line="276" w:lineRule="auto"/>
        <w:ind w:left="0" w:right="-1" w:firstLine="0"/>
        <w:rPr>
          <w:szCs w:val="24"/>
        </w:rPr>
      </w:pPr>
    </w:p>
    <w:p w:rsidR="00FA189F" w:rsidRPr="00D6184D" w:rsidRDefault="00FA189F" w:rsidP="00FA189F">
      <w:pPr>
        <w:pStyle w:val="WW-BodyTextIndent2"/>
        <w:spacing w:line="276" w:lineRule="auto"/>
        <w:ind w:left="567" w:right="-1"/>
        <w:rPr>
          <w:szCs w:val="24"/>
        </w:rPr>
      </w:pPr>
      <w:r w:rsidRPr="00D6184D">
        <w:rPr>
          <w:szCs w:val="24"/>
        </w:rPr>
        <w:t xml:space="preserve">Az </w:t>
      </w:r>
      <w:proofErr w:type="spellStart"/>
      <w:r w:rsidRPr="00D6184D">
        <w:rPr>
          <w:szCs w:val="24"/>
        </w:rPr>
        <w:t>EKR-ben</w:t>
      </w:r>
      <w:proofErr w:type="spellEnd"/>
      <w:r w:rsidRPr="00D6184D">
        <w:rPr>
          <w:szCs w:val="24"/>
        </w:rPr>
        <w:t xml:space="preserve"> elektronikus űrlap benyújtásával teendő nyilatkozatokat a közös ajánlattevők vagy részvételre jelentkezők, valamint az alkalmasság igazolásában részt vevő más szervezetek képviseletében az ajánlatot vagy részvételi jelentkezést benyújtó gazdasági szereplő teszi meg. A más nevében tett nyilatkozatok megtételére meghatalmazott gazdasági szereplő kizárólag azért felel, hogy a meghatalmazásnak és a számára rendelkezésre bocsátott nyilatkozatoknak, adatoknak az általa elektronikusan megtett nyilatkozatok megfelelnek, ez a szabály azonban nem érinti a közös ajánlattevők Kbt. 35. § (6) bekezdése szerinti egyetemleges felelősségét.</w:t>
      </w:r>
    </w:p>
    <w:p w:rsidR="00FA189F" w:rsidRPr="00D6184D" w:rsidRDefault="00FA189F" w:rsidP="00FA189F">
      <w:pPr>
        <w:pStyle w:val="WW-BodyTextIndent2"/>
        <w:spacing w:line="276" w:lineRule="auto"/>
        <w:ind w:left="567" w:right="-1"/>
        <w:rPr>
          <w:szCs w:val="24"/>
        </w:rPr>
      </w:pPr>
    </w:p>
    <w:p w:rsidR="00FA189F" w:rsidRPr="004016FE" w:rsidRDefault="00FA189F" w:rsidP="00FA189F">
      <w:pPr>
        <w:pStyle w:val="WW-BodyTextIndent2"/>
        <w:spacing w:line="276" w:lineRule="auto"/>
        <w:ind w:left="0" w:right="-1" w:firstLine="0"/>
        <w:rPr>
          <w:b/>
          <w:szCs w:val="24"/>
        </w:rPr>
      </w:pPr>
      <w:r w:rsidRPr="00D6184D">
        <w:rPr>
          <w:szCs w:val="24"/>
        </w:rPr>
        <w:t xml:space="preserve">Közös ajánlattétel esetén az ajánlatban vagy több szakaszból álló eljárásban a részvételi jelentkezésben csatolni kell a Kbt. 35. § (2) bekezdése szerinti meghatalmazást tartalmazó okiratot. A meghatalmazásnak ki kell terjednie arra, hogy a közös ajánlattevők vagy részvételre jelentkezők képviseletére jogosult gazdasági szereplő adott eljárás tekintetében az </w:t>
      </w:r>
      <w:proofErr w:type="spellStart"/>
      <w:r w:rsidRPr="00D6184D">
        <w:rPr>
          <w:szCs w:val="24"/>
        </w:rPr>
        <w:t>EKR-ben</w:t>
      </w:r>
      <w:proofErr w:type="spellEnd"/>
      <w:r w:rsidRPr="00D6184D">
        <w:rPr>
          <w:szCs w:val="24"/>
        </w:rPr>
        <w:t xml:space="preserve"> elektronikus úton teendő nyilatkozatok megtételekor az egyes közös ajánlattevők vagy részvételre jelentkezők képviseletében eljárhat.</w:t>
      </w:r>
    </w:p>
    <w:p w:rsidR="00FA189F" w:rsidRPr="004016FE" w:rsidRDefault="00FA189F" w:rsidP="00FA189F">
      <w:pPr>
        <w:pStyle w:val="Default"/>
        <w:spacing w:line="276" w:lineRule="auto"/>
        <w:ind w:left="567" w:right="-1"/>
        <w:jc w:val="both"/>
        <w:rPr>
          <w:rFonts w:ascii="Arial" w:hAnsi="Arial" w:cs="Arial"/>
        </w:rPr>
      </w:pPr>
      <w:r w:rsidRPr="004016FE">
        <w:rPr>
          <w:rFonts w:ascii="Arial" w:hAnsi="Arial" w:cs="Arial"/>
        </w:rPr>
        <w:t xml:space="preserve">A közös ajánlattevők a szerződés teljesítéséért az ajánlatkérő felé egyetemlegesen felelnek. </w:t>
      </w:r>
    </w:p>
    <w:p w:rsidR="00FA189F" w:rsidRPr="004016FE" w:rsidRDefault="00FA189F" w:rsidP="00FA189F">
      <w:pPr>
        <w:pStyle w:val="Default"/>
        <w:spacing w:line="276" w:lineRule="auto"/>
        <w:ind w:left="567" w:right="-1"/>
        <w:rPr>
          <w:rFonts w:ascii="Arial" w:hAnsi="Arial" w:cs="Arial"/>
        </w:rPr>
      </w:pPr>
    </w:p>
    <w:p w:rsidR="00FA189F" w:rsidRPr="004016FE" w:rsidRDefault="00FA189F" w:rsidP="00FA189F">
      <w:pPr>
        <w:pStyle w:val="WW-BodyTextIndent2"/>
        <w:spacing w:line="276" w:lineRule="auto"/>
        <w:ind w:left="567" w:right="-1" w:firstLine="0"/>
        <w:rPr>
          <w:szCs w:val="24"/>
        </w:rPr>
      </w:pPr>
      <w:r w:rsidRPr="004016FE">
        <w:rPr>
          <w:szCs w:val="24"/>
        </w:rPr>
        <w:t xml:space="preserve">Az egy közös ajánlatot benyújtó gazdasági </w:t>
      </w:r>
      <w:proofErr w:type="gramStart"/>
      <w:r w:rsidRPr="004016FE">
        <w:rPr>
          <w:szCs w:val="24"/>
        </w:rPr>
        <w:t>szereplő(</w:t>
      </w:r>
      <w:proofErr w:type="gramEnd"/>
      <w:r w:rsidRPr="004016FE">
        <w:rPr>
          <w:szCs w:val="24"/>
        </w:rPr>
        <w:t>k) személyében az ajánlattételi határidő lejárta után változás nem következhet be. Az Ajánlatok beadását követően Közös Vállalkozás már nem hozható létre.</w:t>
      </w:r>
    </w:p>
    <w:p w:rsidR="00FA189F" w:rsidRPr="004016FE" w:rsidRDefault="00FA189F" w:rsidP="00FA189F">
      <w:pPr>
        <w:pStyle w:val="WW-BodyTextIndent2"/>
        <w:spacing w:line="276" w:lineRule="auto"/>
        <w:ind w:left="567" w:right="-1" w:firstLine="0"/>
        <w:rPr>
          <w:szCs w:val="24"/>
        </w:rPr>
      </w:pPr>
    </w:p>
    <w:p w:rsidR="00FA189F" w:rsidRPr="004016FE" w:rsidRDefault="00FA189F" w:rsidP="00FA189F">
      <w:pPr>
        <w:pStyle w:val="Default"/>
        <w:spacing w:line="276" w:lineRule="auto"/>
        <w:ind w:left="567" w:right="-1"/>
        <w:jc w:val="both"/>
        <w:rPr>
          <w:rFonts w:ascii="Arial" w:hAnsi="Arial" w:cs="Arial"/>
          <w:i/>
          <w:iCs/>
        </w:rPr>
      </w:pPr>
      <w:r w:rsidRPr="004016FE">
        <w:rPr>
          <w:rFonts w:ascii="Arial" w:hAnsi="Arial" w:cs="Arial"/>
        </w:rPr>
        <w:t xml:space="preserve">Az ajánlattevő ugyanabban a közbeszerzési eljárásban </w:t>
      </w:r>
    </w:p>
    <w:p w:rsidR="00FA189F" w:rsidRPr="004016FE" w:rsidRDefault="00FA189F" w:rsidP="00FA189F">
      <w:pPr>
        <w:pStyle w:val="Default"/>
        <w:tabs>
          <w:tab w:val="left" w:pos="851"/>
        </w:tabs>
        <w:spacing w:line="276" w:lineRule="auto"/>
        <w:ind w:left="851" w:right="-1" w:hanging="284"/>
        <w:jc w:val="both"/>
        <w:rPr>
          <w:rFonts w:ascii="Arial" w:hAnsi="Arial" w:cs="Arial"/>
          <w:i/>
          <w:iCs/>
        </w:rPr>
      </w:pPr>
      <w:proofErr w:type="gramStart"/>
      <w:r w:rsidRPr="004016FE">
        <w:rPr>
          <w:rFonts w:ascii="Arial" w:hAnsi="Arial" w:cs="Arial"/>
          <w:i/>
          <w:iCs/>
        </w:rPr>
        <w:t>a</w:t>
      </w:r>
      <w:proofErr w:type="gramEnd"/>
      <w:r w:rsidRPr="004016FE">
        <w:rPr>
          <w:rFonts w:ascii="Arial" w:hAnsi="Arial" w:cs="Arial"/>
          <w:i/>
          <w:iCs/>
        </w:rPr>
        <w:t xml:space="preserve">) </w:t>
      </w:r>
      <w:r w:rsidRPr="004016FE">
        <w:rPr>
          <w:rFonts w:ascii="Arial" w:hAnsi="Arial" w:cs="Arial"/>
        </w:rPr>
        <w:t>nem tehet másik ajánlatot más ajánlattevővel közösen</w:t>
      </w:r>
    </w:p>
    <w:p w:rsidR="00FA189F" w:rsidRPr="004016FE" w:rsidRDefault="00FA189F" w:rsidP="00FA189F">
      <w:pPr>
        <w:pStyle w:val="Default"/>
        <w:tabs>
          <w:tab w:val="left" w:pos="851"/>
        </w:tabs>
        <w:spacing w:line="276" w:lineRule="auto"/>
        <w:ind w:left="851" w:right="-1" w:hanging="284"/>
        <w:jc w:val="both"/>
        <w:rPr>
          <w:rFonts w:ascii="Arial" w:hAnsi="Arial" w:cs="Arial"/>
          <w:i/>
          <w:iCs/>
        </w:rPr>
      </w:pPr>
      <w:r w:rsidRPr="004016FE">
        <w:rPr>
          <w:rFonts w:ascii="Arial" w:hAnsi="Arial" w:cs="Arial"/>
          <w:i/>
          <w:iCs/>
        </w:rPr>
        <w:t xml:space="preserve">b) </w:t>
      </w:r>
      <w:r w:rsidRPr="004016FE">
        <w:rPr>
          <w:rFonts w:ascii="Arial" w:hAnsi="Arial" w:cs="Arial"/>
        </w:rPr>
        <w:t xml:space="preserve">más ajánlattevő alvállalkozójaként nem vehet részt, </w:t>
      </w:r>
    </w:p>
    <w:p w:rsidR="00FA189F" w:rsidRPr="004016FE" w:rsidRDefault="00FA189F" w:rsidP="00FA189F">
      <w:pPr>
        <w:pStyle w:val="WW-BodyTextIndent2"/>
        <w:tabs>
          <w:tab w:val="left" w:pos="851"/>
        </w:tabs>
        <w:spacing w:line="276" w:lineRule="auto"/>
        <w:ind w:left="851" w:right="-1" w:hanging="284"/>
        <w:rPr>
          <w:szCs w:val="24"/>
        </w:rPr>
      </w:pPr>
      <w:r w:rsidRPr="004016FE">
        <w:rPr>
          <w:i/>
          <w:iCs/>
          <w:szCs w:val="24"/>
        </w:rPr>
        <w:lastRenderedPageBreak/>
        <w:t>c)</w:t>
      </w:r>
      <w:r w:rsidRPr="004016FE">
        <w:rPr>
          <w:i/>
          <w:iCs/>
          <w:szCs w:val="24"/>
        </w:rPr>
        <w:tab/>
      </w:r>
      <w:r w:rsidRPr="004016FE">
        <w:rPr>
          <w:szCs w:val="24"/>
        </w:rPr>
        <w:t>más ajánlatot benyújtó ajánlattevő szerződés teljesítésére való alkalmasságát nem igazolhatja [Kbt. 36. § (1) bekezdés].</w:t>
      </w:r>
    </w:p>
    <w:p w:rsidR="00FA189F" w:rsidRPr="004016FE" w:rsidRDefault="00FA189F" w:rsidP="00FA189F">
      <w:pPr>
        <w:pStyle w:val="WW-BodyTextIndent2"/>
        <w:spacing w:line="276" w:lineRule="auto"/>
        <w:ind w:left="0" w:right="-1" w:firstLine="0"/>
        <w:rPr>
          <w:szCs w:val="24"/>
        </w:rPr>
      </w:pPr>
    </w:p>
    <w:p w:rsidR="00FA189F" w:rsidRPr="004016FE" w:rsidRDefault="00FA189F" w:rsidP="00FA189F">
      <w:pPr>
        <w:pStyle w:val="WW-BodyTextIndent2"/>
        <w:spacing w:line="276" w:lineRule="auto"/>
        <w:ind w:left="567" w:right="-1" w:firstLine="0"/>
        <w:rPr>
          <w:szCs w:val="24"/>
        </w:rPr>
      </w:pPr>
      <w:r w:rsidRPr="004016FE">
        <w:rPr>
          <w:szCs w:val="24"/>
        </w:rPr>
        <w:t>Fentiekre tekintettel az Ajánlatkérő javasolja az Ajánlattevőknek, hogy az ajánlatukba bevonni kívánt közös Ajánlattevőtől, és alvállalkozótól kérjenek nyilatkozatot arra vonatkozóan, hogy más ajánlatban nem vesznek részt, és így nem sértik a Kbt. 36. § (1) bekezdése előírásait.</w:t>
      </w:r>
    </w:p>
    <w:p w:rsidR="00FA189F" w:rsidRPr="004016FE" w:rsidRDefault="00FA189F" w:rsidP="00FA189F">
      <w:pPr>
        <w:pStyle w:val="WW-BodyTextIndent2"/>
        <w:spacing w:line="276" w:lineRule="auto"/>
        <w:ind w:left="567" w:right="-1" w:firstLine="0"/>
        <w:rPr>
          <w:szCs w:val="24"/>
        </w:rPr>
      </w:pPr>
    </w:p>
    <w:p w:rsidR="00FA189F" w:rsidRPr="004016FE" w:rsidRDefault="00FA189F" w:rsidP="00FA189F">
      <w:pPr>
        <w:pStyle w:val="WW-BodyTextIndent2"/>
        <w:spacing w:line="276" w:lineRule="auto"/>
        <w:ind w:left="567" w:right="-1" w:firstLine="0"/>
        <w:rPr>
          <w:szCs w:val="24"/>
        </w:rPr>
      </w:pPr>
      <w:r w:rsidRPr="004016FE">
        <w:rPr>
          <w:b/>
          <w:szCs w:val="24"/>
        </w:rPr>
        <w:t xml:space="preserve">Közös Ajánlattevőknek az Ajánlattevőkre előírt módon kell igazolniuk, hogy nem tartoznak az </w:t>
      </w:r>
      <w:r>
        <w:rPr>
          <w:b/>
          <w:szCs w:val="24"/>
        </w:rPr>
        <w:t>Eljárást megindító felhívás</w:t>
      </w:r>
      <w:r w:rsidRPr="004016FE">
        <w:rPr>
          <w:b/>
          <w:szCs w:val="24"/>
        </w:rPr>
        <w:t xml:space="preserve"> szerinti kizáró okok hatálya alá, továbbá az Ajánlattevőre előírt módon kell igazolniuk a pénzügyi-gazdasági és műszaki-szakmai alkalmasságukat</w:t>
      </w:r>
      <w:r w:rsidRPr="004016FE">
        <w:rPr>
          <w:szCs w:val="24"/>
        </w:rPr>
        <w:t xml:space="preserve">, akkor is, ha erre a formanyomtatványokban külön utalás nem szerepel. </w:t>
      </w:r>
    </w:p>
    <w:p w:rsidR="00FA189F" w:rsidRPr="004016FE" w:rsidRDefault="00FA189F" w:rsidP="00FA189F">
      <w:pPr>
        <w:pStyle w:val="WW-BodyTextIndent2"/>
        <w:spacing w:line="276" w:lineRule="auto"/>
        <w:ind w:left="567" w:right="-1" w:firstLine="0"/>
        <w:rPr>
          <w:szCs w:val="24"/>
        </w:rPr>
      </w:pPr>
    </w:p>
    <w:p w:rsidR="00FA189F" w:rsidRPr="004016FE" w:rsidRDefault="00FA189F" w:rsidP="00FA189F">
      <w:pPr>
        <w:pStyle w:val="WW-BodyTextIndent2"/>
        <w:spacing w:line="276" w:lineRule="auto"/>
        <w:ind w:left="567" w:right="-1" w:firstLine="0"/>
        <w:rPr>
          <w:szCs w:val="24"/>
        </w:rPr>
      </w:pPr>
      <w:r w:rsidRPr="004016FE">
        <w:rPr>
          <w:b/>
          <w:szCs w:val="24"/>
        </w:rPr>
        <w:t>Az előírt alkalmassági követelményeknek a közös ajánlattevők együttesen is megfelelhetnek</w:t>
      </w:r>
      <w:r w:rsidRPr="004016FE">
        <w:rPr>
          <w:szCs w:val="24"/>
        </w:rPr>
        <w:t>. Azon követelményeknek, amelyek értelemszerűen kizárólag egyenként vonatkoztathatóak a gazdasági szereplőkre, az együttes megfelelés lehetősége értelmében elegendő, ha közülük egy felel meg.</w:t>
      </w:r>
    </w:p>
    <w:p w:rsidR="00FA189F" w:rsidRPr="004016FE" w:rsidRDefault="00FA189F" w:rsidP="00FA189F">
      <w:pPr>
        <w:pStyle w:val="WW-BodyTextIndent2"/>
        <w:spacing w:line="276" w:lineRule="auto"/>
        <w:ind w:left="0" w:right="-1" w:firstLine="0"/>
        <w:rPr>
          <w:szCs w:val="24"/>
        </w:rPr>
      </w:pPr>
    </w:p>
    <w:p w:rsidR="00FA189F" w:rsidRPr="004016FE" w:rsidRDefault="00FA189F" w:rsidP="00FA189F">
      <w:pPr>
        <w:pStyle w:val="WW-BodyTextIndent2"/>
        <w:spacing w:line="276" w:lineRule="auto"/>
        <w:ind w:left="567" w:right="-1" w:firstLine="0"/>
        <w:rPr>
          <w:szCs w:val="24"/>
        </w:rPr>
      </w:pPr>
      <w:r w:rsidRPr="004016FE">
        <w:rPr>
          <w:szCs w:val="24"/>
        </w:rPr>
        <w:t>Közös ajánlat esetében az Ajánlattevőknek szolgáltatniuk kell egy a közös Ajánlattevők által cégszerűen aláírt Megállapodást (</w:t>
      </w:r>
      <w:r w:rsidR="000978DF">
        <w:rPr>
          <w:szCs w:val="24"/>
        </w:rPr>
        <w:t>5.5</w:t>
      </w:r>
      <w:r w:rsidRPr="004016FE">
        <w:rPr>
          <w:szCs w:val="24"/>
        </w:rPr>
        <w:t xml:space="preserve"> számú dokumentum) a közös ajánlattételről.</w:t>
      </w:r>
    </w:p>
    <w:p w:rsidR="00FA189F" w:rsidRPr="004016FE" w:rsidRDefault="00FA189F" w:rsidP="00FA189F">
      <w:pPr>
        <w:pStyle w:val="Szvegtrzsbehzssal21"/>
        <w:spacing w:line="276" w:lineRule="auto"/>
        <w:ind w:left="0" w:right="-1"/>
        <w:rPr>
          <w:rFonts w:ascii="Arial" w:hAnsi="Arial" w:cs="Arial"/>
          <w:sz w:val="24"/>
          <w:szCs w:val="24"/>
        </w:rPr>
      </w:pPr>
    </w:p>
    <w:p w:rsidR="00FA189F" w:rsidRPr="004016FE" w:rsidRDefault="00FA189F" w:rsidP="00FA189F">
      <w:pPr>
        <w:pStyle w:val="Szvegtrzsbehzssal21"/>
        <w:spacing w:line="276" w:lineRule="auto"/>
        <w:ind w:left="567" w:right="-1"/>
        <w:rPr>
          <w:rFonts w:ascii="Arial" w:hAnsi="Arial" w:cs="Arial"/>
          <w:b/>
          <w:sz w:val="24"/>
          <w:szCs w:val="24"/>
        </w:rPr>
      </w:pPr>
      <w:r w:rsidRPr="004016FE">
        <w:rPr>
          <w:rFonts w:ascii="Arial" w:hAnsi="Arial" w:cs="Arial"/>
          <w:b/>
          <w:sz w:val="24"/>
          <w:szCs w:val="24"/>
        </w:rPr>
        <w:t>Közös ajánlattétel esetén a Megállapodásnak meg kell felelnie az alábbi követelménynek:</w:t>
      </w:r>
    </w:p>
    <w:p w:rsidR="00FA189F" w:rsidRPr="004016FE" w:rsidRDefault="00FA189F" w:rsidP="00FA189F">
      <w:pPr>
        <w:pStyle w:val="Szvegtrzsbehzssal21"/>
        <w:spacing w:line="276" w:lineRule="auto"/>
        <w:ind w:left="0" w:right="-1"/>
        <w:rPr>
          <w:rFonts w:ascii="Arial" w:hAnsi="Arial" w:cs="Arial"/>
          <w:b/>
          <w:sz w:val="24"/>
          <w:szCs w:val="24"/>
        </w:rPr>
      </w:pPr>
    </w:p>
    <w:p w:rsidR="00FA189F" w:rsidRPr="004016FE" w:rsidRDefault="00FA189F" w:rsidP="00FA189F">
      <w:pPr>
        <w:tabs>
          <w:tab w:val="left" w:pos="993"/>
          <w:tab w:val="right" w:leader="underscore" w:pos="9072"/>
        </w:tabs>
        <w:spacing w:line="276" w:lineRule="auto"/>
        <w:ind w:left="993" w:right="-1" w:hanging="426"/>
        <w:jc w:val="both"/>
        <w:rPr>
          <w:szCs w:val="24"/>
        </w:rPr>
      </w:pPr>
      <w:proofErr w:type="gramStart"/>
      <w:r w:rsidRPr="004016FE">
        <w:rPr>
          <w:szCs w:val="24"/>
        </w:rPr>
        <w:t>a</w:t>
      </w:r>
      <w:proofErr w:type="gramEnd"/>
      <w:r w:rsidRPr="004016FE">
        <w:rPr>
          <w:szCs w:val="24"/>
        </w:rPr>
        <w:t>)</w:t>
      </w:r>
      <w:r w:rsidRPr="004016FE">
        <w:rPr>
          <w:szCs w:val="24"/>
        </w:rPr>
        <w:tab/>
        <w:t>tartalmazza a közös ajánlattevők nevét és székhelyét;</w:t>
      </w:r>
    </w:p>
    <w:p w:rsidR="00FA189F" w:rsidRPr="004016FE" w:rsidRDefault="00FA189F" w:rsidP="00FA189F">
      <w:pPr>
        <w:tabs>
          <w:tab w:val="left" w:pos="993"/>
          <w:tab w:val="right" w:leader="underscore" w:pos="9072"/>
        </w:tabs>
        <w:spacing w:line="276" w:lineRule="auto"/>
        <w:ind w:left="992" w:right="-1" w:hanging="425"/>
        <w:jc w:val="both"/>
        <w:rPr>
          <w:szCs w:val="24"/>
        </w:rPr>
      </w:pPr>
      <w:r w:rsidRPr="004016FE">
        <w:rPr>
          <w:szCs w:val="24"/>
        </w:rPr>
        <w:t>b</w:t>
      </w:r>
      <w:r w:rsidRPr="004016FE">
        <w:rPr>
          <w:szCs w:val="24"/>
        </w:rPr>
        <w:tab/>
        <w:t>tartalmazza a részesedés mértékének feltüntetését;</w:t>
      </w:r>
    </w:p>
    <w:p w:rsidR="00FA189F" w:rsidRPr="004016FE" w:rsidRDefault="00FA189F" w:rsidP="00FA189F">
      <w:pPr>
        <w:tabs>
          <w:tab w:val="left" w:pos="993"/>
          <w:tab w:val="right" w:leader="underscore" w:pos="9072"/>
        </w:tabs>
        <w:spacing w:line="276" w:lineRule="auto"/>
        <w:ind w:left="992" w:right="-1" w:hanging="425"/>
        <w:jc w:val="both"/>
        <w:rPr>
          <w:szCs w:val="24"/>
        </w:rPr>
      </w:pPr>
      <w:proofErr w:type="gramStart"/>
      <w:r w:rsidRPr="004016FE">
        <w:rPr>
          <w:szCs w:val="24"/>
        </w:rPr>
        <w:t>c)</w:t>
      </w:r>
      <w:r w:rsidRPr="004016FE">
        <w:rPr>
          <w:szCs w:val="24"/>
        </w:rPr>
        <w:tab/>
        <w:t>tartalmazza a vezető konzorciumi tag (a képviselő) megjelölését azzal, hogy a képviselő korlátozás nélkül jogosult valamennyi konzorciumi tagot képviselni az ajánlatkérővel szemben a jelen közbeszerzési eljárásban, és az ahhoz kapcsolódó esetleges további Kbt. szerinti eljárásokban az ajánlatkérő által az ajánlattevő, illetve az ajánlattevő által az ajánlatkérő felé megteendő, illetve megtehető jognyilatkozatok tekintetében, és egyebekben is kapcsolatot tartson az ajánlatkérővel</w:t>
      </w:r>
      <w:r>
        <w:rPr>
          <w:szCs w:val="24"/>
        </w:rPr>
        <w:t xml:space="preserve">, továbbá </w:t>
      </w:r>
      <w:r w:rsidRPr="00B13B29">
        <w:rPr>
          <w:szCs w:val="24"/>
        </w:rPr>
        <w:t>a közös ajánlattevők vagy részvételre jelentkezők képviseletére jogosult gazdasági szereplő adott eljárás</w:t>
      </w:r>
      <w:proofErr w:type="gramEnd"/>
      <w:r w:rsidRPr="00B13B29">
        <w:rPr>
          <w:szCs w:val="24"/>
        </w:rPr>
        <w:t xml:space="preserve"> </w:t>
      </w:r>
      <w:proofErr w:type="gramStart"/>
      <w:r w:rsidRPr="00B13B29">
        <w:rPr>
          <w:szCs w:val="24"/>
        </w:rPr>
        <w:t>tekintetében</w:t>
      </w:r>
      <w:proofErr w:type="gramEnd"/>
      <w:r w:rsidRPr="00B13B29">
        <w:rPr>
          <w:szCs w:val="24"/>
        </w:rPr>
        <w:t xml:space="preserve"> az </w:t>
      </w:r>
      <w:proofErr w:type="spellStart"/>
      <w:r w:rsidRPr="00B13B29">
        <w:rPr>
          <w:szCs w:val="24"/>
        </w:rPr>
        <w:t>EKR-ben</w:t>
      </w:r>
      <w:proofErr w:type="spellEnd"/>
      <w:r w:rsidRPr="00B13B29">
        <w:rPr>
          <w:szCs w:val="24"/>
        </w:rPr>
        <w:t xml:space="preserve"> elektronikus úton teendő nyilatkozatok megtételekor az egyes közös ajánlattevők vagy részvételre jelentkezők képviseletében eljárhat.</w:t>
      </w:r>
      <w:r w:rsidRPr="004016FE">
        <w:rPr>
          <w:szCs w:val="24"/>
        </w:rPr>
        <w:t>;</w:t>
      </w:r>
    </w:p>
    <w:p w:rsidR="00FA189F" w:rsidRPr="004016FE" w:rsidRDefault="00FA189F" w:rsidP="00FA189F">
      <w:pPr>
        <w:tabs>
          <w:tab w:val="left" w:pos="993"/>
          <w:tab w:val="right" w:leader="underscore" w:pos="9072"/>
        </w:tabs>
        <w:spacing w:line="276" w:lineRule="auto"/>
        <w:ind w:left="992" w:right="-1" w:hanging="425"/>
        <w:jc w:val="both"/>
        <w:rPr>
          <w:szCs w:val="24"/>
        </w:rPr>
      </w:pPr>
      <w:r w:rsidRPr="004016FE">
        <w:rPr>
          <w:szCs w:val="24"/>
        </w:rPr>
        <w:lastRenderedPageBreak/>
        <w:t>d)</w:t>
      </w:r>
      <w:r w:rsidRPr="004016FE">
        <w:rPr>
          <w:szCs w:val="24"/>
        </w:rPr>
        <w:tab/>
        <w:t>tartalmazza az ajánlatban vállalt feladatok és kötelezettségek megosztásának ismertetését;</w:t>
      </w:r>
    </w:p>
    <w:p w:rsidR="00FA189F" w:rsidRPr="004016FE" w:rsidRDefault="00FA189F" w:rsidP="00FA189F">
      <w:pPr>
        <w:tabs>
          <w:tab w:val="left" w:pos="993"/>
          <w:tab w:val="right" w:leader="underscore" w:pos="9072"/>
        </w:tabs>
        <w:spacing w:line="276" w:lineRule="auto"/>
        <w:ind w:left="992" w:right="-1" w:hanging="425"/>
        <w:jc w:val="both"/>
        <w:rPr>
          <w:szCs w:val="24"/>
        </w:rPr>
      </w:pPr>
      <w:proofErr w:type="gramStart"/>
      <w:r w:rsidRPr="004016FE">
        <w:rPr>
          <w:szCs w:val="24"/>
        </w:rPr>
        <w:t>e</w:t>
      </w:r>
      <w:proofErr w:type="gramEnd"/>
      <w:r w:rsidRPr="004016FE">
        <w:rPr>
          <w:szCs w:val="24"/>
        </w:rPr>
        <w:t>)</w:t>
      </w:r>
      <w:r w:rsidRPr="004016FE">
        <w:rPr>
          <w:szCs w:val="24"/>
        </w:rPr>
        <w:tab/>
        <w:t>tartalmazza valamennyi konzorciumi tag nyilatkozatát arról, hogy egyetemleges felelősséget vállalnak a közbeszerzési eljárás eredményeként megkötendő szerződés szerződésszerű teljesítéséhez szükséges munkák megvalósításáért;</w:t>
      </w:r>
    </w:p>
    <w:p w:rsidR="00FA189F" w:rsidRDefault="00FA189F" w:rsidP="00FA189F">
      <w:pPr>
        <w:tabs>
          <w:tab w:val="left" w:pos="993"/>
          <w:tab w:val="right" w:leader="underscore" w:pos="9072"/>
        </w:tabs>
        <w:spacing w:line="276" w:lineRule="auto"/>
        <w:ind w:left="992" w:right="-1" w:hanging="425"/>
        <w:jc w:val="both"/>
        <w:rPr>
          <w:szCs w:val="24"/>
        </w:rPr>
      </w:pPr>
      <w:proofErr w:type="gramStart"/>
      <w:r w:rsidRPr="004016FE">
        <w:rPr>
          <w:szCs w:val="24"/>
        </w:rPr>
        <w:t>f</w:t>
      </w:r>
      <w:proofErr w:type="gramEnd"/>
      <w:r w:rsidRPr="004016FE">
        <w:rPr>
          <w:szCs w:val="24"/>
        </w:rPr>
        <w:t xml:space="preserve">) </w:t>
      </w:r>
      <w:r w:rsidRPr="004016FE">
        <w:rPr>
          <w:szCs w:val="24"/>
        </w:rPr>
        <w:tab/>
        <w:t>az ajánlat benyújtásának napján érvényes és hatályos, és hatálya, teljesítése, alkalmazhatósága vagy végrehajthatósága nem függ felfüggesztő (hatályba léptető), illetve bontó feltételtől.</w:t>
      </w:r>
    </w:p>
    <w:p w:rsidR="00FA189F" w:rsidRDefault="00FA189F" w:rsidP="00FA189F">
      <w:pPr>
        <w:tabs>
          <w:tab w:val="left" w:pos="993"/>
          <w:tab w:val="right" w:leader="underscore" w:pos="9072"/>
        </w:tabs>
        <w:spacing w:line="276" w:lineRule="auto"/>
        <w:ind w:left="992" w:right="-1" w:hanging="425"/>
        <w:jc w:val="both"/>
        <w:rPr>
          <w:szCs w:val="24"/>
        </w:rPr>
      </w:pPr>
    </w:p>
    <w:p w:rsidR="00FA189F" w:rsidRPr="00270421" w:rsidRDefault="00FA189F" w:rsidP="00FA189F">
      <w:pPr>
        <w:pStyle w:val="WW-BodyTextIndent2"/>
        <w:spacing w:line="276" w:lineRule="auto"/>
        <w:ind w:left="567" w:right="-1" w:firstLine="0"/>
        <w:rPr>
          <w:szCs w:val="24"/>
        </w:rPr>
      </w:pPr>
      <w:r w:rsidRPr="00E83FE0">
        <w:rPr>
          <w:szCs w:val="24"/>
        </w:rPr>
        <w:t>Az ajánlatkérő a</w:t>
      </w:r>
      <w:r>
        <w:rPr>
          <w:szCs w:val="24"/>
        </w:rPr>
        <w:t xml:space="preserve"> Kbt. 35. § (8) bekezdése alapján</w:t>
      </w:r>
      <w:r w:rsidRPr="00E83FE0">
        <w:rPr>
          <w:szCs w:val="24"/>
        </w:rPr>
        <w:t xml:space="preserve"> közbeszerzési eljárás</w:t>
      </w:r>
      <w:r w:rsidRPr="00914D19">
        <w:rPr>
          <w:szCs w:val="24"/>
        </w:rPr>
        <w:t>ban történő részvételt nem kö</w:t>
      </w:r>
      <w:r w:rsidRPr="00E83FE0">
        <w:rPr>
          <w:szCs w:val="24"/>
        </w:rPr>
        <w:t>ti gazdálkodó szervezet alapításához</w:t>
      </w:r>
      <w:r>
        <w:rPr>
          <w:szCs w:val="24"/>
        </w:rPr>
        <w:t>.</w:t>
      </w:r>
    </w:p>
    <w:p w:rsidR="00FA189F" w:rsidRPr="004016FE" w:rsidRDefault="00FA189F" w:rsidP="00FA189F">
      <w:pPr>
        <w:pStyle w:val="WW-BodyTextIndent2"/>
        <w:spacing w:line="276" w:lineRule="auto"/>
        <w:ind w:left="0" w:right="-1" w:firstLine="0"/>
        <w:rPr>
          <w:szCs w:val="24"/>
        </w:rPr>
      </w:pPr>
    </w:p>
    <w:p w:rsidR="00FA189F" w:rsidRPr="004016FE" w:rsidRDefault="00FA189F" w:rsidP="00FA189F">
      <w:pPr>
        <w:pStyle w:val="WW-BodyTextIndent2"/>
        <w:numPr>
          <w:ilvl w:val="1"/>
          <w:numId w:val="14"/>
        </w:numPr>
        <w:spacing w:line="276" w:lineRule="auto"/>
        <w:ind w:left="1134" w:right="-1" w:hanging="567"/>
        <w:rPr>
          <w:b/>
          <w:iCs/>
          <w:szCs w:val="24"/>
        </w:rPr>
      </w:pPr>
      <w:r w:rsidRPr="004016FE">
        <w:rPr>
          <w:b/>
          <w:szCs w:val="24"/>
        </w:rPr>
        <w:t>Az ajánlati kötöttség</w:t>
      </w:r>
    </w:p>
    <w:p w:rsidR="00FA189F" w:rsidRPr="004016FE" w:rsidRDefault="00FA189F" w:rsidP="00FA189F">
      <w:pPr>
        <w:spacing w:line="276" w:lineRule="auto"/>
        <w:ind w:right="-1"/>
        <w:jc w:val="both"/>
        <w:rPr>
          <w:b/>
          <w:iCs/>
          <w:szCs w:val="24"/>
        </w:rPr>
      </w:pPr>
    </w:p>
    <w:p w:rsidR="00FA189F" w:rsidRPr="004016FE" w:rsidRDefault="00FA189F" w:rsidP="00FA189F">
      <w:pPr>
        <w:spacing w:line="276" w:lineRule="auto"/>
        <w:ind w:left="567" w:right="-1"/>
        <w:jc w:val="both"/>
        <w:rPr>
          <w:iCs/>
          <w:szCs w:val="24"/>
        </w:rPr>
      </w:pPr>
      <w:r w:rsidRPr="004016FE">
        <w:rPr>
          <w:iCs/>
          <w:szCs w:val="24"/>
        </w:rPr>
        <w:t xml:space="preserve">Ajánlatkérő az </w:t>
      </w:r>
      <w:r>
        <w:rPr>
          <w:szCs w:val="24"/>
        </w:rPr>
        <w:t>Eljárást megindító felhívás</w:t>
      </w:r>
      <w:r w:rsidRPr="004016FE">
        <w:rPr>
          <w:iCs/>
          <w:szCs w:val="24"/>
        </w:rPr>
        <w:t xml:space="preserve">ban és a dokumentációban meghatározott feltételekhez, az ajánlattevő pedig az ajánlatához az ajánlattételi határidő lejártának időpontjától kötve van. Az ajánlati kötöttség időtartama: </w:t>
      </w:r>
      <w:r w:rsidRPr="004016FE">
        <w:rPr>
          <w:b/>
          <w:szCs w:val="24"/>
        </w:rPr>
        <w:t xml:space="preserve">az </w:t>
      </w:r>
      <w:r w:rsidRPr="00231C9D">
        <w:rPr>
          <w:b/>
          <w:szCs w:val="24"/>
        </w:rPr>
        <w:t>ajánlattételi határidő lejártától</w:t>
      </w:r>
      <w:r w:rsidRPr="00231C9D">
        <w:rPr>
          <w:iCs/>
          <w:szCs w:val="24"/>
        </w:rPr>
        <w:t xml:space="preserve"> számított </w:t>
      </w:r>
      <w:r w:rsidRPr="00231C9D">
        <w:rPr>
          <w:b/>
          <w:iCs/>
          <w:szCs w:val="24"/>
        </w:rPr>
        <w:t>60 (hatvan) nap</w:t>
      </w:r>
      <w:r w:rsidRPr="00231C9D">
        <w:rPr>
          <w:iCs/>
          <w:szCs w:val="24"/>
        </w:rPr>
        <w:t>.</w:t>
      </w:r>
    </w:p>
    <w:p w:rsidR="00FA189F" w:rsidRPr="004016FE" w:rsidRDefault="00FA189F" w:rsidP="00FA189F">
      <w:pPr>
        <w:widowControl w:val="0"/>
        <w:spacing w:line="276" w:lineRule="auto"/>
        <w:ind w:left="567" w:right="-1"/>
        <w:jc w:val="both"/>
        <w:rPr>
          <w:iCs/>
          <w:szCs w:val="24"/>
        </w:rPr>
      </w:pPr>
    </w:p>
    <w:p w:rsidR="00FA189F" w:rsidRPr="004016FE" w:rsidRDefault="00FA189F" w:rsidP="00FA189F">
      <w:pPr>
        <w:widowControl w:val="0"/>
        <w:spacing w:line="276" w:lineRule="auto"/>
        <w:ind w:left="567" w:right="-1"/>
        <w:jc w:val="both"/>
        <w:rPr>
          <w:szCs w:val="24"/>
        </w:rPr>
      </w:pPr>
      <w:r w:rsidRPr="004016FE">
        <w:rPr>
          <w:szCs w:val="24"/>
        </w:rPr>
        <w:t>Az ajánlatkérő indokolt esetben az ajánlati kötöttség lejártának időpontját megelőzően felkérheti az ajánlattevőket ajánlataiknak meghatározott időpontig történő további fenntartására, az ajánlati kötöttség kiterjesztése azonban nem haladhatja meg az ajánlati kötöttség lejártának eredeti időpontjától számított 60 napot [Kbt. 70. § (2) bekezdés]. Amennyiben az ajánlattevő az ajánlatkérő által megadott határidőben nem nyilatkozik, úgy kell tekinteni, hogy ajánlatát az ajánlatkérő által megjelölt időpontig fenntartja. Amennyiben valamelyik ajánlattevő ajánlatát nem tartja fenn, az ajánlati kötöttség lejártának eredeti időpontját követően az eljárás további részében az értékelés során ajánlatát figyelmen kívül kell hagyni.</w:t>
      </w:r>
    </w:p>
    <w:p w:rsidR="00FA189F" w:rsidRPr="004016FE" w:rsidRDefault="00FA189F" w:rsidP="00FA189F">
      <w:pPr>
        <w:widowControl w:val="0"/>
        <w:spacing w:line="276" w:lineRule="auto"/>
        <w:ind w:right="-1"/>
        <w:jc w:val="both"/>
        <w:rPr>
          <w:szCs w:val="24"/>
        </w:rPr>
      </w:pPr>
    </w:p>
    <w:p w:rsidR="00FA189F" w:rsidRPr="004016FE" w:rsidRDefault="00FA189F" w:rsidP="00FA189F">
      <w:pPr>
        <w:pStyle w:val="WW-BodyTextIndent2"/>
        <w:numPr>
          <w:ilvl w:val="1"/>
          <w:numId w:val="14"/>
        </w:numPr>
        <w:spacing w:line="276" w:lineRule="auto"/>
        <w:ind w:left="1134" w:right="-1" w:hanging="567"/>
        <w:rPr>
          <w:b/>
          <w:szCs w:val="24"/>
        </w:rPr>
      </w:pPr>
      <w:r w:rsidRPr="004016FE">
        <w:rPr>
          <w:b/>
          <w:szCs w:val="24"/>
        </w:rPr>
        <w:t>Aláírásra jogosult személy</w:t>
      </w:r>
    </w:p>
    <w:p w:rsidR="00FA189F" w:rsidRPr="004016FE" w:rsidRDefault="00FA189F" w:rsidP="00FA189F">
      <w:pPr>
        <w:widowControl w:val="0"/>
        <w:spacing w:line="276" w:lineRule="auto"/>
        <w:ind w:right="-1"/>
        <w:jc w:val="both"/>
        <w:rPr>
          <w:b/>
          <w:szCs w:val="24"/>
        </w:rPr>
      </w:pPr>
    </w:p>
    <w:p w:rsidR="00FA189F" w:rsidRDefault="00FA189F" w:rsidP="00FA189F">
      <w:pPr>
        <w:widowControl w:val="0"/>
        <w:spacing w:line="276" w:lineRule="auto"/>
        <w:ind w:left="567" w:right="-1"/>
        <w:jc w:val="both"/>
        <w:rPr>
          <w:szCs w:val="24"/>
        </w:rPr>
      </w:pPr>
      <w:r w:rsidRPr="004016FE">
        <w:rPr>
          <w:szCs w:val="24"/>
        </w:rPr>
        <w:t>Az ajánlat részeként benyújtott minden nyilatkozatot, a közbeszerzési eljár</w:t>
      </w:r>
      <w:r>
        <w:rPr>
          <w:szCs w:val="24"/>
        </w:rPr>
        <w:t>ásban résztvevő Ajánlattevőnek vagy</w:t>
      </w:r>
      <w:r w:rsidRPr="004016FE">
        <w:rPr>
          <w:szCs w:val="24"/>
        </w:rPr>
        <w:t xml:space="preserve"> az alkalmasság igazolásában résztvevő gazdasági szereplőnek cégszerűen kell aláírnia</w:t>
      </w:r>
      <w:r>
        <w:rPr>
          <w:szCs w:val="24"/>
        </w:rPr>
        <w:t>, amennyiben az EKR használata során ez értelmezhető</w:t>
      </w:r>
      <w:r w:rsidRPr="004016FE">
        <w:rPr>
          <w:szCs w:val="24"/>
        </w:rPr>
        <w:t xml:space="preserve">. A cégszerű aláírás igazolása érdekében az ajánlathoz csatolandó </w:t>
      </w:r>
      <w:r>
        <w:rPr>
          <w:szCs w:val="24"/>
        </w:rPr>
        <w:t xml:space="preserve">a </w:t>
      </w:r>
      <w:r w:rsidRPr="004016FE">
        <w:rPr>
          <w:szCs w:val="24"/>
        </w:rPr>
        <w:t>cégaláírási nyilatkozat (közjegyzői aláírás-hitelesítéssel ellátott címpéldány) vagy a 2006. évi V. törvény (</w:t>
      </w:r>
      <w:proofErr w:type="spellStart"/>
      <w:r w:rsidRPr="004016FE">
        <w:rPr>
          <w:szCs w:val="24"/>
        </w:rPr>
        <w:t>Ctv</w:t>
      </w:r>
      <w:proofErr w:type="spellEnd"/>
      <w:r w:rsidRPr="004016FE">
        <w:rPr>
          <w:szCs w:val="24"/>
        </w:rPr>
        <w:t>.) 9. §</w:t>
      </w:r>
      <w:proofErr w:type="spellStart"/>
      <w:r w:rsidRPr="004016FE">
        <w:rPr>
          <w:szCs w:val="24"/>
        </w:rPr>
        <w:t>-a</w:t>
      </w:r>
      <w:proofErr w:type="spellEnd"/>
      <w:r w:rsidRPr="004016FE">
        <w:rPr>
          <w:szCs w:val="24"/>
        </w:rPr>
        <w:t xml:space="preserve"> szerinti, ügyvéd által ellenjegyzett aláírás-mintája</w:t>
      </w:r>
      <w:r w:rsidRPr="007B38F7">
        <w:rPr>
          <w:szCs w:val="24"/>
        </w:rPr>
        <w:t xml:space="preserve">, vagy a kamarai jogtanácsos által ellenjegyzett </w:t>
      </w:r>
      <w:r w:rsidRPr="007B38F7">
        <w:rPr>
          <w:szCs w:val="24"/>
        </w:rPr>
        <w:lastRenderedPageBreak/>
        <w:t>aláírás-mint</w:t>
      </w:r>
      <w:r>
        <w:rPr>
          <w:szCs w:val="24"/>
        </w:rPr>
        <w:t>a</w:t>
      </w:r>
      <w:r w:rsidRPr="007B38F7">
        <w:rPr>
          <w:szCs w:val="24"/>
        </w:rPr>
        <w:t xml:space="preserve"> vagy </w:t>
      </w:r>
      <w:proofErr w:type="gramStart"/>
      <w:r w:rsidRPr="007B38F7">
        <w:rPr>
          <w:szCs w:val="24"/>
        </w:rPr>
        <w:t>ezen</w:t>
      </w:r>
      <w:proofErr w:type="gramEnd"/>
      <w:r w:rsidRPr="007B38F7">
        <w:rPr>
          <w:szCs w:val="24"/>
        </w:rPr>
        <w:t xml:space="preserve"> dokumentumok másolat</w:t>
      </w:r>
      <w:r>
        <w:rPr>
          <w:szCs w:val="24"/>
        </w:rPr>
        <w:t>a</w:t>
      </w:r>
      <w:r w:rsidRPr="007B38F7">
        <w:rPr>
          <w:szCs w:val="24"/>
        </w:rPr>
        <w:t>.</w:t>
      </w:r>
      <w:r w:rsidRPr="004016FE">
        <w:rPr>
          <w:szCs w:val="24"/>
        </w:rPr>
        <w:t xml:space="preserve"> Amennyiben az ajánlatot nem az írásbeli képviseletre jogosult személy írja alá, akkor az adott </w:t>
      </w:r>
      <w:proofErr w:type="gramStart"/>
      <w:r w:rsidRPr="004016FE">
        <w:rPr>
          <w:szCs w:val="24"/>
        </w:rPr>
        <w:t>személy(</w:t>
      </w:r>
      <w:proofErr w:type="spellStart"/>
      <w:proofErr w:type="gramEnd"/>
      <w:r w:rsidRPr="004016FE">
        <w:rPr>
          <w:szCs w:val="24"/>
        </w:rPr>
        <w:t>ek</w:t>
      </w:r>
      <w:proofErr w:type="spellEnd"/>
      <w:r w:rsidRPr="004016FE">
        <w:rPr>
          <w:szCs w:val="24"/>
        </w:rPr>
        <w:t>)</w:t>
      </w:r>
      <w:proofErr w:type="spellStart"/>
      <w:r w:rsidRPr="004016FE">
        <w:rPr>
          <w:szCs w:val="24"/>
        </w:rPr>
        <w:t>nek</w:t>
      </w:r>
      <w:proofErr w:type="spellEnd"/>
      <w:r w:rsidRPr="004016FE">
        <w:rPr>
          <w:szCs w:val="24"/>
        </w:rPr>
        <w:t xml:space="preserve"> az ajánlat aláírására vonatkozó, a meghatalmazott aláírás mintáját is tartalmazó, a képviseletre jogosult általi, cégszerű aláírással ellátott meghatalmazását is szükséges csatolni.</w:t>
      </w:r>
    </w:p>
    <w:p w:rsidR="00FA189F" w:rsidRDefault="00FA189F" w:rsidP="00FA189F">
      <w:pPr>
        <w:widowControl w:val="0"/>
        <w:spacing w:line="276" w:lineRule="auto"/>
        <w:ind w:left="567" w:right="-1"/>
        <w:jc w:val="both"/>
        <w:rPr>
          <w:szCs w:val="24"/>
        </w:rPr>
      </w:pPr>
    </w:p>
    <w:p w:rsidR="00FA189F" w:rsidRDefault="00FA189F" w:rsidP="00FA189F">
      <w:pPr>
        <w:widowControl w:val="0"/>
        <w:spacing w:line="276" w:lineRule="auto"/>
        <w:ind w:left="567" w:right="-1"/>
        <w:jc w:val="both"/>
        <w:rPr>
          <w:szCs w:val="24"/>
        </w:rPr>
      </w:pPr>
      <w:r w:rsidRPr="004E0E97">
        <w:rPr>
          <w:szCs w:val="24"/>
        </w:rPr>
        <w:t>Ajánlattevőnek nyilatkozatot kell benyújtania arra vonatkozóan, hogy változás-bejegyzési kérelmet nyújtott-e be, amely még nem került átvezetésre a nyilvántartó bíróság/hatóság nyilvántartásában (nemleges nyilatkozat is csatolandó). A folyamatban lévő változásbejegyzési eljárás esetében, az ajánlathoz, csatolni kell a cégbírósághoz benyújtott változásbejegyzési kérelmet és az annak érkezéséről a cégbíróság által megküldött igazolást. Amennyiben ajánlattevővel szemben nincs folyamatban változásbejegyzési eljárás, ebben az esetben az erre vonatkozó nemleges nyilatkozatot szükséges csatolni.</w:t>
      </w:r>
    </w:p>
    <w:p w:rsidR="00FA189F" w:rsidRDefault="00FA189F" w:rsidP="00FA189F">
      <w:pPr>
        <w:widowControl w:val="0"/>
        <w:spacing w:line="276" w:lineRule="auto"/>
        <w:ind w:left="567" w:right="-1"/>
        <w:jc w:val="both"/>
        <w:rPr>
          <w:szCs w:val="24"/>
        </w:rPr>
      </w:pPr>
    </w:p>
    <w:p w:rsidR="00FA189F" w:rsidRPr="004016FE" w:rsidRDefault="00FA189F" w:rsidP="00FA189F">
      <w:pPr>
        <w:widowControl w:val="0"/>
        <w:spacing w:line="276" w:lineRule="auto"/>
        <w:ind w:left="567" w:right="-1"/>
        <w:jc w:val="both"/>
        <w:rPr>
          <w:szCs w:val="24"/>
        </w:rPr>
      </w:pPr>
      <w:r w:rsidRPr="004D4ED1">
        <w:rPr>
          <w:szCs w:val="24"/>
        </w:rPr>
        <w:t>Ajánlatkérő előírja, hogy az olyan nyilatkozat, amely közvetlenül valamely követelés érvényesítésének alapjául szolgál (különösen garanciavállaló nyilatkozat vagy kezességvállalásról szóló nyilatkozat), elektronikus okiratként feleljen meg a polgári perrendtartásról szóló törvény szerinti teljes bizonyító erejű magánokirat követelményeinek.</w:t>
      </w:r>
    </w:p>
    <w:p w:rsidR="00FA189F" w:rsidRPr="004016FE" w:rsidRDefault="00FA189F" w:rsidP="00FA189F">
      <w:pPr>
        <w:widowControl w:val="0"/>
        <w:spacing w:line="276" w:lineRule="auto"/>
        <w:ind w:right="-1"/>
        <w:jc w:val="both"/>
        <w:rPr>
          <w:szCs w:val="24"/>
        </w:rPr>
      </w:pPr>
    </w:p>
    <w:p w:rsidR="00FA189F" w:rsidRPr="004016FE" w:rsidRDefault="00FA189F" w:rsidP="00FA189F">
      <w:pPr>
        <w:pStyle w:val="WW-BodyTextIndent2"/>
        <w:numPr>
          <w:ilvl w:val="1"/>
          <w:numId w:val="14"/>
        </w:numPr>
        <w:spacing w:line="276" w:lineRule="auto"/>
        <w:ind w:left="1134" w:right="-1" w:hanging="567"/>
        <w:rPr>
          <w:b/>
          <w:szCs w:val="24"/>
        </w:rPr>
      </w:pPr>
      <w:r w:rsidRPr="004016FE">
        <w:rPr>
          <w:b/>
          <w:szCs w:val="24"/>
        </w:rPr>
        <w:t>Összeférhetetlenség</w:t>
      </w:r>
    </w:p>
    <w:p w:rsidR="00FA189F" w:rsidRPr="004016FE" w:rsidRDefault="00FA189F" w:rsidP="00FA189F">
      <w:pPr>
        <w:pStyle w:val="Default"/>
        <w:spacing w:line="276" w:lineRule="auto"/>
        <w:ind w:right="-1"/>
        <w:jc w:val="both"/>
        <w:rPr>
          <w:rFonts w:ascii="Arial" w:hAnsi="Arial" w:cs="Arial"/>
          <w:b/>
        </w:rPr>
      </w:pPr>
    </w:p>
    <w:p w:rsidR="00FA189F" w:rsidRPr="004016FE" w:rsidRDefault="00FA189F" w:rsidP="00FA189F">
      <w:pPr>
        <w:pStyle w:val="Default"/>
        <w:spacing w:line="276" w:lineRule="auto"/>
        <w:ind w:left="567" w:right="-1"/>
        <w:jc w:val="both"/>
        <w:rPr>
          <w:rFonts w:ascii="Arial" w:hAnsi="Arial" w:cs="Arial"/>
        </w:rPr>
      </w:pPr>
      <w:r w:rsidRPr="004016FE">
        <w:rPr>
          <w:rFonts w:ascii="Arial" w:hAnsi="Arial" w:cs="Arial"/>
        </w:rPr>
        <w:t xml:space="preserve">Összeférhetetlen és nem vehet részt az eljárás előkészítésében és lefolytatásában az ajánlatkérő nevében olyan személy vagy szervezet, amely funkcióinak pártatlan és tárgyilagos gyakorlására bármely okból, így különösen gazdasági érdek, vagy más érdek, vagy az eljárásban részt vevő gazdasági szereplővel fennálló más közös érdek miatt nem képes. </w:t>
      </w:r>
    </w:p>
    <w:p w:rsidR="00FA189F" w:rsidRPr="004016FE" w:rsidRDefault="00FA189F" w:rsidP="00FA189F">
      <w:pPr>
        <w:pStyle w:val="Szvegblokk2"/>
        <w:spacing w:line="276" w:lineRule="auto"/>
        <w:ind w:left="567" w:right="-1" w:firstLine="0"/>
        <w:jc w:val="both"/>
        <w:rPr>
          <w:rFonts w:ascii="Arial" w:hAnsi="Arial" w:cs="Arial"/>
          <w:szCs w:val="24"/>
        </w:rPr>
      </w:pPr>
    </w:p>
    <w:p w:rsidR="00FA189F" w:rsidRPr="004016FE" w:rsidRDefault="00FA189F" w:rsidP="00FA189F">
      <w:pPr>
        <w:pStyle w:val="Szvegblokk2"/>
        <w:spacing w:line="276" w:lineRule="auto"/>
        <w:ind w:left="567" w:right="-1" w:firstLine="0"/>
        <w:jc w:val="both"/>
        <w:rPr>
          <w:rFonts w:ascii="Arial" w:eastAsia="Arial" w:hAnsi="Arial" w:cs="Arial"/>
          <w:szCs w:val="24"/>
        </w:rPr>
      </w:pPr>
      <w:r w:rsidRPr="004016FE">
        <w:rPr>
          <w:rFonts w:ascii="Arial" w:hAnsi="Arial" w:cs="Arial"/>
          <w:szCs w:val="24"/>
        </w:rPr>
        <w:t xml:space="preserve">Összeférhetetlen és nem vehet részt az eljárásban ajánlattevőként, alvállalkozóként vagy az alkalmasság igazolásában részt vevő szervezetként az ajánlatkérő által az eljárással vagy annak előkészítésével kapcsolatos tevékenységbe bevont személy vagy szervezet, ha közreműködése az eljárásban a verseny tisztaságának sérelmét eredményezheti. </w:t>
      </w:r>
    </w:p>
    <w:p w:rsidR="00FA189F" w:rsidRPr="004016FE" w:rsidRDefault="00FA189F" w:rsidP="00FA189F">
      <w:pPr>
        <w:pStyle w:val="Szvegblokk2"/>
        <w:spacing w:line="276" w:lineRule="auto"/>
        <w:ind w:left="567" w:right="-1" w:firstLine="0"/>
        <w:jc w:val="both"/>
        <w:rPr>
          <w:rFonts w:ascii="Arial" w:hAnsi="Arial" w:cs="Arial"/>
          <w:szCs w:val="24"/>
        </w:rPr>
      </w:pPr>
      <w:r w:rsidRPr="004016FE">
        <w:rPr>
          <w:rFonts w:ascii="Arial" w:eastAsia="Arial" w:hAnsi="Arial" w:cs="Arial"/>
          <w:szCs w:val="24"/>
        </w:rPr>
        <w:t xml:space="preserve"> </w:t>
      </w:r>
    </w:p>
    <w:p w:rsidR="00FA189F" w:rsidRPr="004016FE" w:rsidRDefault="00FA189F" w:rsidP="00FA189F">
      <w:pPr>
        <w:pStyle w:val="Szvegblokk2"/>
        <w:spacing w:line="276" w:lineRule="auto"/>
        <w:ind w:left="567" w:right="-1" w:firstLine="0"/>
        <w:jc w:val="both"/>
        <w:rPr>
          <w:rFonts w:ascii="Arial" w:hAnsi="Arial" w:cs="Arial"/>
          <w:szCs w:val="24"/>
        </w:rPr>
      </w:pPr>
      <w:r w:rsidRPr="004016FE">
        <w:rPr>
          <w:rFonts w:ascii="Arial" w:hAnsi="Arial" w:cs="Arial"/>
          <w:szCs w:val="24"/>
        </w:rPr>
        <w:t xml:space="preserve">Az összeférhetetlenségi kérdést az Ajánlatkérő Bíráló bizottsága az eljárás során vizsgálni fogja. Az eljárásban nem lehet ajánlattevő, részvételre jelentkező, alvállalkozó, és nem vehet részt alkalmasság igazolásában olyan gazdasági szereplő, aki esetében a 25. § szerinti összeférhetetlenségből, illetve a közbeszerzési eljárás előkészítésében való előzetes bevonásból eredő </w:t>
      </w:r>
      <w:r w:rsidRPr="004016FE">
        <w:rPr>
          <w:rFonts w:ascii="Arial" w:hAnsi="Arial" w:cs="Arial"/>
          <w:szCs w:val="24"/>
        </w:rPr>
        <w:lastRenderedPageBreak/>
        <w:t>versenytorzulást a gazdasági szereplő kizárásán kívül nem lehet más módon orvosolni. Az ajánlatkérőnek ki kell zárnia az eljárásból azt az ajánlattevőt, részvételre jelentkezőt, alvállalkozót vagy az alkalmasság igazolásában részt vevő szervezetet, aki az előírt kizáró okok [62. §</w:t>
      </w:r>
      <w:r w:rsidRPr="004016FE">
        <w:rPr>
          <w:rFonts w:ascii="Arial" w:hAnsi="Arial" w:cs="Arial"/>
          <w:b/>
          <w:color w:val="000000"/>
          <w:szCs w:val="24"/>
        </w:rPr>
        <w:t xml:space="preserve"> </w:t>
      </w:r>
      <w:r w:rsidRPr="004016FE">
        <w:rPr>
          <w:rFonts w:ascii="Arial" w:hAnsi="Arial" w:cs="Arial"/>
          <w:color w:val="000000"/>
          <w:szCs w:val="24"/>
        </w:rPr>
        <w:t xml:space="preserve">(1) </w:t>
      </w:r>
      <w:r w:rsidRPr="004016FE">
        <w:rPr>
          <w:rFonts w:ascii="Arial" w:hAnsi="Arial" w:cs="Arial"/>
          <w:szCs w:val="24"/>
        </w:rPr>
        <w:t xml:space="preserve">bekezdés g-k), m), és q) pontja] hatálya alá tartozik. Az ajánlat vagy a részvételi jelentkezés érvénytelen, ha az ajánlattevőt, részvételre jelentkezőt az eljárásból kizárták. </w:t>
      </w:r>
    </w:p>
    <w:p w:rsidR="00FA189F" w:rsidRPr="004016FE" w:rsidRDefault="00FA189F" w:rsidP="00FA189F">
      <w:pPr>
        <w:pStyle w:val="Szvegblokk2"/>
        <w:spacing w:line="276" w:lineRule="auto"/>
        <w:ind w:left="567" w:right="-1" w:firstLine="0"/>
        <w:jc w:val="both"/>
        <w:rPr>
          <w:rFonts w:ascii="Arial" w:hAnsi="Arial" w:cs="Arial"/>
          <w:szCs w:val="24"/>
        </w:rPr>
      </w:pPr>
    </w:p>
    <w:p w:rsidR="00FA189F" w:rsidRPr="004016FE" w:rsidRDefault="00FA189F" w:rsidP="00FA189F">
      <w:pPr>
        <w:pStyle w:val="Szvegblokk2"/>
        <w:spacing w:line="276" w:lineRule="auto"/>
        <w:ind w:left="567" w:right="-1" w:firstLine="0"/>
        <w:jc w:val="both"/>
        <w:rPr>
          <w:rFonts w:ascii="Arial" w:hAnsi="Arial" w:cs="Arial"/>
          <w:szCs w:val="24"/>
        </w:rPr>
      </w:pPr>
      <w:r w:rsidRPr="004016FE">
        <w:rPr>
          <w:rFonts w:ascii="Arial" w:hAnsi="Arial" w:cs="Arial"/>
          <w:szCs w:val="24"/>
        </w:rPr>
        <w:t>Az Ajánlatkérő az Összeférhetetlenséget ellenőrizte és a szükséges nyilatkozatokat aláírták már a közbeszerzési eljárás előkészítésének megkezdésekor, majd az ajánlatok benyújtását követően azt ismételten ellenőrzi.</w:t>
      </w:r>
    </w:p>
    <w:p w:rsidR="00FA189F" w:rsidRPr="004016FE" w:rsidRDefault="00FA189F" w:rsidP="00FA189F">
      <w:pPr>
        <w:widowControl w:val="0"/>
        <w:spacing w:line="276" w:lineRule="auto"/>
        <w:ind w:left="567" w:right="-1"/>
        <w:jc w:val="both"/>
        <w:rPr>
          <w:szCs w:val="24"/>
        </w:rPr>
      </w:pPr>
    </w:p>
    <w:p w:rsidR="00FA189F" w:rsidRPr="004016FE" w:rsidRDefault="00FA189F" w:rsidP="00FA189F">
      <w:pPr>
        <w:pStyle w:val="WW-BodyTextIndent2"/>
        <w:numPr>
          <w:ilvl w:val="1"/>
          <w:numId w:val="14"/>
        </w:numPr>
        <w:spacing w:line="276" w:lineRule="auto"/>
        <w:ind w:left="1134" w:right="-1" w:hanging="567"/>
        <w:rPr>
          <w:b/>
          <w:szCs w:val="24"/>
        </w:rPr>
      </w:pPr>
      <w:r w:rsidRPr="004016FE">
        <w:rPr>
          <w:b/>
          <w:szCs w:val="24"/>
        </w:rPr>
        <w:t>A közbeszerzési eljárás nyelve</w:t>
      </w:r>
    </w:p>
    <w:p w:rsidR="00FA189F" w:rsidRPr="004016FE" w:rsidRDefault="00FA189F" w:rsidP="00FA189F">
      <w:pPr>
        <w:spacing w:line="276" w:lineRule="auto"/>
        <w:ind w:left="1134" w:right="-1" w:hanging="567"/>
        <w:jc w:val="both"/>
        <w:rPr>
          <w:b/>
          <w:szCs w:val="24"/>
        </w:rPr>
      </w:pPr>
    </w:p>
    <w:p w:rsidR="00FA189F" w:rsidRPr="004E7891" w:rsidRDefault="00FA189F" w:rsidP="00FA189F">
      <w:pPr>
        <w:ind w:left="709"/>
        <w:jc w:val="both"/>
        <w:rPr>
          <w:bCs/>
          <w:color w:val="000000"/>
        </w:rPr>
      </w:pPr>
      <w:r w:rsidRPr="004016FE">
        <w:rPr>
          <w:szCs w:val="24"/>
        </w:rPr>
        <w:t>Az eljárás során mindennemű közlés magyar nyelven történik, kommunikáció semmilyen más nyelven nem fogadható el. Az ajánlat magyar nyelven kívül más nyelven nem nyújtható be.</w:t>
      </w:r>
      <w:r w:rsidRPr="004016FE">
        <w:rPr>
          <w:bCs/>
          <w:szCs w:val="24"/>
        </w:rPr>
        <w:t xml:space="preserve"> Az ajánlathoz csatolt bármely idegen nyelvű dokumentumot az </w:t>
      </w:r>
      <w:r w:rsidRPr="004016FE">
        <w:rPr>
          <w:szCs w:val="24"/>
        </w:rPr>
        <w:t xml:space="preserve">ajánlattevő általi fordításban </w:t>
      </w:r>
      <w:r>
        <w:rPr>
          <w:bCs/>
          <w:szCs w:val="24"/>
        </w:rPr>
        <w:t xml:space="preserve">is mellékelni kell; </w:t>
      </w:r>
      <w:r w:rsidRPr="000416BD">
        <w:rPr>
          <w:bCs/>
          <w:color w:val="000000"/>
        </w:rPr>
        <w:t>és csatolni az ajánlattevő arra vonatkozó nyilatkozatát, hogy a fordítás tartalma megegyezik az idegen nyelven csatolt irat tartalmával</w:t>
      </w:r>
      <w:r>
        <w:rPr>
          <w:bCs/>
          <w:color w:val="000000"/>
        </w:rPr>
        <w:t>.</w:t>
      </w:r>
    </w:p>
    <w:p w:rsidR="00FA189F" w:rsidRPr="004016FE" w:rsidRDefault="00FA189F" w:rsidP="00FA189F">
      <w:pPr>
        <w:spacing w:line="276" w:lineRule="auto"/>
        <w:ind w:left="567" w:right="-1"/>
        <w:jc w:val="both"/>
        <w:rPr>
          <w:bCs/>
          <w:szCs w:val="24"/>
        </w:rPr>
      </w:pPr>
    </w:p>
    <w:p w:rsidR="00FA189F" w:rsidRPr="004016FE" w:rsidRDefault="00FA189F" w:rsidP="00FA189F">
      <w:pPr>
        <w:suppressAutoHyphens w:val="0"/>
        <w:spacing w:line="276" w:lineRule="auto"/>
        <w:ind w:right="-1"/>
        <w:jc w:val="both"/>
        <w:rPr>
          <w:bCs/>
          <w:szCs w:val="24"/>
        </w:rPr>
      </w:pPr>
    </w:p>
    <w:p w:rsidR="00FA189F" w:rsidRPr="004016FE" w:rsidRDefault="00FA189F" w:rsidP="00FA189F">
      <w:pPr>
        <w:pStyle w:val="WW-BodyTextIndent2"/>
        <w:numPr>
          <w:ilvl w:val="1"/>
          <w:numId w:val="14"/>
        </w:numPr>
        <w:spacing w:line="276" w:lineRule="auto"/>
        <w:ind w:left="1134" w:right="-1" w:hanging="567"/>
        <w:rPr>
          <w:b/>
          <w:szCs w:val="24"/>
        </w:rPr>
      </w:pPr>
      <w:r w:rsidRPr="004016FE">
        <w:rPr>
          <w:b/>
          <w:szCs w:val="24"/>
        </w:rPr>
        <w:t>A projekt és a jelen közbeszerzési eljárás finanszírozása</w:t>
      </w:r>
    </w:p>
    <w:p w:rsidR="00FA189F" w:rsidRPr="004016FE" w:rsidRDefault="00FA189F" w:rsidP="00FA189F">
      <w:pPr>
        <w:widowControl w:val="0"/>
        <w:spacing w:line="276" w:lineRule="auto"/>
        <w:ind w:right="-1"/>
        <w:jc w:val="both"/>
        <w:rPr>
          <w:b/>
          <w:szCs w:val="24"/>
        </w:rPr>
      </w:pPr>
    </w:p>
    <w:p w:rsidR="00FA189F" w:rsidRPr="004016FE" w:rsidRDefault="00FA189F" w:rsidP="00FA189F">
      <w:pPr>
        <w:widowControl w:val="0"/>
        <w:spacing w:line="276" w:lineRule="auto"/>
        <w:ind w:left="567" w:right="-1"/>
        <w:jc w:val="both"/>
        <w:rPr>
          <w:szCs w:val="24"/>
        </w:rPr>
      </w:pPr>
      <w:r w:rsidRPr="004016FE">
        <w:rPr>
          <w:szCs w:val="24"/>
        </w:rPr>
        <w:t xml:space="preserve">A finanszírozásra vonatkozó információkat az </w:t>
      </w:r>
      <w:r>
        <w:rPr>
          <w:szCs w:val="24"/>
        </w:rPr>
        <w:t>Eljárást megindító felhívás</w:t>
      </w:r>
      <w:r w:rsidRPr="004016FE">
        <w:rPr>
          <w:szCs w:val="24"/>
        </w:rPr>
        <w:t xml:space="preserve"> tartalmazza. </w:t>
      </w:r>
    </w:p>
    <w:p w:rsidR="00FA189F" w:rsidRPr="004016FE" w:rsidRDefault="00FA189F" w:rsidP="00FA189F">
      <w:pPr>
        <w:widowControl w:val="0"/>
        <w:spacing w:line="276" w:lineRule="auto"/>
        <w:ind w:right="-1"/>
        <w:jc w:val="both"/>
        <w:rPr>
          <w:szCs w:val="24"/>
        </w:rPr>
      </w:pPr>
    </w:p>
    <w:p w:rsidR="00FA189F" w:rsidRPr="004016FE" w:rsidRDefault="00FA189F" w:rsidP="00FA189F">
      <w:pPr>
        <w:widowControl w:val="0"/>
        <w:spacing w:line="276" w:lineRule="auto"/>
        <w:ind w:right="-1"/>
        <w:jc w:val="both"/>
        <w:rPr>
          <w:szCs w:val="24"/>
        </w:rPr>
      </w:pPr>
    </w:p>
    <w:p w:rsidR="00FA189F" w:rsidRPr="004016FE" w:rsidRDefault="00FA189F" w:rsidP="00FA189F">
      <w:pPr>
        <w:widowControl w:val="0"/>
        <w:numPr>
          <w:ilvl w:val="0"/>
          <w:numId w:val="14"/>
        </w:numPr>
        <w:spacing w:line="276" w:lineRule="auto"/>
        <w:ind w:left="567" w:right="-1" w:hanging="567"/>
        <w:rPr>
          <w:b/>
          <w:szCs w:val="24"/>
        </w:rPr>
      </w:pPr>
      <w:r w:rsidRPr="004016FE">
        <w:rPr>
          <w:b/>
          <w:szCs w:val="24"/>
        </w:rPr>
        <w:t>AZ AJÁNLATI DOKUMENTÁCIÓ</w:t>
      </w:r>
    </w:p>
    <w:p w:rsidR="00FA189F" w:rsidRPr="004016FE" w:rsidRDefault="00FA189F" w:rsidP="00FA189F">
      <w:pPr>
        <w:widowControl w:val="0"/>
        <w:spacing w:line="276" w:lineRule="auto"/>
        <w:ind w:right="-1"/>
        <w:rPr>
          <w:b/>
          <w:szCs w:val="24"/>
        </w:rPr>
      </w:pPr>
    </w:p>
    <w:p w:rsidR="00FA189F" w:rsidRPr="004016FE" w:rsidRDefault="00FA189F" w:rsidP="00FA189F">
      <w:pPr>
        <w:pStyle w:val="WW-BodyTextIndent2"/>
        <w:spacing w:line="276" w:lineRule="auto"/>
        <w:ind w:left="1134" w:right="-1" w:hanging="567"/>
        <w:rPr>
          <w:b/>
          <w:szCs w:val="24"/>
        </w:rPr>
      </w:pPr>
      <w:r w:rsidRPr="004016FE">
        <w:rPr>
          <w:rFonts w:eastAsia="Arial"/>
          <w:b/>
          <w:szCs w:val="24"/>
        </w:rPr>
        <w:t xml:space="preserve"> </w:t>
      </w:r>
      <w:r w:rsidRPr="004016FE">
        <w:rPr>
          <w:b/>
          <w:szCs w:val="24"/>
        </w:rPr>
        <w:t>2.1. Az Ajánlati Dokumentáció összetétele</w:t>
      </w:r>
    </w:p>
    <w:p w:rsidR="00FA189F" w:rsidRPr="004016FE" w:rsidRDefault="00FA189F" w:rsidP="00FA189F">
      <w:pPr>
        <w:widowControl w:val="0"/>
        <w:spacing w:line="276" w:lineRule="auto"/>
        <w:ind w:left="567" w:right="-1"/>
        <w:rPr>
          <w:b/>
          <w:szCs w:val="24"/>
        </w:rPr>
      </w:pPr>
    </w:p>
    <w:p w:rsidR="00FA189F" w:rsidRPr="004016FE" w:rsidRDefault="00FA189F" w:rsidP="00FA189F">
      <w:pPr>
        <w:widowControl w:val="0"/>
        <w:spacing w:line="276" w:lineRule="auto"/>
        <w:ind w:left="1134" w:right="-1"/>
        <w:rPr>
          <w:szCs w:val="24"/>
        </w:rPr>
      </w:pPr>
      <w:r w:rsidRPr="004016FE">
        <w:rPr>
          <w:szCs w:val="24"/>
        </w:rPr>
        <w:t>1.) Fejezet: Útmutató az Ajánlattevők részére</w:t>
      </w:r>
    </w:p>
    <w:p w:rsidR="00FA189F" w:rsidRPr="004016FE" w:rsidRDefault="00FA189F" w:rsidP="00FA189F">
      <w:pPr>
        <w:widowControl w:val="0"/>
        <w:spacing w:line="276" w:lineRule="auto"/>
        <w:ind w:left="1134" w:right="-1"/>
        <w:rPr>
          <w:szCs w:val="24"/>
        </w:rPr>
      </w:pPr>
      <w:r w:rsidRPr="004016FE">
        <w:rPr>
          <w:szCs w:val="24"/>
        </w:rPr>
        <w:t>2.) Fejezet: Közbeszerzési műszaki leírás</w:t>
      </w:r>
    </w:p>
    <w:p w:rsidR="00FA189F" w:rsidRPr="004016FE" w:rsidRDefault="00FA189F" w:rsidP="00FA189F">
      <w:pPr>
        <w:widowControl w:val="0"/>
        <w:spacing w:line="276" w:lineRule="auto"/>
        <w:ind w:left="1134" w:right="-1"/>
        <w:rPr>
          <w:szCs w:val="24"/>
        </w:rPr>
      </w:pPr>
      <w:r w:rsidRPr="004016FE">
        <w:rPr>
          <w:szCs w:val="24"/>
        </w:rPr>
        <w:t>3.) Fejezet: Szerződéstervezet</w:t>
      </w:r>
    </w:p>
    <w:p w:rsidR="00FA189F" w:rsidRPr="004016FE" w:rsidRDefault="00FA189F" w:rsidP="00FA189F">
      <w:pPr>
        <w:widowControl w:val="0"/>
        <w:spacing w:line="276" w:lineRule="auto"/>
        <w:ind w:left="1134" w:right="-1"/>
        <w:rPr>
          <w:szCs w:val="24"/>
        </w:rPr>
      </w:pPr>
      <w:r w:rsidRPr="004016FE">
        <w:rPr>
          <w:szCs w:val="24"/>
        </w:rPr>
        <w:t>4.) Fejezet: Mellékletek, nyilatkozatminták, formanyomtatványok</w:t>
      </w:r>
    </w:p>
    <w:p w:rsidR="00FA189F" w:rsidRPr="004016FE" w:rsidRDefault="00FA189F" w:rsidP="00FA189F">
      <w:pPr>
        <w:widowControl w:val="0"/>
        <w:spacing w:line="276" w:lineRule="auto"/>
        <w:ind w:right="-1"/>
        <w:rPr>
          <w:szCs w:val="24"/>
        </w:rPr>
      </w:pPr>
    </w:p>
    <w:p w:rsidR="00FA189F" w:rsidRPr="004016FE" w:rsidRDefault="00FA189F" w:rsidP="00FA189F">
      <w:pPr>
        <w:pStyle w:val="WW-BodyTextIndent2"/>
        <w:spacing w:line="276" w:lineRule="auto"/>
        <w:ind w:left="1134" w:right="-1" w:hanging="567"/>
        <w:rPr>
          <w:b/>
          <w:szCs w:val="24"/>
        </w:rPr>
      </w:pPr>
      <w:r w:rsidRPr="004016FE">
        <w:rPr>
          <w:b/>
          <w:szCs w:val="24"/>
        </w:rPr>
        <w:t>2.2. Az Ajánlati Dokumentáció bizalmas jellege</w:t>
      </w:r>
    </w:p>
    <w:p w:rsidR="00FA189F" w:rsidRPr="004016FE" w:rsidRDefault="00FA189F" w:rsidP="00FA189F">
      <w:pPr>
        <w:widowControl w:val="0"/>
        <w:spacing w:line="276" w:lineRule="auto"/>
        <w:ind w:right="-1"/>
        <w:jc w:val="both"/>
        <w:rPr>
          <w:b/>
          <w:szCs w:val="24"/>
        </w:rPr>
      </w:pPr>
    </w:p>
    <w:p w:rsidR="00FA189F" w:rsidRPr="004016FE" w:rsidRDefault="00FA189F" w:rsidP="00FA189F">
      <w:pPr>
        <w:widowControl w:val="0"/>
        <w:spacing w:line="276" w:lineRule="auto"/>
        <w:ind w:left="567" w:right="-1"/>
        <w:jc w:val="both"/>
        <w:rPr>
          <w:szCs w:val="24"/>
        </w:rPr>
      </w:pPr>
      <w:r w:rsidRPr="004016FE">
        <w:rPr>
          <w:szCs w:val="24"/>
        </w:rPr>
        <w:t xml:space="preserve">Az Ajánlattevő köteles az Ajánlati Dokumentációban foglalt információkat bizalmasan kezelni és harmadik fél részére csak annyit adhat át ezekből, </w:t>
      </w:r>
      <w:r w:rsidRPr="004016FE">
        <w:rPr>
          <w:szCs w:val="24"/>
        </w:rPr>
        <w:lastRenderedPageBreak/>
        <w:t>amennyire a harmadik félnek a közbeszerzés tárgyának egy részére adandó árajánlat elkészítéséhez szüksége van.</w:t>
      </w:r>
    </w:p>
    <w:p w:rsidR="00FA189F" w:rsidRPr="004016FE" w:rsidRDefault="00FA189F" w:rsidP="00FA189F">
      <w:pPr>
        <w:widowControl w:val="0"/>
        <w:spacing w:line="276" w:lineRule="auto"/>
        <w:ind w:left="567" w:right="-1"/>
        <w:jc w:val="both"/>
        <w:rPr>
          <w:szCs w:val="24"/>
        </w:rPr>
      </w:pPr>
    </w:p>
    <w:p w:rsidR="00FA189F" w:rsidRPr="004016FE" w:rsidRDefault="00FA189F" w:rsidP="00FA189F">
      <w:pPr>
        <w:widowControl w:val="0"/>
        <w:spacing w:line="276" w:lineRule="auto"/>
        <w:ind w:left="567" w:right="-1"/>
        <w:jc w:val="both"/>
        <w:rPr>
          <w:b/>
          <w:szCs w:val="24"/>
        </w:rPr>
      </w:pPr>
      <w:r w:rsidRPr="004016FE">
        <w:rPr>
          <w:szCs w:val="24"/>
        </w:rPr>
        <w:t>Az Ajánlati Dokumentáció, azok egyes részei, vagy az Ajánlati Dokumentáció másolati példányai, illetve azok részei kizárólag a dokumentumokban feltüntetett rendeltetési célnak megfelelően használhatóak fel.</w:t>
      </w:r>
    </w:p>
    <w:p w:rsidR="00FA189F" w:rsidRPr="004016FE" w:rsidRDefault="00FA189F" w:rsidP="00FA189F">
      <w:pPr>
        <w:pStyle w:val="WW-BodyTextIndent2"/>
        <w:spacing w:line="276" w:lineRule="auto"/>
        <w:ind w:left="357" w:right="-1" w:firstLine="0"/>
        <w:rPr>
          <w:b/>
          <w:szCs w:val="24"/>
        </w:rPr>
      </w:pPr>
    </w:p>
    <w:p w:rsidR="00FA189F" w:rsidRPr="004016FE" w:rsidRDefault="00FA189F" w:rsidP="00FA189F">
      <w:pPr>
        <w:pStyle w:val="WW-BodyTextIndent2"/>
        <w:tabs>
          <w:tab w:val="left" w:pos="1134"/>
        </w:tabs>
        <w:spacing w:line="276" w:lineRule="auto"/>
        <w:ind w:left="1134" w:right="-1" w:hanging="567"/>
        <w:rPr>
          <w:b/>
          <w:szCs w:val="24"/>
        </w:rPr>
      </w:pPr>
      <w:r w:rsidRPr="004016FE">
        <w:rPr>
          <w:b/>
          <w:szCs w:val="24"/>
        </w:rPr>
        <w:t>2.3. Az Ajánlati Dokumentáció ellenértéke és a Dokumentáció beszerzése</w:t>
      </w:r>
    </w:p>
    <w:p w:rsidR="00FA189F" w:rsidRPr="004016FE" w:rsidRDefault="00FA189F" w:rsidP="00FA189F">
      <w:pPr>
        <w:tabs>
          <w:tab w:val="left" w:pos="1800"/>
        </w:tabs>
        <w:spacing w:line="276" w:lineRule="auto"/>
        <w:ind w:right="-1"/>
        <w:jc w:val="both"/>
        <w:rPr>
          <w:b/>
          <w:szCs w:val="24"/>
        </w:rPr>
      </w:pPr>
    </w:p>
    <w:p w:rsidR="00FA189F" w:rsidRPr="004016FE" w:rsidRDefault="00FA189F" w:rsidP="00FA189F">
      <w:pPr>
        <w:tabs>
          <w:tab w:val="left" w:pos="1800"/>
        </w:tabs>
        <w:spacing w:line="276" w:lineRule="auto"/>
        <w:ind w:left="567" w:right="-1"/>
        <w:jc w:val="both"/>
        <w:rPr>
          <w:szCs w:val="24"/>
        </w:rPr>
      </w:pPr>
      <w:r w:rsidRPr="004016FE">
        <w:rPr>
          <w:szCs w:val="24"/>
        </w:rPr>
        <w:t>Ajánlatkérő az Ajánlati Dokumentációt térítésmentesen bocsátja az Ajánlattevő rendelkezésére</w:t>
      </w:r>
      <w:r>
        <w:rPr>
          <w:szCs w:val="24"/>
        </w:rPr>
        <w:t xml:space="preserve"> az EKR használatával</w:t>
      </w:r>
      <w:r w:rsidRPr="004016FE">
        <w:rPr>
          <w:szCs w:val="24"/>
        </w:rPr>
        <w:t>.</w:t>
      </w:r>
    </w:p>
    <w:p w:rsidR="00FA189F" w:rsidRPr="004016FE" w:rsidRDefault="00FA189F" w:rsidP="00FA189F">
      <w:pPr>
        <w:pStyle w:val="WW-BodyTextIndent2"/>
        <w:spacing w:line="276" w:lineRule="auto"/>
        <w:ind w:left="357" w:right="-1" w:firstLine="0"/>
        <w:rPr>
          <w:szCs w:val="24"/>
        </w:rPr>
      </w:pPr>
    </w:p>
    <w:p w:rsidR="00FA189F" w:rsidRPr="004016FE" w:rsidRDefault="00FA189F" w:rsidP="00FA189F">
      <w:pPr>
        <w:pStyle w:val="WW-BodyTextIndent2"/>
        <w:tabs>
          <w:tab w:val="left" w:pos="1134"/>
        </w:tabs>
        <w:spacing w:line="276" w:lineRule="auto"/>
        <w:ind w:left="1134" w:right="-1" w:hanging="567"/>
        <w:rPr>
          <w:b/>
          <w:szCs w:val="24"/>
        </w:rPr>
      </w:pPr>
      <w:r w:rsidRPr="004016FE">
        <w:rPr>
          <w:b/>
          <w:szCs w:val="24"/>
        </w:rPr>
        <w:t>2.4.  További kiegészítő tájékoztatás az eljárás során</w:t>
      </w:r>
    </w:p>
    <w:p w:rsidR="00FA189F" w:rsidRPr="004016FE" w:rsidRDefault="00FA189F" w:rsidP="00FA189F">
      <w:pPr>
        <w:pStyle w:val="WW-BodyTextIndent2"/>
        <w:spacing w:line="276" w:lineRule="auto"/>
        <w:ind w:left="0" w:right="-1" w:firstLine="0"/>
        <w:rPr>
          <w:b/>
          <w:szCs w:val="24"/>
        </w:rPr>
      </w:pPr>
    </w:p>
    <w:p w:rsidR="00FA189F" w:rsidRPr="004016FE" w:rsidRDefault="00FA189F" w:rsidP="00FA189F">
      <w:pPr>
        <w:pStyle w:val="WW-BodyTextIndent2"/>
        <w:spacing w:line="276" w:lineRule="auto"/>
        <w:ind w:left="567" w:right="-1" w:firstLine="0"/>
        <w:rPr>
          <w:szCs w:val="24"/>
        </w:rPr>
      </w:pPr>
      <w:r w:rsidRPr="004016FE">
        <w:rPr>
          <w:szCs w:val="24"/>
        </w:rPr>
        <w:t xml:space="preserve">Az ajánlattételi időszak folyamán az Ajánlattevők a megfelelő ajánlattétel érdekében, az </w:t>
      </w:r>
      <w:r>
        <w:rPr>
          <w:szCs w:val="24"/>
        </w:rPr>
        <w:t>Eljárást megindító felhívás</w:t>
      </w:r>
      <w:r w:rsidRPr="004016FE">
        <w:rPr>
          <w:szCs w:val="24"/>
        </w:rPr>
        <w:t xml:space="preserve">ban és az Ajánlati Dokumentációban foglaltakkal kapcsolatban kiegészítő (értelmező) tájékoztatást kérhetnek az Ajánlatkérőtől. A Kbt. 114. § (6) bekezdése szerinti </w:t>
      </w:r>
      <w:r w:rsidRPr="004016FE">
        <w:rPr>
          <w:b/>
          <w:szCs w:val="24"/>
        </w:rPr>
        <w:t>„ésszerű időnek” az ajánlattételi határidő lejárta előtti hatodik napot tekinti</w:t>
      </w:r>
      <w:r w:rsidRPr="004016FE">
        <w:rPr>
          <w:szCs w:val="24"/>
        </w:rPr>
        <w:t>, és a Kbt. 56. §</w:t>
      </w:r>
      <w:proofErr w:type="spellStart"/>
      <w:r w:rsidRPr="004016FE">
        <w:rPr>
          <w:szCs w:val="24"/>
        </w:rPr>
        <w:t>-</w:t>
      </w:r>
      <w:proofErr w:type="gramStart"/>
      <w:r w:rsidRPr="004016FE">
        <w:rPr>
          <w:szCs w:val="24"/>
        </w:rPr>
        <w:t>a</w:t>
      </w:r>
      <w:proofErr w:type="spellEnd"/>
      <w:proofErr w:type="gramEnd"/>
      <w:r w:rsidRPr="004016FE">
        <w:rPr>
          <w:szCs w:val="24"/>
        </w:rPr>
        <w:t xml:space="preserve"> alkalmazása során ennek megfelelően jár el.</w:t>
      </w:r>
    </w:p>
    <w:p w:rsidR="00FA189F" w:rsidRPr="004016FE" w:rsidRDefault="00FA189F" w:rsidP="00FA189F">
      <w:pPr>
        <w:pStyle w:val="NormlWeb"/>
        <w:spacing w:before="0" w:after="0" w:line="276" w:lineRule="auto"/>
        <w:ind w:left="567" w:right="-1" w:firstLine="240"/>
        <w:jc w:val="both"/>
        <w:rPr>
          <w:rFonts w:ascii="Arial" w:hAnsi="Arial" w:cs="Arial"/>
          <w:color w:val="auto"/>
          <w:lang w:val="hu-HU"/>
        </w:rPr>
      </w:pPr>
    </w:p>
    <w:p w:rsidR="00FA189F" w:rsidRDefault="00FA189F" w:rsidP="00FA189F">
      <w:pPr>
        <w:pStyle w:val="NormlWeb"/>
        <w:spacing w:line="276" w:lineRule="auto"/>
        <w:ind w:left="567" w:right="-1"/>
        <w:jc w:val="both"/>
        <w:rPr>
          <w:rFonts w:ascii="Arial" w:hAnsi="Arial" w:cs="Arial"/>
          <w:color w:val="auto"/>
          <w:lang w:val="hu-HU"/>
        </w:rPr>
      </w:pPr>
      <w:r w:rsidRPr="004016FE">
        <w:rPr>
          <w:rFonts w:ascii="Arial" w:hAnsi="Arial" w:cs="Arial"/>
          <w:color w:val="auto"/>
          <w:lang w:val="hu-HU"/>
        </w:rPr>
        <w:t xml:space="preserve">A kiegészítő tájékoztatás nem eredményezheti az </w:t>
      </w:r>
      <w:r>
        <w:rPr>
          <w:rFonts w:ascii="Arial" w:hAnsi="Arial" w:cs="Arial"/>
          <w:color w:val="auto"/>
          <w:lang w:val="hu-HU"/>
        </w:rPr>
        <w:t>Eljárást megindító felhívás</w:t>
      </w:r>
      <w:r w:rsidRPr="004016FE">
        <w:rPr>
          <w:rFonts w:ascii="Arial" w:hAnsi="Arial" w:cs="Arial"/>
          <w:color w:val="auto"/>
          <w:lang w:val="hu-HU"/>
        </w:rPr>
        <w:t>ban és a Dokume</w:t>
      </w:r>
      <w:r>
        <w:rPr>
          <w:rFonts w:ascii="Arial" w:hAnsi="Arial" w:cs="Arial"/>
          <w:color w:val="auto"/>
          <w:lang w:val="hu-HU"/>
        </w:rPr>
        <w:t>ntációban foglaltak módosítását</w:t>
      </w:r>
      <w:r w:rsidRPr="004016FE">
        <w:rPr>
          <w:rFonts w:ascii="Arial" w:hAnsi="Arial" w:cs="Arial"/>
          <w:color w:val="auto"/>
          <w:lang w:val="hu-HU"/>
        </w:rPr>
        <w:t>.</w:t>
      </w:r>
      <w:r w:rsidRPr="008654B0">
        <w:t xml:space="preserve"> </w:t>
      </w:r>
      <w:r w:rsidRPr="008654B0">
        <w:rPr>
          <w:rFonts w:ascii="Arial" w:hAnsi="Arial" w:cs="Arial"/>
          <w:color w:val="auto"/>
          <w:lang w:val="hu-HU"/>
        </w:rPr>
        <w:t>A kiegészítő tájékoztatás nem eredményezheti az Ajánlattételi Felhívásban és a Dokumentációban foglaltak módosítását, kivéve azt az esetet, ha a Dokumentáción belül ugyanaz az adat, információ több ponton eltérően szerepel, ebben az esetben a kiegészítő tájékoztatásban közölni kell, hogy közülük melyik a megfelelő és melyiket kell semmisnek tekinteni, a semmis adatot, információt a közbeszerzési eljárásban, továbbá a közbeszerzési szerződésben nem lehet alkalmazni.</w:t>
      </w:r>
    </w:p>
    <w:p w:rsidR="00FA189F" w:rsidRDefault="00FA189F" w:rsidP="00FA189F">
      <w:pPr>
        <w:ind w:left="567" w:right="-31"/>
        <w:jc w:val="both"/>
        <w:rPr>
          <w:color w:val="000000"/>
        </w:rPr>
      </w:pPr>
      <w:r w:rsidRPr="0073463A">
        <w:rPr>
          <w:b/>
          <w:color w:val="000000"/>
        </w:rPr>
        <w:t>Ajánlatkérő felhívja a figyelmet arra, hogy a Ptk. 6:252. § (3) bekezdése alapján a nyertes ajánlattevő köteles az ajánlatkérő által az eljárásban kiadott tervdokumentációt a szerződés megkötése előtt megvizsgálni, és a terv hibáira, hiányosságaira figyelmeztetni az ajánlatkérőt.</w:t>
      </w:r>
      <w:r w:rsidRPr="0073463A">
        <w:rPr>
          <w:color w:val="000000"/>
        </w:rPr>
        <w:t xml:space="preserve"> Ha a terv hibája a kivitelezési időszak alatt válik felismerhetővé, köteles azt késedelem nélkül ismertetni a Megrendelővel. A költségvetési főösszesítőben található kiegészítő sor </w:t>
      </w:r>
      <w:r w:rsidRPr="0073463A">
        <w:rPr>
          <w:b/>
          <w:i/>
          <w:color w:val="000000"/>
        </w:rPr>
        <w:t>„Esetleges ajánlattevői észrevételekre adott válaszok alapján, a megrendelő által elrendelt kiegészítő (elmaradó vagy új) tételek”</w:t>
      </w:r>
      <w:r w:rsidRPr="0073463A">
        <w:rPr>
          <w:color w:val="000000"/>
        </w:rPr>
        <w:t xml:space="preserve"> szolgál az ajánlattevői észrevételek alapján költségvetési korrekcióra. A kiadott árazatlan költségvetés és költségvetési főösszesítő minden sora kötelezően kitöltendő </w:t>
      </w:r>
      <w:r w:rsidRPr="0073463A">
        <w:rPr>
          <w:color w:val="000000"/>
        </w:rPr>
        <w:lastRenderedPageBreak/>
        <w:t xml:space="preserve">(amennyiben releváns az adott tétel szempontjából, anyag vagy díjtétel nélküli költségvetési tétel esetén nulla). Ha egy költségvetési tétel hiányzik, akkor azt új kiegészítő tételként az ajánlattevői észrevételek alapján meghatározott, minden ajánlattevőnek megküldött </w:t>
      </w:r>
      <w:proofErr w:type="spellStart"/>
      <w:r w:rsidRPr="0073463A">
        <w:rPr>
          <w:color w:val="000000"/>
        </w:rPr>
        <w:t>excel</w:t>
      </w:r>
      <w:proofErr w:type="spellEnd"/>
      <w:r w:rsidRPr="0073463A">
        <w:rPr>
          <w:color w:val="000000"/>
        </w:rPr>
        <w:t xml:space="preserve"> táblázat tartalmazza, melynek végösszegét kell az „Esetleges ajánlattevői észrevételekre adott válaszok alapján, a megrendelő által elrendelt kiegészítő (elmaradó vagy új) tételek” két cellájába bemásolni. </w:t>
      </w:r>
    </w:p>
    <w:p w:rsidR="00FA189F" w:rsidRDefault="00FA189F" w:rsidP="00FA189F">
      <w:pPr>
        <w:ind w:left="567" w:right="-31"/>
        <w:jc w:val="both"/>
        <w:rPr>
          <w:color w:val="000000"/>
        </w:rPr>
      </w:pPr>
    </w:p>
    <w:p w:rsidR="00FA189F" w:rsidRPr="0073463A" w:rsidRDefault="00FA189F" w:rsidP="00FA189F">
      <w:pPr>
        <w:ind w:left="567" w:right="-31"/>
        <w:jc w:val="both"/>
        <w:rPr>
          <w:color w:val="000000"/>
        </w:rPr>
      </w:pPr>
      <w:r w:rsidRPr="0073463A">
        <w:rPr>
          <w:color w:val="000000"/>
        </w:rPr>
        <w:t xml:space="preserve">Ajánlattevők a közbeszerzési dokumentumok részeként kiadott tervdokumentációval kapcsolatos kérdéseiket is kiegészítő tájékoztatás kérés keretén belül tegyék fel. </w:t>
      </w:r>
      <w:r w:rsidRPr="0073463A">
        <w:rPr>
          <w:b/>
          <w:color w:val="000000"/>
        </w:rPr>
        <w:t>Amennyiben ajánlattevő a tervdokumentációban eltérést, hiányt észlel, észrevétele van, azt írásban jelezze az adott tétel vonatkozásában, mennyiség megjelölésével.</w:t>
      </w:r>
      <w:r w:rsidRPr="0073463A">
        <w:rPr>
          <w:color w:val="000000"/>
        </w:rPr>
        <w:t xml:space="preserve"> Ajánlatkérő az észrevételeket értékeli, és szükség esetén az észrevételek alapján a költségvetési főösszesítőt korrigálja az abban meghatározottak szerint. Ajánlattevők az árazatlan költségvetést, és költségvetési főösszesítőt jóváhagyás nélkül nem egészíthetik ki, és nem módosíthatják. </w:t>
      </w:r>
      <w:r w:rsidRPr="0073463A">
        <w:rPr>
          <w:b/>
          <w:color w:val="000000"/>
        </w:rPr>
        <w:t>Az ajánlattevő által eltérő műszaki tartalmú, az Ajánlatkérői korrekciótól eltérő, vagy annak hiányában, a dokumentációban meghatározottól eltérő költségvetésű ajánlat annak érvénytelenségét eredményezheti a hiánypótlást követően.</w:t>
      </w:r>
    </w:p>
    <w:p w:rsidR="00FA189F" w:rsidRPr="004016FE" w:rsidRDefault="00FA189F" w:rsidP="00FA189F">
      <w:pPr>
        <w:widowControl w:val="0"/>
        <w:spacing w:line="276" w:lineRule="auto"/>
        <w:ind w:left="567" w:right="-1"/>
        <w:jc w:val="both"/>
        <w:rPr>
          <w:b/>
          <w:szCs w:val="24"/>
        </w:rPr>
      </w:pPr>
    </w:p>
    <w:p w:rsidR="00FA189F" w:rsidRPr="00270421" w:rsidRDefault="00FA189F" w:rsidP="00FA189F">
      <w:pPr>
        <w:widowControl w:val="0"/>
        <w:spacing w:line="276" w:lineRule="auto"/>
        <w:ind w:left="567" w:right="-1"/>
        <w:jc w:val="both"/>
        <w:rPr>
          <w:b/>
          <w:szCs w:val="24"/>
        </w:rPr>
      </w:pPr>
      <w:r w:rsidRPr="00270421">
        <w:rPr>
          <w:b/>
          <w:szCs w:val="24"/>
        </w:rPr>
        <w:t xml:space="preserve">Kérdéseket (kiegészítő </w:t>
      </w:r>
      <w:r w:rsidRPr="00B11CC7">
        <w:rPr>
          <w:b/>
          <w:szCs w:val="24"/>
        </w:rPr>
        <w:t xml:space="preserve">tájékoztatáskérést) </w:t>
      </w:r>
      <w:r>
        <w:rPr>
          <w:b/>
          <w:szCs w:val="24"/>
        </w:rPr>
        <w:t xml:space="preserve">az EKR használatával </w:t>
      </w:r>
      <w:r w:rsidRPr="00B11CC7">
        <w:rPr>
          <w:b/>
          <w:szCs w:val="24"/>
        </w:rPr>
        <w:t>a válaszadás megkönnyítése érdekében szerkeszthető formában (.</w:t>
      </w:r>
      <w:proofErr w:type="spellStart"/>
      <w:r w:rsidRPr="00B11CC7">
        <w:rPr>
          <w:b/>
          <w:szCs w:val="24"/>
        </w:rPr>
        <w:t>doc</w:t>
      </w:r>
      <w:proofErr w:type="spellEnd"/>
      <w:r w:rsidRPr="00B11CC7">
        <w:rPr>
          <w:b/>
          <w:szCs w:val="24"/>
        </w:rPr>
        <w:t xml:space="preserve"> formátumban)</w:t>
      </w:r>
      <w:r w:rsidRPr="00270421">
        <w:rPr>
          <w:b/>
          <w:szCs w:val="24"/>
        </w:rPr>
        <w:t xml:space="preserve"> is el kell juttatni </w:t>
      </w:r>
      <w:r w:rsidRPr="00270421">
        <w:rPr>
          <w:b/>
          <w:color w:val="000000"/>
          <w:szCs w:val="24"/>
        </w:rPr>
        <w:t xml:space="preserve">legkésőbb az ajánlattételi határidő lejártának napját megelőző </w:t>
      </w:r>
      <w:r w:rsidR="00374B9F">
        <w:rPr>
          <w:b/>
          <w:color w:val="000000"/>
          <w:szCs w:val="24"/>
        </w:rPr>
        <w:t>nyolcadik</w:t>
      </w:r>
      <w:r w:rsidRPr="00270421">
        <w:rPr>
          <w:b/>
          <w:color w:val="000000"/>
          <w:szCs w:val="24"/>
        </w:rPr>
        <w:t xml:space="preserve"> napon</w:t>
      </w:r>
      <w:r w:rsidRPr="00270421">
        <w:rPr>
          <w:b/>
          <w:szCs w:val="24"/>
        </w:rPr>
        <w:t>.</w:t>
      </w:r>
    </w:p>
    <w:p w:rsidR="00FA189F" w:rsidRPr="004016FE" w:rsidRDefault="00FA189F" w:rsidP="00FA189F">
      <w:pPr>
        <w:pStyle w:val="WW-BodyTextIndent2"/>
        <w:spacing w:line="276" w:lineRule="auto"/>
        <w:ind w:left="567" w:right="-1" w:firstLine="0"/>
        <w:rPr>
          <w:b/>
          <w:szCs w:val="24"/>
        </w:rPr>
      </w:pPr>
    </w:p>
    <w:p w:rsidR="00FA189F" w:rsidRPr="004016FE" w:rsidRDefault="00FA189F" w:rsidP="00FA189F">
      <w:pPr>
        <w:pStyle w:val="WW-BodyTextIndent2"/>
        <w:spacing w:line="276" w:lineRule="auto"/>
        <w:ind w:left="567" w:right="-1" w:firstLine="0"/>
        <w:rPr>
          <w:szCs w:val="24"/>
        </w:rPr>
      </w:pPr>
      <w:r w:rsidRPr="004016FE">
        <w:rPr>
          <w:szCs w:val="24"/>
        </w:rPr>
        <w:t>A közbeszerzési időszak folyamán valamennyi közlést írásban</w:t>
      </w:r>
      <w:r>
        <w:rPr>
          <w:szCs w:val="24"/>
        </w:rPr>
        <w:t xml:space="preserve"> (EKR)</w:t>
      </w:r>
      <w:r w:rsidRPr="004016FE">
        <w:rPr>
          <w:szCs w:val="24"/>
        </w:rPr>
        <w:t xml:space="preserve"> kell eljuttatni az Ajánlatkérőhöz. Közlések semmilyen más formában nem fogadhatóak el.</w:t>
      </w:r>
    </w:p>
    <w:p w:rsidR="00FA189F" w:rsidRPr="004016FE" w:rsidRDefault="00FA189F" w:rsidP="00FA189F">
      <w:pPr>
        <w:pStyle w:val="WW-BodyTextIndent2"/>
        <w:spacing w:line="276" w:lineRule="auto"/>
        <w:ind w:left="567" w:right="-1" w:firstLine="0"/>
        <w:rPr>
          <w:szCs w:val="24"/>
        </w:rPr>
      </w:pPr>
    </w:p>
    <w:p w:rsidR="00FA189F" w:rsidRPr="004016FE" w:rsidRDefault="00FA189F" w:rsidP="00FA189F">
      <w:pPr>
        <w:pStyle w:val="Szvegtrzsbehzssal"/>
        <w:spacing w:line="276" w:lineRule="auto"/>
        <w:ind w:right="-1" w:firstLine="0"/>
        <w:rPr>
          <w:szCs w:val="24"/>
        </w:rPr>
      </w:pPr>
      <w:r w:rsidRPr="004016FE">
        <w:rPr>
          <w:szCs w:val="24"/>
        </w:rPr>
        <w:t>A kiegészítő tájékoztatást a kibocsá</w:t>
      </w:r>
      <w:r>
        <w:rPr>
          <w:szCs w:val="24"/>
        </w:rPr>
        <w:t>tás sorrendjében kell számozni.</w:t>
      </w:r>
    </w:p>
    <w:p w:rsidR="00FA189F" w:rsidRPr="004016FE" w:rsidRDefault="00FA189F" w:rsidP="00FA189F">
      <w:pPr>
        <w:spacing w:line="276" w:lineRule="auto"/>
        <w:ind w:left="567" w:right="-1"/>
        <w:rPr>
          <w:szCs w:val="24"/>
        </w:rPr>
      </w:pPr>
    </w:p>
    <w:p w:rsidR="00FA189F" w:rsidRDefault="00FA189F" w:rsidP="00FA189F">
      <w:pPr>
        <w:spacing w:line="276" w:lineRule="auto"/>
        <w:ind w:left="567" w:right="-1"/>
        <w:jc w:val="both"/>
        <w:rPr>
          <w:szCs w:val="24"/>
        </w:rPr>
      </w:pPr>
      <w:r w:rsidRPr="004016FE">
        <w:rPr>
          <w:szCs w:val="24"/>
        </w:rPr>
        <w:t>A Kbt. 2. §</w:t>
      </w:r>
      <w:proofErr w:type="spellStart"/>
      <w:r w:rsidRPr="004016FE">
        <w:rPr>
          <w:szCs w:val="24"/>
        </w:rPr>
        <w:t>-ában</w:t>
      </w:r>
      <w:proofErr w:type="spellEnd"/>
      <w:r w:rsidRPr="004016FE">
        <w:rPr>
          <w:szCs w:val="24"/>
        </w:rPr>
        <w:t xml:space="preserve"> foglalt alapelvekre, így különösen az esélyegyenlőség elvére tekintettel a kiegészítő tájékoztatás kizárólag az </w:t>
      </w:r>
      <w:r>
        <w:rPr>
          <w:szCs w:val="24"/>
        </w:rPr>
        <w:t>Eljárást megindító felhívás</w:t>
      </w:r>
      <w:r w:rsidRPr="004016FE">
        <w:rPr>
          <w:szCs w:val="24"/>
        </w:rPr>
        <w:t xml:space="preserve"> és dokumentáció tartalmára vonatkozhat. Ennek megfelelően ajánlatkérőnek nem áll módjában olyan kérdésekre választ adni, mely a vonatkozó jogszabályok ismertetésére, értelmezésére, vagy az ajánlatok előzetes jogi értékelésére vonatkozik.  </w:t>
      </w:r>
    </w:p>
    <w:p w:rsidR="00FA189F" w:rsidRDefault="00FA189F" w:rsidP="00FA189F">
      <w:pPr>
        <w:spacing w:line="276" w:lineRule="auto"/>
        <w:ind w:left="567" w:right="-1"/>
        <w:jc w:val="both"/>
        <w:rPr>
          <w:szCs w:val="24"/>
        </w:rPr>
      </w:pPr>
    </w:p>
    <w:p w:rsidR="00FA189F" w:rsidRPr="004016FE" w:rsidRDefault="00FA189F" w:rsidP="00FA189F">
      <w:pPr>
        <w:spacing w:line="276" w:lineRule="auto"/>
        <w:ind w:right="-1"/>
        <w:rPr>
          <w:szCs w:val="24"/>
        </w:rPr>
      </w:pPr>
    </w:p>
    <w:p w:rsidR="00FA189F" w:rsidRPr="004016FE" w:rsidRDefault="00FA189F" w:rsidP="00FA189F">
      <w:pPr>
        <w:pStyle w:val="WW-BodyTextIndent2"/>
        <w:tabs>
          <w:tab w:val="left" w:pos="1134"/>
        </w:tabs>
        <w:spacing w:line="276" w:lineRule="auto"/>
        <w:ind w:left="1134" w:right="-1" w:hanging="567"/>
        <w:rPr>
          <w:b/>
          <w:szCs w:val="24"/>
        </w:rPr>
      </w:pPr>
      <w:r w:rsidRPr="004016FE">
        <w:rPr>
          <w:b/>
          <w:szCs w:val="24"/>
        </w:rPr>
        <w:t>2.5.  Az ajánlattételi határidő módosítása</w:t>
      </w:r>
    </w:p>
    <w:p w:rsidR="00FA189F" w:rsidRPr="004016FE" w:rsidRDefault="00FA189F" w:rsidP="00FA189F">
      <w:pPr>
        <w:pStyle w:val="WW-BodyTextIndent2"/>
        <w:spacing w:line="276" w:lineRule="auto"/>
        <w:ind w:left="0" w:right="-1" w:firstLine="0"/>
        <w:rPr>
          <w:b/>
          <w:szCs w:val="24"/>
        </w:rPr>
      </w:pPr>
    </w:p>
    <w:p w:rsidR="00FA189F" w:rsidRPr="00270421" w:rsidRDefault="00FA189F" w:rsidP="00FA189F">
      <w:pPr>
        <w:pStyle w:val="WW-BodyTextIndent2"/>
        <w:spacing w:line="276" w:lineRule="auto"/>
        <w:ind w:left="567" w:right="-1" w:firstLine="0"/>
        <w:rPr>
          <w:b/>
          <w:szCs w:val="24"/>
        </w:rPr>
      </w:pPr>
      <w:r w:rsidRPr="00270421">
        <w:rPr>
          <w:szCs w:val="24"/>
        </w:rPr>
        <w:t>Az Ajánlatkérő a Kbt. 52. § (4)-(5) bekezdése és 55. §</w:t>
      </w:r>
      <w:proofErr w:type="spellStart"/>
      <w:r w:rsidRPr="00270421">
        <w:rPr>
          <w:szCs w:val="24"/>
        </w:rPr>
        <w:t>-</w:t>
      </w:r>
      <w:proofErr w:type="gramStart"/>
      <w:r w:rsidRPr="00270421">
        <w:rPr>
          <w:szCs w:val="24"/>
        </w:rPr>
        <w:t>a</w:t>
      </w:r>
      <w:proofErr w:type="spellEnd"/>
      <w:proofErr w:type="gramEnd"/>
      <w:r w:rsidRPr="00270421">
        <w:rPr>
          <w:szCs w:val="24"/>
        </w:rPr>
        <w:t xml:space="preserve"> alapján az Ajánlati Felhívásban meghatározott ajánlattételi határidőt indokolt esetben módosíthatja </w:t>
      </w:r>
      <w:r w:rsidRPr="00270421">
        <w:rPr>
          <w:szCs w:val="24"/>
        </w:rPr>
        <w:lastRenderedPageBreak/>
        <w:t>(meghosszabbíthatja)</w:t>
      </w:r>
      <w:r>
        <w:rPr>
          <w:szCs w:val="24"/>
        </w:rPr>
        <w:t xml:space="preserve"> a Kbt. 115. § (3) bekezdése szerint</w:t>
      </w:r>
      <w:r w:rsidRPr="00270421">
        <w:rPr>
          <w:szCs w:val="24"/>
        </w:rPr>
        <w:t>, melyről egyidejűleg az Ajánlattevőket írásban tájékoztatni kell.</w:t>
      </w:r>
    </w:p>
    <w:p w:rsidR="00FA189F" w:rsidRPr="004016FE" w:rsidRDefault="00FA189F" w:rsidP="00FA189F">
      <w:pPr>
        <w:widowControl w:val="0"/>
        <w:spacing w:line="276" w:lineRule="auto"/>
        <w:ind w:right="-1"/>
        <w:rPr>
          <w:b/>
          <w:szCs w:val="24"/>
        </w:rPr>
      </w:pPr>
    </w:p>
    <w:p w:rsidR="00FA189F" w:rsidRPr="004016FE" w:rsidRDefault="00FA189F" w:rsidP="00FA189F">
      <w:pPr>
        <w:pStyle w:val="WW-BodyTextIndent2"/>
        <w:tabs>
          <w:tab w:val="left" w:pos="1134"/>
        </w:tabs>
        <w:spacing w:line="276" w:lineRule="auto"/>
        <w:ind w:left="1134" w:right="-1" w:hanging="567"/>
        <w:rPr>
          <w:b/>
          <w:szCs w:val="24"/>
        </w:rPr>
      </w:pPr>
      <w:r w:rsidRPr="004016FE">
        <w:rPr>
          <w:b/>
          <w:szCs w:val="24"/>
        </w:rPr>
        <w:t xml:space="preserve">2.6. </w:t>
      </w:r>
      <w:r w:rsidRPr="004016FE">
        <w:rPr>
          <w:b/>
          <w:szCs w:val="24"/>
        </w:rPr>
        <w:tab/>
        <w:t xml:space="preserve">Az </w:t>
      </w:r>
      <w:r>
        <w:rPr>
          <w:b/>
          <w:szCs w:val="24"/>
        </w:rPr>
        <w:t>Eljárást megindító felhívás</w:t>
      </w:r>
      <w:r w:rsidRPr="004016FE">
        <w:rPr>
          <w:b/>
          <w:szCs w:val="24"/>
        </w:rPr>
        <w:t xml:space="preserve"> módosítása</w:t>
      </w:r>
    </w:p>
    <w:p w:rsidR="00FA189F" w:rsidRPr="004016FE" w:rsidRDefault="00FA189F" w:rsidP="00FA189F">
      <w:pPr>
        <w:pStyle w:val="WW-BodyTextIndent2"/>
        <w:spacing w:line="276" w:lineRule="auto"/>
        <w:ind w:left="0" w:right="-1" w:firstLine="0"/>
        <w:rPr>
          <w:b/>
          <w:szCs w:val="24"/>
        </w:rPr>
      </w:pPr>
    </w:p>
    <w:p w:rsidR="00FA189F" w:rsidRPr="00270421" w:rsidRDefault="00FA189F" w:rsidP="00FA189F">
      <w:pPr>
        <w:pStyle w:val="WW-BodyTextIndent2"/>
        <w:spacing w:line="276" w:lineRule="auto"/>
        <w:ind w:left="567" w:right="-1" w:firstLine="0"/>
        <w:rPr>
          <w:b/>
          <w:szCs w:val="24"/>
        </w:rPr>
      </w:pPr>
      <w:r w:rsidRPr="00270421">
        <w:rPr>
          <w:szCs w:val="24"/>
        </w:rPr>
        <w:t xml:space="preserve">Az Ajánlatkérő a Kbt. 55. § (3) bekezdése alapján módosíthatja az Ajánlati Felhívásban illetőleg a Dokumentációban meghatározott feltételeket, </w:t>
      </w:r>
      <w:r>
        <w:rPr>
          <w:szCs w:val="24"/>
        </w:rPr>
        <w:t xml:space="preserve">a Kbt. 115. § (3) bekezdése szerint, </w:t>
      </w:r>
      <w:r w:rsidRPr="00270421">
        <w:rPr>
          <w:szCs w:val="24"/>
        </w:rPr>
        <w:t>melyről egyidejűleg az Ajánlattevőket írásban tájékoztatni kell.</w:t>
      </w:r>
    </w:p>
    <w:p w:rsidR="00FA189F" w:rsidRPr="004016FE" w:rsidRDefault="00FA189F" w:rsidP="00FA189F">
      <w:pPr>
        <w:widowControl w:val="0"/>
        <w:spacing w:line="276" w:lineRule="auto"/>
        <w:ind w:right="-1"/>
        <w:jc w:val="both"/>
        <w:rPr>
          <w:b/>
          <w:szCs w:val="24"/>
        </w:rPr>
      </w:pPr>
    </w:p>
    <w:p w:rsidR="00FA189F" w:rsidRPr="004016FE" w:rsidRDefault="00FA189F" w:rsidP="00FA189F">
      <w:pPr>
        <w:pStyle w:val="WW-BodyTextIndent2"/>
        <w:spacing w:line="276" w:lineRule="auto"/>
        <w:ind w:left="1134" w:right="-1" w:hanging="567"/>
        <w:rPr>
          <w:b/>
          <w:szCs w:val="24"/>
        </w:rPr>
      </w:pPr>
      <w:r w:rsidRPr="004016FE">
        <w:rPr>
          <w:b/>
          <w:szCs w:val="24"/>
        </w:rPr>
        <w:t xml:space="preserve">2.7.  </w:t>
      </w:r>
      <w:r w:rsidRPr="004016FE">
        <w:rPr>
          <w:b/>
          <w:szCs w:val="24"/>
        </w:rPr>
        <w:tab/>
        <w:t xml:space="preserve">Az </w:t>
      </w:r>
      <w:r>
        <w:rPr>
          <w:b/>
          <w:szCs w:val="24"/>
        </w:rPr>
        <w:t>Eljárást megindító felhívás</w:t>
      </w:r>
      <w:r w:rsidRPr="004016FE">
        <w:rPr>
          <w:b/>
          <w:szCs w:val="24"/>
        </w:rPr>
        <w:t xml:space="preserve"> visszavonása</w:t>
      </w:r>
    </w:p>
    <w:p w:rsidR="00FA189F" w:rsidRPr="004016FE" w:rsidRDefault="00FA189F" w:rsidP="00FA189F">
      <w:pPr>
        <w:pStyle w:val="WW-BodyTextIndent2"/>
        <w:spacing w:line="276" w:lineRule="auto"/>
        <w:ind w:left="0" w:right="-1" w:firstLine="0"/>
        <w:rPr>
          <w:b/>
          <w:szCs w:val="24"/>
        </w:rPr>
      </w:pPr>
    </w:p>
    <w:p w:rsidR="00FA189F" w:rsidRPr="00270421" w:rsidRDefault="00FA189F" w:rsidP="00FA189F">
      <w:pPr>
        <w:pStyle w:val="WW-BodyTextIndent2"/>
        <w:spacing w:line="276" w:lineRule="auto"/>
        <w:ind w:left="567" w:right="-1" w:firstLine="0"/>
        <w:rPr>
          <w:b/>
          <w:szCs w:val="24"/>
        </w:rPr>
      </w:pPr>
      <w:r w:rsidRPr="00270421">
        <w:rPr>
          <w:szCs w:val="24"/>
        </w:rPr>
        <w:t>Az Ajánlatkérő a Kbt. 53. §</w:t>
      </w:r>
      <w:proofErr w:type="spellStart"/>
      <w:r w:rsidRPr="00270421">
        <w:rPr>
          <w:szCs w:val="24"/>
        </w:rPr>
        <w:t>-</w:t>
      </w:r>
      <w:proofErr w:type="gramStart"/>
      <w:r w:rsidRPr="00270421">
        <w:rPr>
          <w:szCs w:val="24"/>
        </w:rPr>
        <w:t>a</w:t>
      </w:r>
      <w:proofErr w:type="spellEnd"/>
      <w:proofErr w:type="gramEnd"/>
      <w:r w:rsidRPr="00270421">
        <w:rPr>
          <w:szCs w:val="24"/>
        </w:rPr>
        <w:t xml:space="preserve"> alapján az ajánlattételi határidő lejárta előtt az Ajánlati Felhívást visszavonhatja, </w:t>
      </w:r>
      <w:r>
        <w:rPr>
          <w:szCs w:val="24"/>
        </w:rPr>
        <w:t xml:space="preserve">a Kbt. 115. § (3) bekezdése szerint, </w:t>
      </w:r>
      <w:r w:rsidRPr="00270421">
        <w:rPr>
          <w:szCs w:val="24"/>
        </w:rPr>
        <w:t>melyről egyidejűleg az Ajánlattevőket írásban tájékoztatni kell.</w:t>
      </w:r>
    </w:p>
    <w:p w:rsidR="00FA189F" w:rsidRPr="004016FE" w:rsidRDefault="00FA189F" w:rsidP="00FA189F">
      <w:pPr>
        <w:pStyle w:val="WW-BodyTextIndent2"/>
        <w:spacing w:line="276" w:lineRule="auto"/>
        <w:ind w:left="0" w:right="-1" w:firstLine="0"/>
        <w:rPr>
          <w:b/>
          <w:szCs w:val="24"/>
        </w:rPr>
      </w:pPr>
    </w:p>
    <w:p w:rsidR="00FA189F" w:rsidRPr="004016FE" w:rsidRDefault="00FA189F" w:rsidP="00FA189F">
      <w:pPr>
        <w:pStyle w:val="WW-BodyTextIndent2"/>
        <w:tabs>
          <w:tab w:val="left" w:pos="567"/>
        </w:tabs>
        <w:spacing w:line="276" w:lineRule="auto"/>
        <w:ind w:left="567" w:right="-1" w:hanging="567"/>
        <w:rPr>
          <w:b/>
          <w:szCs w:val="24"/>
        </w:rPr>
      </w:pPr>
    </w:p>
    <w:p w:rsidR="00FA189F" w:rsidRPr="004016FE" w:rsidRDefault="00FA189F" w:rsidP="00FA189F">
      <w:pPr>
        <w:widowControl w:val="0"/>
        <w:numPr>
          <w:ilvl w:val="0"/>
          <w:numId w:val="14"/>
        </w:numPr>
        <w:tabs>
          <w:tab w:val="left" w:pos="567"/>
        </w:tabs>
        <w:spacing w:line="276" w:lineRule="auto"/>
        <w:ind w:left="567" w:right="-1" w:hanging="567"/>
        <w:rPr>
          <w:b/>
          <w:szCs w:val="24"/>
        </w:rPr>
      </w:pPr>
      <w:r w:rsidRPr="004016FE">
        <w:rPr>
          <w:b/>
          <w:szCs w:val="24"/>
        </w:rPr>
        <w:t>AZ AJÁNLAT ELKÉSZÍTÉSE</w:t>
      </w:r>
    </w:p>
    <w:p w:rsidR="00FA189F" w:rsidRPr="004016FE" w:rsidRDefault="00FA189F" w:rsidP="00FA189F">
      <w:pPr>
        <w:widowControl w:val="0"/>
        <w:spacing w:line="276" w:lineRule="auto"/>
        <w:ind w:right="-1"/>
        <w:rPr>
          <w:b/>
          <w:szCs w:val="24"/>
        </w:rPr>
      </w:pPr>
    </w:p>
    <w:p w:rsidR="00FA189F" w:rsidRPr="004016FE" w:rsidRDefault="00FA189F" w:rsidP="00FA189F">
      <w:pPr>
        <w:pStyle w:val="WW-BodyTextIndent2"/>
        <w:tabs>
          <w:tab w:val="left" w:pos="1134"/>
        </w:tabs>
        <w:spacing w:line="276" w:lineRule="auto"/>
        <w:ind w:left="1134" w:right="-1" w:hanging="567"/>
        <w:rPr>
          <w:b/>
          <w:szCs w:val="24"/>
        </w:rPr>
      </w:pPr>
      <w:r w:rsidRPr="004016FE">
        <w:rPr>
          <w:b/>
          <w:szCs w:val="24"/>
        </w:rPr>
        <w:t xml:space="preserve">3.1. </w:t>
      </w:r>
      <w:r w:rsidRPr="004016FE">
        <w:rPr>
          <w:b/>
          <w:szCs w:val="24"/>
        </w:rPr>
        <w:tab/>
        <w:t>Az ajánlat elkészítése</w:t>
      </w:r>
    </w:p>
    <w:p w:rsidR="00FA189F" w:rsidRPr="004016FE" w:rsidRDefault="00FA189F" w:rsidP="00FA189F">
      <w:pPr>
        <w:widowControl w:val="0"/>
        <w:spacing w:line="276" w:lineRule="auto"/>
        <w:ind w:right="-1"/>
        <w:jc w:val="both"/>
        <w:rPr>
          <w:b/>
          <w:szCs w:val="24"/>
        </w:rPr>
      </w:pPr>
    </w:p>
    <w:p w:rsidR="00FA189F" w:rsidRPr="004016FE" w:rsidRDefault="00FA189F" w:rsidP="00FA189F">
      <w:pPr>
        <w:widowControl w:val="0"/>
        <w:spacing w:line="276" w:lineRule="auto"/>
        <w:ind w:left="567" w:right="-1"/>
        <w:jc w:val="both"/>
        <w:rPr>
          <w:szCs w:val="24"/>
        </w:rPr>
      </w:pPr>
      <w:r w:rsidRPr="004016FE">
        <w:rPr>
          <w:szCs w:val="24"/>
        </w:rPr>
        <w:t>Az Ajánlattevőnek magyar nyelven, az előírt formai és tartalmi követelményeknek megfelelően kell elkészítenie az ajánlatát.</w:t>
      </w:r>
    </w:p>
    <w:p w:rsidR="00FA189F" w:rsidRPr="004016FE" w:rsidRDefault="00FA189F" w:rsidP="00FA189F">
      <w:pPr>
        <w:tabs>
          <w:tab w:val="left" w:pos="540"/>
        </w:tabs>
        <w:spacing w:line="276" w:lineRule="auto"/>
        <w:ind w:left="567" w:right="-1"/>
        <w:jc w:val="both"/>
        <w:rPr>
          <w:szCs w:val="24"/>
        </w:rPr>
      </w:pPr>
    </w:p>
    <w:p w:rsidR="00FA189F" w:rsidRPr="004016FE" w:rsidRDefault="00FA189F" w:rsidP="00FA189F">
      <w:pPr>
        <w:spacing w:line="276" w:lineRule="auto"/>
        <w:ind w:left="567" w:right="-1"/>
        <w:jc w:val="both"/>
        <w:rPr>
          <w:kern w:val="1"/>
          <w:szCs w:val="24"/>
        </w:rPr>
      </w:pPr>
      <w:r w:rsidRPr="004016FE">
        <w:rPr>
          <w:szCs w:val="24"/>
        </w:rPr>
        <w:t xml:space="preserve">Az ajánlatot </w:t>
      </w:r>
      <w:r>
        <w:rPr>
          <w:szCs w:val="24"/>
        </w:rPr>
        <w:t>az EKR használatával kell benyújtani.</w:t>
      </w:r>
      <w:r w:rsidRPr="004016FE">
        <w:rPr>
          <w:kern w:val="1"/>
          <w:szCs w:val="24"/>
        </w:rPr>
        <w:t xml:space="preserve"> </w:t>
      </w:r>
      <w:r>
        <w:rPr>
          <w:kern w:val="1"/>
          <w:szCs w:val="24"/>
        </w:rPr>
        <w:t>A</w:t>
      </w:r>
      <w:r w:rsidRPr="00803560">
        <w:rPr>
          <w:kern w:val="1"/>
          <w:szCs w:val="24"/>
        </w:rPr>
        <w:t xml:space="preserve">z </w:t>
      </w:r>
      <w:proofErr w:type="spellStart"/>
      <w:r w:rsidRPr="00803560">
        <w:rPr>
          <w:kern w:val="1"/>
          <w:szCs w:val="24"/>
        </w:rPr>
        <w:t>EKR-ben</w:t>
      </w:r>
      <w:proofErr w:type="spellEnd"/>
      <w:r w:rsidRPr="00803560">
        <w:rPr>
          <w:kern w:val="1"/>
          <w:szCs w:val="24"/>
        </w:rPr>
        <w:t xml:space="preserve"> csatolt formában benyújtandó elektronikus dokumentumok</w:t>
      </w:r>
      <w:r>
        <w:rPr>
          <w:kern w:val="1"/>
          <w:szCs w:val="24"/>
        </w:rPr>
        <w:t xml:space="preserve"> </w:t>
      </w:r>
      <w:proofErr w:type="gramStart"/>
      <w:r>
        <w:rPr>
          <w:kern w:val="1"/>
          <w:szCs w:val="24"/>
        </w:rPr>
        <w:t>főszabályként .</w:t>
      </w:r>
      <w:proofErr w:type="spellStart"/>
      <w:r>
        <w:rPr>
          <w:kern w:val="1"/>
          <w:szCs w:val="24"/>
        </w:rPr>
        <w:t>pdf</w:t>
      </w:r>
      <w:proofErr w:type="spellEnd"/>
      <w:proofErr w:type="gramEnd"/>
      <w:r>
        <w:rPr>
          <w:kern w:val="1"/>
          <w:szCs w:val="24"/>
        </w:rPr>
        <w:t xml:space="preserve"> formátumban, illetve </w:t>
      </w:r>
      <w:r w:rsidRPr="00E113E1">
        <w:rPr>
          <w:kern w:val="1"/>
          <w:szCs w:val="24"/>
        </w:rPr>
        <w:t>.</w:t>
      </w:r>
      <w:proofErr w:type="spellStart"/>
      <w:r w:rsidRPr="00E113E1">
        <w:rPr>
          <w:kern w:val="1"/>
          <w:szCs w:val="24"/>
        </w:rPr>
        <w:t>jpeg</w:t>
      </w:r>
      <w:proofErr w:type="spellEnd"/>
      <w:r>
        <w:rPr>
          <w:kern w:val="1"/>
          <w:szCs w:val="24"/>
        </w:rPr>
        <w:t>/</w:t>
      </w:r>
      <w:r w:rsidRPr="00E113E1">
        <w:rPr>
          <w:kern w:val="1"/>
          <w:szCs w:val="24"/>
        </w:rPr>
        <w:t>.</w:t>
      </w:r>
      <w:proofErr w:type="spellStart"/>
      <w:r w:rsidRPr="00E113E1">
        <w:rPr>
          <w:kern w:val="1"/>
          <w:szCs w:val="24"/>
        </w:rPr>
        <w:t>jpg</w:t>
      </w:r>
      <w:proofErr w:type="spellEnd"/>
      <w:r>
        <w:rPr>
          <w:kern w:val="1"/>
          <w:szCs w:val="24"/>
        </w:rPr>
        <w:t>/.</w:t>
      </w:r>
      <w:proofErr w:type="spellStart"/>
      <w:r>
        <w:rPr>
          <w:kern w:val="1"/>
          <w:szCs w:val="24"/>
        </w:rPr>
        <w:t>png</w:t>
      </w:r>
      <w:proofErr w:type="spellEnd"/>
      <w:r>
        <w:rPr>
          <w:kern w:val="1"/>
          <w:szCs w:val="24"/>
        </w:rPr>
        <w:t xml:space="preserve"> és adott esetben .</w:t>
      </w:r>
      <w:proofErr w:type="spellStart"/>
      <w:r>
        <w:rPr>
          <w:kern w:val="1"/>
          <w:szCs w:val="24"/>
        </w:rPr>
        <w:t>xls</w:t>
      </w:r>
      <w:proofErr w:type="spellEnd"/>
      <w:r>
        <w:rPr>
          <w:kern w:val="1"/>
          <w:szCs w:val="24"/>
        </w:rPr>
        <w:t>/.</w:t>
      </w:r>
      <w:proofErr w:type="spellStart"/>
      <w:r>
        <w:rPr>
          <w:kern w:val="1"/>
          <w:szCs w:val="24"/>
        </w:rPr>
        <w:t>xlsx</w:t>
      </w:r>
      <w:proofErr w:type="spellEnd"/>
      <w:r>
        <w:rPr>
          <w:kern w:val="1"/>
          <w:szCs w:val="24"/>
        </w:rPr>
        <w:t xml:space="preserve">. </w:t>
      </w:r>
      <w:proofErr w:type="gramStart"/>
      <w:r>
        <w:rPr>
          <w:kern w:val="1"/>
          <w:szCs w:val="24"/>
        </w:rPr>
        <w:t>formátumban</w:t>
      </w:r>
      <w:proofErr w:type="gramEnd"/>
      <w:r>
        <w:rPr>
          <w:kern w:val="1"/>
          <w:szCs w:val="24"/>
        </w:rPr>
        <w:t xml:space="preserve"> nyújthatóak be. A fenti fájlformátumú dokumentumok benyújthatóak </w:t>
      </w:r>
      <w:proofErr w:type="gramStart"/>
      <w:r>
        <w:rPr>
          <w:kern w:val="1"/>
          <w:szCs w:val="24"/>
        </w:rPr>
        <w:t>egyben .</w:t>
      </w:r>
      <w:proofErr w:type="spellStart"/>
      <w:r>
        <w:rPr>
          <w:kern w:val="1"/>
          <w:szCs w:val="24"/>
        </w:rPr>
        <w:t>zip</w:t>
      </w:r>
      <w:proofErr w:type="spellEnd"/>
      <w:proofErr w:type="gramEnd"/>
      <w:r>
        <w:rPr>
          <w:kern w:val="1"/>
          <w:szCs w:val="24"/>
        </w:rPr>
        <w:t>, illetve .</w:t>
      </w:r>
      <w:proofErr w:type="spellStart"/>
      <w:r>
        <w:rPr>
          <w:kern w:val="1"/>
          <w:szCs w:val="24"/>
        </w:rPr>
        <w:t>rar</w:t>
      </w:r>
      <w:proofErr w:type="spellEnd"/>
      <w:r>
        <w:rPr>
          <w:kern w:val="1"/>
          <w:szCs w:val="24"/>
        </w:rPr>
        <w:t xml:space="preserve"> konténerfájlokban is.</w:t>
      </w:r>
    </w:p>
    <w:p w:rsidR="00FA189F" w:rsidRPr="004016FE" w:rsidRDefault="00FA189F" w:rsidP="00FA189F">
      <w:pPr>
        <w:spacing w:line="276" w:lineRule="auto"/>
        <w:ind w:right="-1"/>
        <w:jc w:val="both"/>
        <w:rPr>
          <w:kern w:val="1"/>
          <w:szCs w:val="24"/>
        </w:rPr>
      </w:pPr>
    </w:p>
    <w:p w:rsidR="00FA189F" w:rsidRPr="004016FE" w:rsidRDefault="00FA189F" w:rsidP="00FA189F">
      <w:pPr>
        <w:widowControl w:val="0"/>
        <w:spacing w:line="276" w:lineRule="auto"/>
        <w:ind w:left="567" w:right="-1"/>
        <w:jc w:val="both"/>
        <w:rPr>
          <w:b/>
          <w:szCs w:val="24"/>
        </w:rPr>
      </w:pPr>
      <w:r w:rsidRPr="004016FE">
        <w:rPr>
          <w:szCs w:val="24"/>
        </w:rPr>
        <w:t xml:space="preserve">A benyújtásra kerülő ajánlat kötelező </w:t>
      </w:r>
      <w:r w:rsidRPr="004016FE">
        <w:rPr>
          <w:b/>
          <w:szCs w:val="24"/>
        </w:rPr>
        <w:t>tartalmát</w:t>
      </w:r>
      <w:r w:rsidRPr="004016FE">
        <w:rPr>
          <w:szCs w:val="24"/>
        </w:rPr>
        <w:t xml:space="preserve"> a</w:t>
      </w:r>
      <w:r>
        <w:rPr>
          <w:szCs w:val="24"/>
        </w:rPr>
        <w:t>z EKR és a</w:t>
      </w:r>
      <w:r w:rsidRPr="004016FE">
        <w:rPr>
          <w:szCs w:val="24"/>
        </w:rPr>
        <w:t xml:space="preserve"> Dokumentáció 4.) Fejezete tartalmazza.</w:t>
      </w:r>
    </w:p>
    <w:p w:rsidR="00FA189F" w:rsidRPr="004016FE" w:rsidRDefault="00FA189F" w:rsidP="00FA189F">
      <w:pPr>
        <w:pStyle w:val="WW-BodyTextIndent2"/>
        <w:spacing w:line="276" w:lineRule="auto"/>
        <w:ind w:left="357" w:right="-1" w:firstLine="0"/>
        <w:rPr>
          <w:b/>
          <w:szCs w:val="24"/>
        </w:rPr>
      </w:pPr>
    </w:p>
    <w:p w:rsidR="00FA189F" w:rsidRPr="004016FE" w:rsidRDefault="00FA189F" w:rsidP="00FA189F">
      <w:pPr>
        <w:pStyle w:val="WW-BodyTextIndent2"/>
        <w:tabs>
          <w:tab w:val="left" w:pos="1134"/>
        </w:tabs>
        <w:spacing w:line="276" w:lineRule="auto"/>
        <w:ind w:left="1134" w:right="-1" w:hanging="567"/>
        <w:rPr>
          <w:b/>
          <w:szCs w:val="24"/>
        </w:rPr>
      </w:pPr>
      <w:r w:rsidRPr="004016FE">
        <w:rPr>
          <w:b/>
          <w:szCs w:val="24"/>
        </w:rPr>
        <w:t xml:space="preserve">3.2. </w:t>
      </w:r>
      <w:r w:rsidRPr="004016FE">
        <w:rPr>
          <w:b/>
          <w:szCs w:val="24"/>
        </w:rPr>
        <w:tab/>
        <w:t>Kizáró okok fenn nem állásának az igazolása</w:t>
      </w:r>
    </w:p>
    <w:p w:rsidR="00FA189F" w:rsidRPr="004016FE" w:rsidRDefault="00FA189F" w:rsidP="00FA189F">
      <w:pPr>
        <w:tabs>
          <w:tab w:val="left" w:pos="720"/>
        </w:tabs>
        <w:spacing w:line="276" w:lineRule="auto"/>
        <w:ind w:right="-1"/>
        <w:jc w:val="both"/>
        <w:rPr>
          <w:b/>
          <w:szCs w:val="24"/>
        </w:rPr>
      </w:pPr>
    </w:p>
    <w:p w:rsidR="00FA189F" w:rsidRDefault="00FA189F" w:rsidP="00FA189F">
      <w:pPr>
        <w:spacing w:line="276" w:lineRule="auto"/>
        <w:ind w:left="567" w:right="-1"/>
        <w:jc w:val="both"/>
        <w:rPr>
          <w:szCs w:val="24"/>
        </w:rPr>
      </w:pPr>
      <w:r w:rsidRPr="00270421">
        <w:rPr>
          <w:szCs w:val="24"/>
        </w:rPr>
        <w:t xml:space="preserve">Az Ajánlattevőnek, alvállalkozónak, illetve az alkalmasság igazolásában részt vevő gazdasági szereplőnek a hatályos Kbt., az </w:t>
      </w:r>
      <w:r>
        <w:rPr>
          <w:szCs w:val="24"/>
        </w:rPr>
        <w:t>Eljárást megindító felhívás</w:t>
      </w:r>
      <w:r w:rsidRPr="00270421">
        <w:rPr>
          <w:szCs w:val="24"/>
        </w:rPr>
        <w:t xml:space="preserve"> az Ajánlati Dokumentációban levő utasítások alapján kell</w:t>
      </w:r>
      <w:r>
        <w:rPr>
          <w:szCs w:val="24"/>
        </w:rPr>
        <w:t xml:space="preserve"> </w:t>
      </w:r>
      <w:r w:rsidRPr="00270421">
        <w:rPr>
          <w:szCs w:val="24"/>
        </w:rPr>
        <w:t xml:space="preserve">igazolnia, hogy nem tartoznak a kizáró okok hatálya alá. </w:t>
      </w:r>
    </w:p>
    <w:p w:rsidR="00FA189F" w:rsidRDefault="00FA189F" w:rsidP="00FA189F">
      <w:pPr>
        <w:spacing w:line="276" w:lineRule="auto"/>
        <w:ind w:left="567" w:right="-1"/>
        <w:jc w:val="both"/>
        <w:rPr>
          <w:szCs w:val="24"/>
        </w:rPr>
      </w:pPr>
    </w:p>
    <w:p w:rsidR="00FA189F" w:rsidRDefault="00FA189F" w:rsidP="00FA189F">
      <w:pPr>
        <w:spacing w:line="276" w:lineRule="auto"/>
        <w:ind w:left="567" w:right="-1"/>
        <w:jc w:val="both"/>
        <w:rPr>
          <w:szCs w:val="24"/>
        </w:rPr>
      </w:pPr>
      <w:r w:rsidRPr="00BE7320">
        <w:rPr>
          <w:szCs w:val="24"/>
        </w:rPr>
        <w:lastRenderedPageBreak/>
        <w:t xml:space="preserve">Nyilatkozat a Kbt. 62. § (1) bekezdés k) pont </w:t>
      </w:r>
      <w:proofErr w:type="spellStart"/>
      <w:r w:rsidRPr="00BE7320">
        <w:rPr>
          <w:szCs w:val="24"/>
        </w:rPr>
        <w:t>kb</w:t>
      </w:r>
      <w:proofErr w:type="spellEnd"/>
      <w:r w:rsidRPr="00BE7320">
        <w:rPr>
          <w:szCs w:val="24"/>
        </w:rPr>
        <w:t>) alpont szerinti kizáró okok vonatkozásában a 321/2015 (X.30.) Korm</w:t>
      </w:r>
      <w:r>
        <w:rPr>
          <w:szCs w:val="24"/>
        </w:rPr>
        <w:t>.</w:t>
      </w:r>
      <w:r w:rsidRPr="00BE7320">
        <w:rPr>
          <w:szCs w:val="24"/>
        </w:rPr>
        <w:t xml:space="preserve"> rendelet </w:t>
      </w:r>
      <w:r w:rsidRPr="00687BE4">
        <w:rPr>
          <w:szCs w:val="24"/>
        </w:rPr>
        <w:t>szerint</w:t>
      </w:r>
      <w:r>
        <w:rPr>
          <w:szCs w:val="24"/>
        </w:rPr>
        <w:t>.</w:t>
      </w:r>
    </w:p>
    <w:p w:rsidR="00FA189F" w:rsidRDefault="00FA189F" w:rsidP="00FA189F">
      <w:pPr>
        <w:spacing w:line="276" w:lineRule="auto"/>
        <w:ind w:left="567" w:right="-1"/>
        <w:jc w:val="both"/>
        <w:rPr>
          <w:szCs w:val="24"/>
        </w:rPr>
      </w:pPr>
    </w:p>
    <w:p w:rsidR="00FA189F" w:rsidRDefault="00FA189F" w:rsidP="00FA189F">
      <w:pPr>
        <w:ind w:left="567"/>
        <w:jc w:val="both"/>
        <w:rPr>
          <w:b/>
        </w:rPr>
      </w:pPr>
      <w:r w:rsidRPr="00B21899">
        <w:rPr>
          <w:b/>
        </w:rPr>
        <w:t xml:space="preserve">Ajánlattevő, ennek az előírásnak úgy tehet eleget, hogy megfelelő tartalommal kitölti az </w:t>
      </w:r>
      <w:proofErr w:type="spellStart"/>
      <w:r w:rsidRPr="00B21899">
        <w:rPr>
          <w:b/>
        </w:rPr>
        <w:t>EKR-ben</w:t>
      </w:r>
      <w:proofErr w:type="spellEnd"/>
      <w:r w:rsidRPr="00B21899">
        <w:rPr>
          <w:b/>
        </w:rPr>
        <w:t xml:space="preserve"> található nyilatkozatmintákat.</w:t>
      </w:r>
    </w:p>
    <w:p w:rsidR="00FA189F" w:rsidRPr="00B2366A" w:rsidRDefault="00FA189F" w:rsidP="00FA189F">
      <w:pPr>
        <w:ind w:left="567"/>
        <w:jc w:val="both"/>
      </w:pPr>
    </w:p>
    <w:p w:rsidR="00FA189F" w:rsidRPr="004016FE" w:rsidRDefault="00FA189F" w:rsidP="00FA189F">
      <w:pPr>
        <w:pStyle w:val="WW-BodyTextIndent2"/>
        <w:tabs>
          <w:tab w:val="left" w:pos="1134"/>
        </w:tabs>
        <w:spacing w:line="276" w:lineRule="auto"/>
        <w:ind w:left="1134" w:right="-1" w:hanging="567"/>
        <w:rPr>
          <w:b/>
          <w:szCs w:val="24"/>
        </w:rPr>
      </w:pPr>
      <w:r w:rsidRPr="004016FE">
        <w:rPr>
          <w:b/>
          <w:szCs w:val="24"/>
        </w:rPr>
        <w:t xml:space="preserve">3.3. </w:t>
      </w:r>
      <w:r w:rsidRPr="004016FE">
        <w:rPr>
          <w:b/>
          <w:szCs w:val="24"/>
        </w:rPr>
        <w:tab/>
        <w:t>Pénzügyi-gazdasági és műszaki –</w:t>
      </w:r>
      <w:r>
        <w:rPr>
          <w:b/>
          <w:szCs w:val="24"/>
        </w:rPr>
        <w:t xml:space="preserve"> </w:t>
      </w:r>
      <w:r w:rsidRPr="004016FE">
        <w:rPr>
          <w:b/>
          <w:szCs w:val="24"/>
        </w:rPr>
        <w:t>szakmai alkalmasság igazolása</w:t>
      </w:r>
    </w:p>
    <w:p w:rsidR="00FA189F" w:rsidRDefault="00FA189F" w:rsidP="00FA189F">
      <w:pPr>
        <w:spacing w:line="276" w:lineRule="auto"/>
        <w:ind w:left="567" w:right="-1"/>
        <w:jc w:val="both"/>
        <w:rPr>
          <w:szCs w:val="24"/>
          <w:highlight w:val="yellow"/>
        </w:rPr>
      </w:pPr>
    </w:p>
    <w:p w:rsidR="00FA189F" w:rsidRPr="00E64DBD" w:rsidRDefault="00FA189F" w:rsidP="00FA189F">
      <w:pPr>
        <w:spacing w:line="276" w:lineRule="auto"/>
        <w:ind w:left="567" w:right="-1"/>
        <w:jc w:val="both"/>
        <w:rPr>
          <w:color w:val="000000"/>
        </w:rPr>
      </w:pPr>
      <w:r>
        <w:rPr>
          <w:b/>
          <w:szCs w:val="24"/>
          <w:u w:val="single"/>
        </w:rPr>
        <w:t>Eljárást megindító felhívás</w:t>
      </w:r>
      <w:r w:rsidRPr="007853EE">
        <w:rPr>
          <w:b/>
          <w:szCs w:val="24"/>
          <w:u w:val="single"/>
        </w:rPr>
        <w:t xml:space="preserve"> </w:t>
      </w:r>
      <w:r>
        <w:rPr>
          <w:b/>
          <w:szCs w:val="24"/>
          <w:u w:val="single"/>
        </w:rPr>
        <w:t>III</w:t>
      </w:r>
      <w:r w:rsidRPr="007853EE">
        <w:rPr>
          <w:b/>
          <w:szCs w:val="24"/>
          <w:u w:val="single"/>
        </w:rPr>
        <w:t>.1.</w:t>
      </w:r>
      <w:r>
        <w:rPr>
          <w:b/>
          <w:szCs w:val="24"/>
          <w:u w:val="single"/>
        </w:rPr>
        <w:t xml:space="preserve">2. </w:t>
      </w:r>
      <w:proofErr w:type="gramStart"/>
      <w:r>
        <w:rPr>
          <w:b/>
          <w:szCs w:val="24"/>
          <w:u w:val="single"/>
        </w:rPr>
        <w:t>pontjában</w:t>
      </w:r>
      <w:proofErr w:type="gramEnd"/>
      <w:r>
        <w:rPr>
          <w:b/>
          <w:szCs w:val="24"/>
          <w:u w:val="single"/>
        </w:rPr>
        <w:t xml:space="preserve"> Ajánlatkérő rögzíti, hogy pénzügyi-gazdasági alkalmassági feltételt nem ír elő.</w:t>
      </w:r>
    </w:p>
    <w:p w:rsidR="00FA189F" w:rsidRDefault="00FA189F" w:rsidP="00FA189F">
      <w:pPr>
        <w:spacing w:line="276" w:lineRule="auto"/>
        <w:ind w:left="567" w:right="-1"/>
        <w:jc w:val="both"/>
        <w:rPr>
          <w:szCs w:val="24"/>
        </w:rPr>
      </w:pPr>
    </w:p>
    <w:p w:rsidR="004D465A" w:rsidRPr="00E64DBD" w:rsidRDefault="00FA189F" w:rsidP="004D465A">
      <w:pPr>
        <w:spacing w:line="276" w:lineRule="auto"/>
        <w:ind w:left="567" w:right="-1"/>
        <w:jc w:val="both"/>
        <w:rPr>
          <w:color w:val="000000"/>
        </w:rPr>
      </w:pPr>
      <w:r>
        <w:rPr>
          <w:b/>
          <w:szCs w:val="24"/>
          <w:u w:val="single"/>
        </w:rPr>
        <w:t>Eljárást megindító felhívás</w:t>
      </w:r>
      <w:r w:rsidRPr="007853EE">
        <w:rPr>
          <w:b/>
          <w:szCs w:val="24"/>
          <w:u w:val="single"/>
        </w:rPr>
        <w:t xml:space="preserve"> </w:t>
      </w:r>
      <w:r>
        <w:rPr>
          <w:b/>
          <w:szCs w:val="24"/>
          <w:u w:val="single"/>
        </w:rPr>
        <w:t xml:space="preserve">III.1.3. </w:t>
      </w:r>
      <w:proofErr w:type="gramStart"/>
      <w:r>
        <w:rPr>
          <w:b/>
          <w:szCs w:val="24"/>
          <w:u w:val="single"/>
        </w:rPr>
        <w:t>pontjában</w:t>
      </w:r>
      <w:proofErr w:type="gramEnd"/>
      <w:r>
        <w:rPr>
          <w:b/>
          <w:szCs w:val="24"/>
          <w:u w:val="single"/>
        </w:rPr>
        <w:t xml:space="preserve"> </w:t>
      </w:r>
      <w:r w:rsidR="004D465A">
        <w:rPr>
          <w:b/>
          <w:szCs w:val="24"/>
          <w:u w:val="single"/>
        </w:rPr>
        <w:t>Ajánlatkérő rögzíti, hogy műszaki, illetve szakmai alkalmassági feltételt nem ír elő.</w:t>
      </w:r>
    </w:p>
    <w:p w:rsidR="00FA189F" w:rsidRDefault="00FA189F" w:rsidP="00FA189F">
      <w:pPr>
        <w:spacing w:line="276" w:lineRule="auto"/>
        <w:ind w:left="567" w:right="-1"/>
        <w:jc w:val="both"/>
        <w:rPr>
          <w:szCs w:val="24"/>
        </w:rPr>
      </w:pPr>
      <w:r>
        <w:rPr>
          <w:b/>
          <w:color w:val="000000"/>
        </w:rPr>
        <w:tab/>
      </w:r>
    </w:p>
    <w:p w:rsidR="00FA189F" w:rsidRPr="004016FE" w:rsidRDefault="00FA189F" w:rsidP="00FA189F">
      <w:pPr>
        <w:pStyle w:val="WW-BodyTextIndent2"/>
        <w:tabs>
          <w:tab w:val="left" w:pos="1134"/>
        </w:tabs>
        <w:spacing w:line="276" w:lineRule="auto"/>
        <w:ind w:left="1134" w:right="-1" w:hanging="567"/>
        <w:rPr>
          <w:b/>
          <w:szCs w:val="24"/>
        </w:rPr>
      </w:pPr>
      <w:r w:rsidRPr="004016FE">
        <w:rPr>
          <w:b/>
          <w:szCs w:val="24"/>
        </w:rPr>
        <w:t xml:space="preserve">3.4. </w:t>
      </w:r>
      <w:r w:rsidRPr="004016FE">
        <w:rPr>
          <w:b/>
          <w:szCs w:val="24"/>
        </w:rPr>
        <w:tab/>
        <w:t>További nyilatkozatok</w:t>
      </w:r>
    </w:p>
    <w:p w:rsidR="00FA189F" w:rsidRPr="004016FE" w:rsidRDefault="00FA189F" w:rsidP="00FA189F">
      <w:pPr>
        <w:spacing w:line="276" w:lineRule="auto"/>
        <w:ind w:right="-1"/>
        <w:jc w:val="both"/>
        <w:rPr>
          <w:b/>
          <w:szCs w:val="24"/>
        </w:rPr>
      </w:pPr>
    </w:p>
    <w:p w:rsidR="00FA189F" w:rsidRPr="004016FE" w:rsidRDefault="00FA189F" w:rsidP="00FA189F">
      <w:pPr>
        <w:spacing w:line="276" w:lineRule="auto"/>
        <w:ind w:left="567" w:right="-1"/>
        <w:jc w:val="both"/>
        <w:rPr>
          <w:szCs w:val="24"/>
        </w:rPr>
      </w:pPr>
      <w:r w:rsidRPr="004016FE">
        <w:rPr>
          <w:szCs w:val="24"/>
        </w:rPr>
        <w:t>Az ajánlatnak tartalmaznia kell különösen az ajánlattevő kifejezett nyilatkozatát az Ajánlati Dokumentáció vagy felhívás feltételeire, a szerződés megkötésére és teljesítésére, valamint a kért ellenszolgáltatásra vonatkozóan.</w:t>
      </w:r>
    </w:p>
    <w:p w:rsidR="00FA189F" w:rsidRPr="004016FE" w:rsidRDefault="00FA189F" w:rsidP="00FA189F">
      <w:pPr>
        <w:spacing w:line="276" w:lineRule="auto"/>
        <w:ind w:left="567" w:right="-1"/>
        <w:jc w:val="both"/>
        <w:rPr>
          <w:szCs w:val="24"/>
        </w:rPr>
      </w:pPr>
    </w:p>
    <w:p w:rsidR="00FA189F" w:rsidRPr="00957561" w:rsidRDefault="00FA189F" w:rsidP="00FA189F">
      <w:pPr>
        <w:pStyle w:val="WW-BodyTextIndent2"/>
        <w:spacing w:line="276" w:lineRule="auto"/>
        <w:ind w:left="567"/>
        <w:rPr>
          <w:b/>
          <w:szCs w:val="24"/>
        </w:rPr>
      </w:pPr>
      <w:r w:rsidRPr="00957561">
        <w:rPr>
          <w:b/>
          <w:szCs w:val="24"/>
        </w:rPr>
        <w:t>3.5.</w:t>
      </w:r>
    </w:p>
    <w:p w:rsidR="00FA189F" w:rsidRPr="00957561" w:rsidRDefault="00FA189F" w:rsidP="00FA189F">
      <w:pPr>
        <w:pStyle w:val="WW-BodyTextIndent2"/>
        <w:spacing w:line="276" w:lineRule="auto"/>
        <w:ind w:left="567"/>
        <w:rPr>
          <w:b/>
          <w:szCs w:val="24"/>
        </w:rPr>
      </w:pPr>
      <w:r w:rsidRPr="00957561">
        <w:rPr>
          <w:b/>
          <w:szCs w:val="24"/>
        </w:rPr>
        <w:tab/>
        <w:t>Felelősségbiztosítás</w:t>
      </w:r>
    </w:p>
    <w:p w:rsidR="00FA189F" w:rsidRPr="00957561" w:rsidRDefault="00FA189F" w:rsidP="00FA189F">
      <w:pPr>
        <w:pStyle w:val="WW-BodyTextIndent2"/>
        <w:spacing w:line="276" w:lineRule="auto"/>
        <w:ind w:left="567"/>
        <w:rPr>
          <w:b/>
          <w:szCs w:val="24"/>
        </w:rPr>
      </w:pPr>
    </w:p>
    <w:p w:rsidR="00FA189F" w:rsidRPr="00957561" w:rsidRDefault="00FA189F" w:rsidP="00FA189F">
      <w:pPr>
        <w:pStyle w:val="WW-BodyTextIndent2"/>
        <w:spacing w:line="276" w:lineRule="auto"/>
        <w:ind w:left="567" w:firstLine="0"/>
        <w:rPr>
          <w:szCs w:val="24"/>
        </w:rPr>
      </w:pPr>
      <w:r w:rsidRPr="00957561">
        <w:rPr>
          <w:szCs w:val="24"/>
        </w:rPr>
        <w:t>Ajánlatkérő - a megajánlott résztől, illetve részek számától függetlenül - a 322/2015. (XII. 23.) Korm. rendelet 26. §</w:t>
      </w:r>
      <w:proofErr w:type="spellStart"/>
      <w:r w:rsidRPr="00957561">
        <w:rPr>
          <w:szCs w:val="24"/>
        </w:rPr>
        <w:t>-</w:t>
      </w:r>
      <w:proofErr w:type="gramStart"/>
      <w:r w:rsidRPr="00957561">
        <w:rPr>
          <w:szCs w:val="24"/>
        </w:rPr>
        <w:t>a</w:t>
      </w:r>
      <w:proofErr w:type="spellEnd"/>
      <w:proofErr w:type="gramEnd"/>
      <w:r w:rsidRPr="00957561">
        <w:rPr>
          <w:szCs w:val="24"/>
        </w:rPr>
        <w:t xml:space="preserve"> alapján eljárva a vállalkozási szerződés megkötésének feltételéül szabja, hogy a nyertes Ajánlattevő a szerződés teljesítésének teljes időtartama alatt rendelkezzen legalább a vállalkozásra vonatkozó, építés-kivitelezésre és szerelésre is kiterjedő (</w:t>
      </w:r>
      <w:proofErr w:type="spellStart"/>
      <w:r w:rsidRPr="00957561">
        <w:rPr>
          <w:szCs w:val="24"/>
        </w:rPr>
        <w:t>Contractor</w:t>
      </w:r>
      <w:proofErr w:type="spellEnd"/>
      <w:r w:rsidRPr="00957561">
        <w:rPr>
          <w:szCs w:val="24"/>
        </w:rPr>
        <w:t xml:space="preserve">’s </w:t>
      </w:r>
      <w:proofErr w:type="spellStart"/>
      <w:r w:rsidRPr="00957561">
        <w:rPr>
          <w:szCs w:val="24"/>
        </w:rPr>
        <w:t>All</w:t>
      </w:r>
      <w:proofErr w:type="spellEnd"/>
      <w:r w:rsidRPr="00957561">
        <w:rPr>
          <w:szCs w:val="24"/>
        </w:rPr>
        <w:t xml:space="preserve"> </w:t>
      </w:r>
      <w:proofErr w:type="spellStart"/>
      <w:r w:rsidRPr="00957561">
        <w:rPr>
          <w:szCs w:val="24"/>
        </w:rPr>
        <w:t>Risks</w:t>
      </w:r>
      <w:proofErr w:type="spellEnd"/>
      <w:r w:rsidRPr="00957561">
        <w:rPr>
          <w:szCs w:val="24"/>
        </w:rPr>
        <w:t xml:space="preserve">) felelősségbiztosítással A felelősségbiztosítás éves kárösszege legalább: </w:t>
      </w:r>
      <w:r w:rsidR="005F633C">
        <w:rPr>
          <w:szCs w:val="24"/>
        </w:rPr>
        <w:t>5.000.000,-</w:t>
      </w:r>
      <w:r w:rsidRPr="00957561">
        <w:rPr>
          <w:szCs w:val="24"/>
        </w:rPr>
        <w:t xml:space="preserve"> Ft, a káresemény összege legalább: </w:t>
      </w:r>
      <w:r w:rsidR="005F633C">
        <w:rPr>
          <w:szCs w:val="24"/>
        </w:rPr>
        <w:t>1.000.000,-</w:t>
      </w:r>
      <w:r w:rsidRPr="00957561">
        <w:rPr>
          <w:szCs w:val="24"/>
        </w:rPr>
        <w:t xml:space="preserve"> Ft. Az ajánlathoz csatolni kell vagy a már meglévő és megfelelő kondíciójú érvényes biztosítási kötvény egyszerű másolatát, vagy amennyiben az ajánlattevő ilyennel az ajánlattétel időpontjában még nem rendelkezik, akkor a biztosító intézettől származó szándéknyilatkozatot, arra vonatkozóan, hogy az ajánlattevő nyertessége esetén a megkövetelt felelősségbiztosítást vele megköti.  Az Ajánlattevőnek, közös ajánlat esetén a képviselőnek, nyertessége esetén a keretszerződés teljes ideje alatt megfelelő felelősségbiztosítást kell fenntartani. A biztosításnak ki kell terjednie a jelen projektre, az alvállalkozók tevékenységére is, és fedezetet kell nyújtani az általuk okozott, valamint az építkezéssel összefüggő esetlegesen bekövetkező károk megtérítésére, beleértve a harmadik személynek okozott károk megtérítését is.</w:t>
      </w:r>
    </w:p>
    <w:p w:rsidR="00FA189F" w:rsidRDefault="00FA189F" w:rsidP="00FA189F">
      <w:pPr>
        <w:pStyle w:val="WW-BodyTextIndent2"/>
        <w:spacing w:line="276" w:lineRule="auto"/>
        <w:ind w:left="567" w:firstLine="0"/>
        <w:rPr>
          <w:b/>
          <w:szCs w:val="24"/>
        </w:rPr>
      </w:pPr>
    </w:p>
    <w:p w:rsidR="00FA189F" w:rsidRPr="00EA5504" w:rsidRDefault="00FA189F" w:rsidP="00FA189F">
      <w:pPr>
        <w:pStyle w:val="WW-BodyTextIndent2"/>
        <w:spacing w:line="276" w:lineRule="auto"/>
        <w:ind w:left="1418" w:hanging="851"/>
        <w:rPr>
          <w:b/>
          <w:szCs w:val="24"/>
        </w:rPr>
      </w:pPr>
      <w:r w:rsidRPr="00EA5504">
        <w:rPr>
          <w:b/>
          <w:szCs w:val="24"/>
        </w:rPr>
        <w:t xml:space="preserve">3.6. </w:t>
      </w:r>
      <w:r w:rsidRPr="00EA5504">
        <w:rPr>
          <w:b/>
          <w:szCs w:val="24"/>
        </w:rPr>
        <w:tab/>
        <w:t>Az ellenszolgáltatás összege, az ajánlati ár (mely a szerződéses ár lesz)</w:t>
      </w:r>
    </w:p>
    <w:p w:rsidR="00FA189F" w:rsidRPr="00EA5504" w:rsidRDefault="00FA189F" w:rsidP="00FA189F">
      <w:pPr>
        <w:tabs>
          <w:tab w:val="left" w:pos="1134"/>
        </w:tabs>
        <w:spacing w:line="276" w:lineRule="auto"/>
        <w:ind w:left="567" w:right="-1"/>
        <w:jc w:val="both"/>
        <w:rPr>
          <w:b/>
          <w:szCs w:val="24"/>
        </w:rPr>
      </w:pPr>
    </w:p>
    <w:p w:rsidR="00FA189F" w:rsidRPr="00EA5504" w:rsidRDefault="00FA189F" w:rsidP="00FA189F">
      <w:pPr>
        <w:spacing w:line="276" w:lineRule="auto"/>
        <w:ind w:left="567" w:right="-3"/>
        <w:jc w:val="both"/>
        <w:rPr>
          <w:szCs w:val="24"/>
        </w:rPr>
      </w:pPr>
      <w:r w:rsidRPr="00EA5504">
        <w:rPr>
          <w:szCs w:val="24"/>
        </w:rPr>
        <w:t>Ajánlattevőnek a befejezés időpontjára prognosztizált, egyösszegű, átalányárat tartalmazó ajánlatot kell tennie.</w:t>
      </w:r>
    </w:p>
    <w:p w:rsidR="00FA189F" w:rsidRPr="00EA5504" w:rsidRDefault="00FA189F" w:rsidP="00FA189F">
      <w:pPr>
        <w:spacing w:line="276" w:lineRule="auto"/>
        <w:ind w:left="567" w:right="-3"/>
        <w:jc w:val="both"/>
        <w:rPr>
          <w:szCs w:val="24"/>
        </w:rPr>
      </w:pPr>
    </w:p>
    <w:p w:rsidR="00FA189F" w:rsidRPr="00EA5504" w:rsidRDefault="00FA189F" w:rsidP="00FA189F">
      <w:pPr>
        <w:spacing w:line="276" w:lineRule="auto"/>
        <w:ind w:left="567" w:right="-3"/>
        <w:jc w:val="both"/>
        <w:rPr>
          <w:szCs w:val="24"/>
        </w:rPr>
      </w:pPr>
      <w:r w:rsidRPr="00EA5504">
        <w:rPr>
          <w:szCs w:val="24"/>
        </w:rPr>
        <w:t xml:space="preserve">Az Ajánlattevőnek az </w:t>
      </w:r>
      <w:r w:rsidRPr="00EA5504">
        <w:rPr>
          <w:b/>
          <w:szCs w:val="24"/>
        </w:rPr>
        <w:t>Ajánlattételi Dokumentáció II. kötetében</w:t>
      </w:r>
      <w:r w:rsidRPr="00EA5504">
        <w:rPr>
          <w:szCs w:val="24"/>
        </w:rPr>
        <w:t xml:space="preserve"> található tervek, műszaki leírások, dokumentumok és a tételes árazatlan költségvetés kiírás alapján kell a kalkulációt elvégezni.</w:t>
      </w:r>
    </w:p>
    <w:p w:rsidR="00FA189F" w:rsidRDefault="00FA189F" w:rsidP="00FA189F">
      <w:pPr>
        <w:tabs>
          <w:tab w:val="left" w:pos="1134"/>
        </w:tabs>
        <w:spacing w:line="276" w:lineRule="auto"/>
        <w:ind w:left="567" w:right="-1"/>
        <w:jc w:val="both"/>
        <w:rPr>
          <w:b/>
          <w:szCs w:val="24"/>
        </w:rPr>
      </w:pPr>
    </w:p>
    <w:p w:rsidR="00FA189F" w:rsidRPr="00957561" w:rsidRDefault="00FA189F" w:rsidP="00FA189F">
      <w:pPr>
        <w:tabs>
          <w:tab w:val="left" w:pos="1134"/>
        </w:tabs>
        <w:spacing w:line="276" w:lineRule="auto"/>
        <w:ind w:left="567" w:right="-1"/>
        <w:jc w:val="both"/>
        <w:rPr>
          <w:szCs w:val="24"/>
        </w:rPr>
      </w:pPr>
      <w:r w:rsidRPr="00957561">
        <w:rPr>
          <w:szCs w:val="24"/>
        </w:rPr>
        <w:t>Az árhoz kapcsolódóan az ajánlattal beadott beárazott költségvetésnek tartalmaznia kell a tétel értelemszerűen egyediesített, ellenőrzésre, a megfelelőség megítélésére vitathatatlanul alkalmas kiegészítését (gyártó, típus, stb.) is, amennyiben azt az adott tétel szükségessé vagy lehetővé teszi. Az árazást úgy kell elvégezni, hogy az a tervező által kiírt tételhez tartozó ellenértéknek az adott tételnél kell szerepelnie, nem egy másik tételben.</w:t>
      </w:r>
    </w:p>
    <w:p w:rsidR="00FA189F" w:rsidRPr="00957561" w:rsidRDefault="00FA189F" w:rsidP="00FA189F">
      <w:pPr>
        <w:tabs>
          <w:tab w:val="left" w:pos="1134"/>
        </w:tabs>
        <w:spacing w:line="276" w:lineRule="auto"/>
        <w:ind w:left="567" w:right="-1"/>
        <w:jc w:val="both"/>
        <w:rPr>
          <w:szCs w:val="24"/>
        </w:rPr>
      </w:pPr>
    </w:p>
    <w:p w:rsidR="00FA189F" w:rsidRDefault="00FA189F" w:rsidP="00FA189F">
      <w:pPr>
        <w:tabs>
          <w:tab w:val="left" w:pos="1134"/>
        </w:tabs>
        <w:spacing w:line="276" w:lineRule="auto"/>
        <w:ind w:left="567" w:right="-1"/>
        <w:jc w:val="both"/>
        <w:rPr>
          <w:szCs w:val="24"/>
        </w:rPr>
      </w:pPr>
      <w:r w:rsidRPr="00957561">
        <w:rPr>
          <w:szCs w:val="24"/>
        </w:rPr>
        <w:t>A beárazott tételeket összesíteni kell. Az összesítő árának tartalmaznia kell minden – a tétel vásárlásával, kezelésével, az eszközök megismerése, üzemeltetése, betanítási költségeivel kapcsolatos – árelemet. Ez az ár a kivitelezés során semmilyen indokkal nem módosítható.</w:t>
      </w:r>
    </w:p>
    <w:p w:rsidR="00FA189F" w:rsidRDefault="00FA189F" w:rsidP="00FA189F">
      <w:pPr>
        <w:tabs>
          <w:tab w:val="left" w:pos="1134"/>
        </w:tabs>
        <w:spacing w:line="276" w:lineRule="auto"/>
        <w:ind w:left="567" w:right="-1"/>
        <w:jc w:val="both"/>
        <w:rPr>
          <w:szCs w:val="24"/>
        </w:rPr>
      </w:pPr>
    </w:p>
    <w:p w:rsidR="00FA189F" w:rsidRPr="00AD0690" w:rsidRDefault="00FA189F" w:rsidP="00FA189F">
      <w:pPr>
        <w:tabs>
          <w:tab w:val="left" w:pos="1134"/>
        </w:tabs>
        <w:spacing w:line="276" w:lineRule="auto"/>
        <w:ind w:left="567" w:right="-1"/>
        <w:jc w:val="both"/>
        <w:rPr>
          <w:szCs w:val="24"/>
        </w:rPr>
      </w:pPr>
      <w:r w:rsidRPr="00AD0690">
        <w:rPr>
          <w:szCs w:val="24"/>
        </w:rPr>
        <w:t>Az Ajánlattevőnek kötelessége alaposan, általánosan</w:t>
      </w:r>
      <w:r w:rsidR="00C1720D">
        <w:rPr>
          <w:szCs w:val="24"/>
        </w:rPr>
        <w:t xml:space="preserve"> </w:t>
      </w:r>
      <w:r w:rsidRPr="00AD0690">
        <w:rPr>
          <w:szCs w:val="24"/>
        </w:rPr>
        <w:t>szakkivitelezőtől elvárható gondossággal, felelősen áttanulmányozni az összes rendelkezésre álló dokumentumot, így az Ajánlattételi Dokumentációt, műszaki terveket, árazatlan költségvetéseket, a kiegészítő tájékoztatásokat. Jeleznie kell ajánlatában, ha véleménye szerint a költségvetésből valamely tétel kimaradt, vagy olyan mennyiségi eltérést tapasztal, aminek korrigálása szükséges a létesítmény teljes körű megvalósításához, üzemszerű működéséhez. Szükség esetén ezen eltéréseket és azok összegét az Ajánlatkérő által kiegészítő tájékoztatásban meghatározott tételeknél kell szerepeltetni.</w:t>
      </w:r>
    </w:p>
    <w:p w:rsidR="00FA189F" w:rsidRPr="00AD0690" w:rsidRDefault="00FA189F" w:rsidP="00FA189F">
      <w:pPr>
        <w:tabs>
          <w:tab w:val="left" w:pos="1134"/>
        </w:tabs>
        <w:spacing w:line="276" w:lineRule="auto"/>
        <w:ind w:left="567" w:right="-1"/>
        <w:jc w:val="both"/>
        <w:rPr>
          <w:szCs w:val="24"/>
        </w:rPr>
      </w:pPr>
    </w:p>
    <w:p w:rsidR="00FA189F" w:rsidRPr="00AD0690" w:rsidRDefault="00FA189F" w:rsidP="00FA189F">
      <w:pPr>
        <w:tabs>
          <w:tab w:val="left" w:pos="1134"/>
        </w:tabs>
        <w:spacing w:line="276" w:lineRule="auto"/>
        <w:ind w:left="567" w:right="-1"/>
        <w:jc w:val="both"/>
        <w:rPr>
          <w:szCs w:val="24"/>
        </w:rPr>
      </w:pPr>
      <w:r w:rsidRPr="00AD0690">
        <w:rPr>
          <w:szCs w:val="24"/>
        </w:rPr>
        <w:t xml:space="preserve">Ha az esetlegesen hiányos tervezői költségvetést az ajánlattételi időszak alatt nem véleményezi, nem egészíti ki, akkor a későbbiekben a kivitelezés során már nem teheti meg, </w:t>
      </w:r>
      <w:proofErr w:type="spellStart"/>
      <w:r w:rsidRPr="00AD0690">
        <w:rPr>
          <w:szCs w:val="24"/>
        </w:rPr>
        <w:t>meg</w:t>
      </w:r>
      <w:proofErr w:type="spellEnd"/>
      <w:r w:rsidRPr="00AD0690">
        <w:rPr>
          <w:szCs w:val="24"/>
        </w:rPr>
        <w:t xml:space="preserve"> kell építenie azt az üzleti kockázata terhére (azaz a későbbiekben többletmunka az átalányáras szerződés során már nem számolható el).</w:t>
      </w:r>
    </w:p>
    <w:p w:rsidR="00FA189F" w:rsidRPr="00AD0690" w:rsidRDefault="00FA189F" w:rsidP="00FA189F">
      <w:pPr>
        <w:tabs>
          <w:tab w:val="left" w:pos="1134"/>
        </w:tabs>
        <w:spacing w:line="276" w:lineRule="auto"/>
        <w:ind w:left="567" w:right="-1"/>
        <w:jc w:val="both"/>
        <w:rPr>
          <w:szCs w:val="24"/>
        </w:rPr>
      </w:pPr>
    </w:p>
    <w:p w:rsidR="00FA189F" w:rsidRPr="00AD0690" w:rsidRDefault="00FA189F" w:rsidP="00FA189F">
      <w:pPr>
        <w:tabs>
          <w:tab w:val="left" w:pos="1134"/>
        </w:tabs>
        <w:spacing w:line="276" w:lineRule="auto"/>
        <w:ind w:left="567" w:right="-1"/>
        <w:jc w:val="both"/>
        <w:rPr>
          <w:szCs w:val="24"/>
        </w:rPr>
      </w:pPr>
      <w:r w:rsidRPr="00AD0690">
        <w:rPr>
          <w:szCs w:val="24"/>
        </w:rPr>
        <w:lastRenderedPageBreak/>
        <w:t>Az Ajánlattevő által benyújtott ajánlati áraknak tartalmazniuk kell minden vámot, adót és egyéb illetéket, melyet az Ajánlattevőnek a szerződéssel összhangban fizetnie kell, továbbá az ideiglenes melléklétesítményi, víz- és energiaköltségeket és felvonulási költségeket is, valamint a műszaki átadás-átvételi eljárás sikeres teljesítés</w:t>
      </w:r>
      <w:r w:rsidR="00EF6043">
        <w:rPr>
          <w:szCs w:val="24"/>
        </w:rPr>
        <w:t xml:space="preserve"> </w:t>
      </w:r>
      <w:r w:rsidRPr="00AD0690">
        <w:rPr>
          <w:szCs w:val="24"/>
        </w:rPr>
        <w:t xml:space="preserve">lezárásához szükséges szakhatósági nyilatkozatok és a megvalósulási tervek </w:t>
      </w:r>
      <w:proofErr w:type="spellStart"/>
      <w:r w:rsidRPr="00AD0690">
        <w:rPr>
          <w:szCs w:val="24"/>
        </w:rPr>
        <w:t>teljeskörű</w:t>
      </w:r>
      <w:proofErr w:type="spellEnd"/>
      <w:r w:rsidRPr="00AD0690">
        <w:rPr>
          <w:szCs w:val="24"/>
        </w:rPr>
        <w:t xml:space="preserve"> biztosításánál felmerült összes költséget is. </w:t>
      </w:r>
    </w:p>
    <w:p w:rsidR="00FA189F" w:rsidRPr="00AD0690" w:rsidRDefault="00FA189F" w:rsidP="00FA189F">
      <w:pPr>
        <w:tabs>
          <w:tab w:val="left" w:pos="1134"/>
        </w:tabs>
        <w:spacing w:line="276" w:lineRule="auto"/>
        <w:ind w:left="567" w:right="-1"/>
        <w:jc w:val="both"/>
        <w:rPr>
          <w:szCs w:val="24"/>
        </w:rPr>
      </w:pPr>
    </w:p>
    <w:p w:rsidR="00FA189F" w:rsidRPr="00AD0690" w:rsidRDefault="00FA189F" w:rsidP="00FA189F">
      <w:pPr>
        <w:tabs>
          <w:tab w:val="left" w:pos="1134"/>
        </w:tabs>
        <w:spacing w:line="276" w:lineRule="auto"/>
        <w:ind w:left="567" w:right="-1"/>
        <w:jc w:val="both"/>
        <w:rPr>
          <w:szCs w:val="24"/>
        </w:rPr>
      </w:pPr>
      <w:r w:rsidRPr="00AD0690">
        <w:rPr>
          <w:szCs w:val="24"/>
        </w:rPr>
        <w:t xml:space="preserve">Az Ajánlattevő által a tételes költségvetési kiírásban megajánlott árak (egységárak) a teljesítés szerződésszerű befejezésének időpontjával bezárólag érvényes áraknak minősülnek és semmilyen jogcímen nem módosíthatóak. </w:t>
      </w:r>
    </w:p>
    <w:p w:rsidR="00FA189F" w:rsidRPr="00AD0690" w:rsidRDefault="00FA189F" w:rsidP="00FA189F">
      <w:pPr>
        <w:tabs>
          <w:tab w:val="left" w:pos="1134"/>
        </w:tabs>
        <w:spacing w:line="276" w:lineRule="auto"/>
        <w:ind w:left="567" w:right="-1"/>
        <w:jc w:val="both"/>
        <w:rPr>
          <w:szCs w:val="24"/>
        </w:rPr>
      </w:pPr>
    </w:p>
    <w:p w:rsidR="00FA189F" w:rsidRPr="00AD0690" w:rsidRDefault="00FA189F" w:rsidP="00FA189F">
      <w:pPr>
        <w:tabs>
          <w:tab w:val="left" w:pos="1134"/>
        </w:tabs>
        <w:spacing w:line="276" w:lineRule="auto"/>
        <w:ind w:left="567" w:right="-1"/>
        <w:jc w:val="both"/>
        <w:rPr>
          <w:szCs w:val="24"/>
        </w:rPr>
      </w:pPr>
      <w:r w:rsidRPr="00AD0690">
        <w:rPr>
          <w:szCs w:val="24"/>
        </w:rPr>
        <w:t xml:space="preserve">A költségvetésben vagy a tervlapokon esetlegesen szereplő konkrét anyag megnevezés az alkalmazott költségvetési program sajátossága, az minden esetben úgy értelmezendő, hogy vagy azzal egyenértékű. Abban az esetben, ha az ajánlattevő egyenértékű, de a Dokumentációban nem nevesített anyagot/terméket javasol beépíteni, ezt megteheti, de </w:t>
      </w:r>
      <w:r w:rsidRPr="003E08B0">
        <w:rPr>
          <w:b/>
          <w:szCs w:val="24"/>
        </w:rPr>
        <w:t>az egyenértékűséget alátámasztó dokumentumokat az ajánlatához csatolnia kell</w:t>
      </w:r>
      <w:r w:rsidRPr="00AD0690">
        <w:rPr>
          <w:szCs w:val="24"/>
        </w:rPr>
        <w:t>, mely dokumentum szakmai ajánlatnak minősül.</w:t>
      </w:r>
    </w:p>
    <w:p w:rsidR="00FA189F" w:rsidRDefault="00FA189F" w:rsidP="00FA189F">
      <w:pPr>
        <w:tabs>
          <w:tab w:val="left" w:pos="1134"/>
        </w:tabs>
        <w:spacing w:line="276" w:lineRule="auto"/>
        <w:ind w:left="567" w:right="-1"/>
        <w:jc w:val="both"/>
        <w:rPr>
          <w:szCs w:val="24"/>
        </w:rPr>
      </w:pPr>
    </w:p>
    <w:p w:rsidR="00FA189F" w:rsidRPr="003E08B0" w:rsidRDefault="00FA189F" w:rsidP="00FA189F">
      <w:pPr>
        <w:tabs>
          <w:tab w:val="left" w:pos="1134"/>
        </w:tabs>
        <w:spacing w:line="276" w:lineRule="auto"/>
        <w:ind w:left="567" w:right="-1"/>
        <w:jc w:val="both"/>
        <w:rPr>
          <w:b/>
          <w:szCs w:val="24"/>
        </w:rPr>
      </w:pPr>
      <w:r w:rsidRPr="003E08B0">
        <w:rPr>
          <w:b/>
          <w:szCs w:val="24"/>
        </w:rPr>
        <w:t>Kérjük a költségvetés beárazása során a Közbeszerzési Műszaki leírásban adott utasításokat is figyelembe venni szíveskedjenek.</w:t>
      </w:r>
    </w:p>
    <w:p w:rsidR="00FA189F" w:rsidRPr="00957561" w:rsidRDefault="00FA189F" w:rsidP="00FA189F">
      <w:pPr>
        <w:tabs>
          <w:tab w:val="left" w:pos="1134"/>
        </w:tabs>
        <w:spacing w:line="276" w:lineRule="auto"/>
        <w:ind w:left="567" w:right="-1"/>
        <w:jc w:val="both"/>
        <w:rPr>
          <w:szCs w:val="24"/>
        </w:rPr>
      </w:pPr>
    </w:p>
    <w:p w:rsidR="00FA189F" w:rsidRPr="004016FE" w:rsidRDefault="00FA189F" w:rsidP="00FA189F">
      <w:pPr>
        <w:spacing w:line="276" w:lineRule="auto"/>
        <w:ind w:left="1134" w:right="-1" w:hanging="567"/>
        <w:jc w:val="both"/>
        <w:rPr>
          <w:b/>
          <w:szCs w:val="24"/>
        </w:rPr>
      </w:pPr>
      <w:r w:rsidRPr="004016FE">
        <w:rPr>
          <w:b/>
          <w:szCs w:val="24"/>
        </w:rPr>
        <w:t>3.6. A munkavállalók védelmére és a munkafeltételekre vonatkozó kötelezettségekről a Kbt. 73. § (5) bekezdése szerinti tájékoztatást nyújtó illetékes szervek</w:t>
      </w:r>
    </w:p>
    <w:p w:rsidR="00FA189F" w:rsidRPr="004016FE" w:rsidRDefault="00FA189F" w:rsidP="00FA189F">
      <w:pPr>
        <w:suppressAutoHyphens w:val="0"/>
        <w:spacing w:line="276" w:lineRule="auto"/>
        <w:ind w:left="567" w:right="-1"/>
        <w:jc w:val="both"/>
        <w:rPr>
          <w:b/>
          <w:szCs w:val="24"/>
        </w:rPr>
      </w:pPr>
    </w:p>
    <w:p w:rsidR="00FA189F" w:rsidRDefault="00FA189F" w:rsidP="00FA189F">
      <w:pPr>
        <w:suppressAutoHyphens w:val="0"/>
        <w:spacing w:before="60" w:after="60" w:line="276" w:lineRule="auto"/>
        <w:ind w:left="567"/>
        <w:contextualSpacing/>
        <w:jc w:val="both"/>
        <w:rPr>
          <w:rFonts w:eastAsia="Calibri"/>
          <w:szCs w:val="24"/>
        </w:rPr>
      </w:pPr>
      <w:r>
        <w:t xml:space="preserve">Ajánlatkérő felhívja ajánlattevő figyelmét a Kbt. 73. § (5) bekezdésében foglaltakra, hogy tájékozódjon a Kbt. 4. mellékletében felsorolt környezetvédelmi, szociális és munkajogi rendelkezésekről, továbbá a munkavállalók védelmére és a munkafeltételekre vonatkozó olyan kötelezettségekről, amelyeknek a teljesítés helyén és a szerződés teljesítése során meg kell felelnie. </w:t>
      </w:r>
      <w:r>
        <w:rPr>
          <w:rFonts w:eastAsia="Calibri"/>
          <w:szCs w:val="24"/>
        </w:rPr>
        <w:t>Az ajánlatkérő a Kbt. 73. § (4) bekezdésben foglaltakra tekintettel nem köteles a közbeszerzési eljárásban külön információk feltüntetését előírni az ajánlatban, csak azt ellenőrzi, hogy az ajánlatban feltüntetett információk nem mondanak-e ellent a Kbt. 73. § (4) bekezdés szerinti követelményeknek.</w:t>
      </w:r>
    </w:p>
    <w:p w:rsidR="00FA189F" w:rsidRDefault="00FA189F" w:rsidP="00FA189F">
      <w:pPr>
        <w:suppressAutoHyphens w:val="0"/>
        <w:spacing w:before="60" w:after="60" w:line="276" w:lineRule="auto"/>
        <w:ind w:left="567"/>
        <w:contextualSpacing/>
        <w:jc w:val="both"/>
        <w:rPr>
          <w:rFonts w:eastAsia="Calibri"/>
          <w:szCs w:val="24"/>
        </w:rPr>
      </w:pPr>
    </w:p>
    <w:p w:rsidR="00FA189F" w:rsidRDefault="00FA189F" w:rsidP="00FA189F">
      <w:pPr>
        <w:pStyle w:val="Listaszerbekezds"/>
        <w:spacing w:line="276" w:lineRule="auto"/>
        <w:rPr>
          <w:rFonts w:ascii="Arial" w:hAnsi="Arial" w:cs="Arial"/>
          <w:b/>
          <w:caps/>
          <w:sz w:val="24"/>
          <w:szCs w:val="24"/>
        </w:rPr>
      </w:pPr>
      <w:r>
        <w:rPr>
          <w:rFonts w:ascii="Arial" w:hAnsi="Arial" w:cs="Arial"/>
          <w:b/>
          <w:caps/>
          <w:sz w:val="24"/>
          <w:szCs w:val="24"/>
        </w:rPr>
        <w:t>tájékoztatást nyújtó szervek:</w:t>
      </w:r>
    </w:p>
    <w:p w:rsidR="00FA189F" w:rsidRDefault="00FA189F" w:rsidP="00FA189F">
      <w:pPr>
        <w:rPr>
          <w:szCs w:val="24"/>
        </w:rPr>
      </w:pPr>
    </w:p>
    <w:p w:rsidR="00FA189F" w:rsidRDefault="00FA189F" w:rsidP="00FA189F">
      <w:pPr>
        <w:ind w:left="708"/>
        <w:contextualSpacing/>
        <w:rPr>
          <w:b/>
          <w:szCs w:val="24"/>
        </w:rPr>
      </w:pPr>
      <w:r>
        <w:rPr>
          <w:b/>
          <w:szCs w:val="24"/>
        </w:rPr>
        <w:lastRenderedPageBreak/>
        <w:t xml:space="preserve">Országos </w:t>
      </w:r>
      <w:proofErr w:type="spellStart"/>
      <w:r>
        <w:rPr>
          <w:b/>
          <w:szCs w:val="24"/>
        </w:rPr>
        <w:t>Tisztifőorvosi</w:t>
      </w:r>
      <w:proofErr w:type="spellEnd"/>
      <w:r>
        <w:rPr>
          <w:b/>
          <w:szCs w:val="24"/>
        </w:rPr>
        <w:t xml:space="preserve"> Hivatal            </w:t>
      </w:r>
    </w:p>
    <w:p w:rsidR="00FA189F" w:rsidRDefault="00FA189F" w:rsidP="00FA189F">
      <w:pPr>
        <w:ind w:left="708"/>
        <w:contextualSpacing/>
        <w:rPr>
          <w:szCs w:val="24"/>
        </w:rPr>
      </w:pPr>
      <w:r>
        <w:rPr>
          <w:szCs w:val="24"/>
        </w:rPr>
        <w:t xml:space="preserve">Cím: </w:t>
      </w:r>
      <w:r>
        <w:rPr>
          <w:szCs w:val="24"/>
          <w:shd w:val="clear" w:color="auto" w:fill="FFFFFF"/>
        </w:rPr>
        <w:t>1097 Budapest, Albert Flórián út 2-6.</w:t>
      </w:r>
    </w:p>
    <w:p w:rsidR="00FA189F" w:rsidRDefault="00FA189F" w:rsidP="00FA189F">
      <w:pPr>
        <w:ind w:left="708"/>
        <w:contextualSpacing/>
        <w:rPr>
          <w:szCs w:val="24"/>
          <w:shd w:val="clear" w:color="auto" w:fill="FFFFFF"/>
        </w:rPr>
      </w:pPr>
      <w:r>
        <w:rPr>
          <w:bCs/>
          <w:szCs w:val="24"/>
          <w:shd w:val="clear" w:color="auto" w:fill="FFFFFF"/>
        </w:rPr>
        <w:t>Postai cím:</w:t>
      </w:r>
      <w:r>
        <w:rPr>
          <w:rStyle w:val="apple-converted-space"/>
          <w:szCs w:val="24"/>
          <w:shd w:val="clear" w:color="auto" w:fill="FFFFFF"/>
        </w:rPr>
        <w:t> </w:t>
      </w:r>
      <w:r>
        <w:rPr>
          <w:szCs w:val="24"/>
          <w:shd w:val="clear" w:color="auto" w:fill="FFFFFF"/>
        </w:rPr>
        <w:t>1437 Budapest, Pf. 839.</w:t>
      </w:r>
    </w:p>
    <w:p w:rsidR="00FA189F" w:rsidRDefault="00FA189F" w:rsidP="00FA189F">
      <w:pPr>
        <w:ind w:left="708"/>
        <w:contextualSpacing/>
        <w:rPr>
          <w:szCs w:val="24"/>
        </w:rPr>
      </w:pPr>
      <w:r>
        <w:rPr>
          <w:szCs w:val="24"/>
        </w:rPr>
        <w:t xml:space="preserve">Központi telefonszám: </w:t>
      </w:r>
      <w:r>
        <w:rPr>
          <w:szCs w:val="24"/>
          <w:shd w:val="clear" w:color="auto" w:fill="FFFFFF"/>
        </w:rPr>
        <w:t>+36 1 476 1100</w:t>
      </w:r>
    </w:p>
    <w:p w:rsidR="00FA189F" w:rsidRDefault="00FA189F" w:rsidP="00FA189F">
      <w:pPr>
        <w:ind w:left="708"/>
        <w:contextualSpacing/>
        <w:rPr>
          <w:szCs w:val="24"/>
          <w:shd w:val="clear" w:color="auto" w:fill="FFFFFF"/>
        </w:rPr>
      </w:pPr>
      <w:r>
        <w:rPr>
          <w:szCs w:val="24"/>
        </w:rPr>
        <w:t xml:space="preserve">Központi faxszám: </w:t>
      </w:r>
      <w:r>
        <w:rPr>
          <w:szCs w:val="24"/>
          <w:shd w:val="clear" w:color="auto" w:fill="FFFFFF"/>
        </w:rPr>
        <w:t>+36 1 476 1390</w:t>
      </w:r>
    </w:p>
    <w:p w:rsidR="00FA189F" w:rsidRDefault="00FA189F" w:rsidP="00FA189F">
      <w:pPr>
        <w:ind w:left="708"/>
        <w:contextualSpacing/>
        <w:rPr>
          <w:szCs w:val="24"/>
        </w:rPr>
      </w:pPr>
      <w:r>
        <w:rPr>
          <w:bCs/>
          <w:szCs w:val="24"/>
          <w:shd w:val="clear" w:color="auto" w:fill="FFFFFF"/>
        </w:rPr>
        <w:t>Elektronikus levélcím:</w:t>
      </w:r>
      <w:hyperlink r:id="rId9" w:tgtFrame="_blank" w:history="1">
        <w:r>
          <w:rPr>
            <w:rStyle w:val="apple-converted-space"/>
            <w:b/>
            <w:bCs/>
            <w:szCs w:val="24"/>
            <w:shd w:val="clear" w:color="auto" w:fill="FFFFFF"/>
          </w:rPr>
          <w:t> </w:t>
        </w:r>
        <w:r>
          <w:rPr>
            <w:rStyle w:val="Hiperhivatkozs"/>
            <w:rFonts w:eastAsia="StarSymbol"/>
            <w:szCs w:val="24"/>
            <w:shd w:val="clear" w:color="auto" w:fill="FFFFFF"/>
          </w:rPr>
          <w:t>tisztifoorvos@oth.antsz.hu</w:t>
        </w:r>
      </w:hyperlink>
    </w:p>
    <w:p w:rsidR="00FA189F" w:rsidRDefault="00FA189F" w:rsidP="00FA189F">
      <w:pPr>
        <w:ind w:left="708"/>
        <w:contextualSpacing/>
        <w:rPr>
          <w:rStyle w:val="Hiperhivatkozs"/>
          <w:rFonts w:eastAsia="StarSymbol"/>
          <w:shd w:val="clear" w:color="auto" w:fill="FFFFFF"/>
        </w:rPr>
      </w:pPr>
      <w:r>
        <w:rPr>
          <w:bCs/>
          <w:szCs w:val="24"/>
          <w:shd w:val="clear" w:color="auto" w:fill="FFFFFF"/>
        </w:rPr>
        <w:t>Honlap:</w:t>
      </w:r>
      <w:r>
        <w:rPr>
          <w:szCs w:val="24"/>
        </w:rPr>
        <w:t xml:space="preserve"> </w:t>
      </w:r>
      <w:hyperlink r:id="rId10" w:tgtFrame="_blank" w:history="1">
        <w:r>
          <w:rPr>
            <w:rStyle w:val="Hiperhivatkozs"/>
            <w:rFonts w:eastAsia="StarSymbol"/>
            <w:szCs w:val="24"/>
            <w:shd w:val="clear" w:color="auto" w:fill="FFFFFF"/>
          </w:rPr>
          <w:t>www.antsz.hu</w:t>
        </w:r>
      </w:hyperlink>
    </w:p>
    <w:p w:rsidR="00FA189F" w:rsidRDefault="00FA189F" w:rsidP="00FA189F">
      <w:pPr>
        <w:ind w:left="141"/>
        <w:contextualSpacing/>
        <w:rPr>
          <w:szCs w:val="24"/>
        </w:rPr>
      </w:pPr>
    </w:p>
    <w:p w:rsidR="00FA189F" w:rsidRDefault="00FA189F" w:rsidP="00FA189F">
      <w:pPr>
        <w:ind w:left="709"/>
      </w:pPr>
      <w:r>
        <w:rPr>
          <w:b/>
        </w:rPr>
        <w:t>Magyar Bányászati és Földtani Szolgálat</w:t>
      </w:r>
    </w:p>
    <w:p w:rsidR="00FA189F" w:rsidRDefault="00FA189F" w:rsidP="00FA189F">
      <w:pPr>
        <w:ind w:left="709"/>
      </w:pPr>
      <w:r>
        <w:t xml:space="preserve">1145 Budapest, </w:t>
      </w:r>
      <w:proofErr w:type="spellStart"/>
      <w:r>
        <w:t>Columbus</w:t>
      </w:r>
      <w:proofErr w:type="spellEnd"/>
      <w:r>
        <w:t xml:space="preserve"> u. 17-23.</w:t>
      </w:r>
    </w:p>
    <w:p w:rsidR="00FA189F" w:rsidRDefault="00FA189F" w:rsidP="00FA189F">
      <w:pPr>
        <w:ind w:left="709"/>
      </w:pPr>
      <w:r>
        <w:t>Levelezési cím: 1590 Budapest, Pf. 95</w:t>
      </w:r>
    </w:p>
    <w:p w:rsidR="00FA189F" w:rsidRDefault="00FA189F" w:rsidP="00FA189F">
      <w:pPr>
        <w:ind w:left="709"/>
      </w:pPr>
      <w:r>
        <w:t>Telefonszám: +36-1-301-2900</w:t>
      </w:r>
    </w:p>
    <w:p w:rsidR="00FA189F" w:rsidRDefault="00FA189F" w:rsidP="00FA189F">
      <w:pPr>
        <w:ind w:left="709"/>
      </w:pPr>
      <w:r>
        <w:t>Faxszám: +36-1-301-2903</w:t>
      </w:r>
    </w:p>
    <w:p w:rsidR="00FA189F" w:rsidRDefault="00FA189F" w:rsidP="00FA189F">
      <w:pPr>
        <w:ind w:left="709"/>
      </w:pPr>
      <w:r>
        <w:rPr>
          <w:bCs/>
          <w:shd w:val="clear" w:color="auto" w:fill="FFFFFF"/>
        </w:rPr>
        <w:t>Elektronikus levélcím</w:t>
      </w:r>
      <w:r>
        <w:t xml:space="preserve">: </w:t>
      </w:r>
      <w:hyperlink r:id="rId11" w:history="1">
        <w:r>
          <w:rPr>
            <w:rStyle w:val="Hiperhivatkozs"/>
            <w:rFonts w:eastAsia="StarSymbol"/>
            <w:shd w:val="clear" w:color="auto" w:fill="FFFFFF"/>
          </w:rPr>
          <w:t>info@mbfsz.gov.hu</w:t>
        </w:r>
      </w:hyperlink>
    </w:p>
    <w:p w:rsidR="00FA189F" w:rsidRDefault="00FA189F" w:rsidP="00FA189F">
      <w:pPr>
        <w:ind w:left="709"/>
        <w:contextualSpacing/>
        <w:rPr>
          <w:szCs w:val="24"/>
        </w:rPr>
      </w:pPr>
    </w:p>
    <w:p w:rsidR="00FA189F" w:rsidRDefault="00FA189F" w:rsidP="00FA189F">
      <w:pPr>
        <w:autoSpaceDE w:val="0"/>
        <w:ind w:right="147" w:firstLine="708"/>
        <w:rPr>
          <w:b/>
          <w:bCs/>
          <w:szCs w:val="24"/>
        </w:rPr>
      </w:pPr>
      <w:r>
        <w:rPr>
          <w:b/>
          <w:bCs/>
          <w:szCs w:val="24"/>
        </w:rPr>
        <w:t>Emberi Erőforrások Minisztériuma</w:t>
      </w:r>
    </w:p>
    <w:p w:rsidR="00FA189F" w:rsidRDefault="00FA189F" w:rsidP="00FA189F">
      <w:pPr>
        <w:autoSpaceDE w:val="0"/>
        <w:ind w:left="708" w:right="147"/>
        <w:rPr>
          <w:b/>
          <w:bCs/>
          <w:szCs w:val="24"/>
        </w:rPr>
      </w:pPr>
      <w:r>
        <w:rPr>
          <w:szCs w:val="24"/>
          <w:shd w:val="clear" w:color="auto" w:fill="FFFFFF"/>
        </w:rPr>
        <w:t>Székhely: 1054 Budapest, Akadémia u. 3</w:t>
      </w:r>
      <w:proofErr w:type="gramStart"/>
      <w:r>
        <w:rPr>
          <w:szCs w:val="24"/>
          <w:shd w:val="clear" w:color="auto" w:fill="FFFFFF"/>
        </w:rPr>
        <w:t>.,</w:t>
      </w:r>
      <w:proofErr w:type="gramEnd"/>
      <w:r>
        <w:rPr>
          <w:szCs w:val="24"/>
        </w:rPr>
        <w:br/>
      </w:r>
      <w:r>
        <w:rPr>
          <w:szCs w:val="24"/>
          <w:shd w:val="clear" w:color="auto" w:fill="FFFFFF"/>
        </w:rPr>
        <w:t>Központi telefonszám: +36-1-795-1200</w:t>
      </w:r>
    </w:p>
    <w:p w:rsidR="00FA189F" w:rsidRDefault="00FA189F" w:rsidP="00FA189F">
      <w:pPr>
        <w:autoSpaceDE w:val="0"/>
        <w:ind w:right="147" w:firstLine="708"/>
        <w:rPr>
          <w:szCs w:val="24"/>
        </w:rPr>
      </w:pPr>
      <w:r>
        <w:rPr>
          <w:bCs/>
          <w:szCs w:val="24"/>
          <w:shd w:val="clear" w:color="auto" w:fill="FFFFFF"/>
        </w:rPr>
        <w:t>Elektronikus levélcím:</w:t>
      </w:r>
      <w:r>
        <w:rPr>
          <w:szCs w:val="24"/>
        </w:rPr>
        <w:t xml:space="preserve"> </w:t>
      </w:r>
      <w:hyperlink r:id="rId12" w:history="1">
        <w:r>
          <w:rPr>
            <w:rStyle w:val="Hiperhivatkozs"/>
            <w:rFonts w:eastAsia="StarSymbol"/>
            <w:szCs w:val="24"/>
            <w:shd w:val="clear" w:color="auto" w:fill="FFFFFF"/>
          </w:rPr>
          <w:t>ugyfelszolgalat@emmi.gov.hu</w:t>
        </w:r>
      </w:hyperlink>
    </w:p>
    <w:p w:rsidR="00FA189F" w:rsidRDefault="00FA189F" w:rsidP="00FA189F">
      <w:pPr>
        <w:autoSpaceDE w:val="0"/>
        <w:ind w:right="147" w:firstLine="708"/>
        <w:rPr>
          <w:b/>
          <w:bCs/>
          <w:szCs w:val="24"/>
          <w:shd w:val="clear" w:color="auto" w:fill="FFFFFF"/>
        </w:rPr>
      </w:pPr>
      <w:r>
        <w:rPr>
          <w:szCs w:val="24"/>
        </w:rPr>
        <w:t>Honlap:</w:t>
      </w:r>
      <w:r>
        <w:t xml:space="preserve"> </w:t>
      </w:r>
      <w:r>
        <w:rPr>
          <w:rStyle w:val="Hiperhivatkozs"/>
          <w:rFonts w:eastAsia="StarSymbol"/>
          <w:shd w:val="clear" w:color="auto" w:fill="FFFFFF"/>
        </w:rPr>
        <w:t>www.kormany.hu/hu/emberi-eroforrasok-miniszteriuma</w:t>
      </w:r>
    </w:p>
    <w:p w:rsidR="00FA189F" w:rsidRDefault="00FA189F" w:rsidP="00FA189F">
      <w:pPr>
        <w:autoSpaceDE w:val="0"/>
        <w:ind w:right="147"/>
        <w:rPr>
          <w:b/>
          <w:bCs/>
          <w:szCs w:val="24"/>
          <w:shd w:val="clear" w:color="auto" w:fill="FFFFFF"/>
        </w:rPr>
      </w:pPr>
    </w:p>
    <w:p w:rsidR="00FA189F" w:rsidRDefault="00FA189F" w:rsidP="00EE7296">
      <w:pPr>
        <w:autoSpaceDE w:val="0"/>
        <w:ind w:left="709" w:right="147"/>
        <w:rPr>
          <w:szCs w:val="24"/>
          <w:shd w:val="clear" w:color="auto" w:fill="FFFFFF"/>
        </w:rPr>
      </w:pPr>
      <w:r>
        <w:rPr>
          <w:b/>
          <w:bCs/>
          <w:szCs w:val="24"/>
          <w:shd w:val="clear" w:color="auto" w:fill="FFFFFF"/>
        </w:rPr>
        <w:t>Központi Ügyfélszolgálati Iroda</w:t>
      </w:r>
      <w:r>
        <w:rPr>
          <w:szCs w:val="24"/>
          <w:shd w:val="clear" w:color="auto" w:fill="FFFFFF"/>
        </w:rPr>
        <w:br/>
        <w:t xml:space="preserve">Címe: 1055. Budapest, Szalay u. 10-14. (Bejárat: Honvéd és Szalay </w:t>
      </w:r>
      <w:proofErr w:type="gramStart"/>
      <w:r>
        <w:rPr>
          <w:szCs w:val="24"/>
          <w:shd w:val="clear" w:color="auto" w:fill="FFFFFF"/>
        </w:rPr>
        <w:t>utca sarok</w:t>
      </w:r>
      <w:proofErr w:type="gramEnd"/>
      <w:r>
        <w:rPr>
          <w:szCs w:val="24"/>
          <w:shd w:val="clear" w:color="auto" w:fill="FFFFFF"/>
        </w:rPr>
        <w:t>)</w:t>
      </w:r>
    </w:p>
    <w:p w:rsidR="00FA189F" w:rsidRDefault="00FA189F" w:rsidP="00EE7296">
      <w:pPr>
        <w:autoSpaceDE w:val="0"/>
        <w:ind w:left="709" w:right="147"/>
        <w:rPr>
          <w:b/>
          <w:bCs/>
          <w:szCs w:val="24"/>
        </w:rPr>
      </w:pPr>
    </w:p>
    <w:p w:rsidR="00FA189F" w:rsidRDefault="00FA189F" w:rsidP="00EE7296">
      <w:pPr>
        <w:autoSpaceDE w:val="0"/>
        <w:ind w:right="147" w:firstLine="708"/>
        <w:rPr>
          <w:b/>
          <w:bCs/>
          <w:szCs w:val="24"/>
        </w:rPr>
      </w:pPr>
      <w:r>
        <w:rPr>
          <w:b/>
          <w:bCs/>
          <w:szCs w:val="24"/>
        </w:rPr>
        <w:t>Emberi Erőforrások Minisztériuma</w:t>
      </w:r>
    </w:p>
    <w:p w:rsidR="00FA189F" w:rsidRDefault="00FA189F" w:rsidP="00EE7296">
      <w:pPr>
        <w:autoSpaceDE w:val="0"/>
        <w:ind w:right="147" w:firstLine="708"/>
        <w:rPr>
          <w:szCs w:val="24"/>
          <w:lang w:val="en-US"/>
        </w:rPr>
      </w:pPr>
      <w:r>
        <w:rPr>
          <w:b/>
          <w:bCs/>
          <w:szCs w:val="24"/>
        </w:rPr>
        <w:t>Társadalmi Felzárkózásért Felelős Államtitkárság</w:t>
      </w:r>
    </w:p>
    <w:p w:rsidR="00FA189F" w:rsidRDefault="00FA189F" w:rsidP="00EE7296">
      <w:pPr>
        <w:autoSpaceDE w:val="0"/>
        <w:ind w:right="147" w:firstLine="708"/>
        <w:rPr>
          <w:szCs w:val="24"/>
          <w:lang w:val="en-US"/>
        </w:rPr>
      </w:pPr>
      <w:proofErr w:type="spellStart"/>
      <w:r>
        <w:rPr>
          <w:szCs w:val="24"/>
          <w:lang w:val="en-US"/>
        </w:rPr>
        <w:t>Székhely</w:t>
      </w:r>
      <w:proofErr w:type="spellEnd"/>
      <w:r>
        <w:rPr>
          <w:szCs w:val="24"/>
          <w:lang w:val="en-US"/>
        </w:rPr>
        <w:t xml:space="preserve">: 1054 Budapest, </w:t>
      </w:r>
      <w:proofErr w:type="spellStart"/>
      <w:r>
        <w:rPr>
          <w:szCs w:val="24"/>
          <w:lang w:val="en-US"/>
        </w:rPr>
        <w:t>Báthory</w:t>
      </w:r>
      <w:proofErr w:type="spellEnd"/>
      <w:r>
        <w:rPr>
          <w:szCs w:val="24"/>
          <w:lang w:val="en-US"/>
        </w:rPr>
        <w:t xml:space="preserve"> u. 10. </w:t>
      </w:r>
    </w:p>
    <w:p w:rsidR="00FA189F" w:rsidRDefault="00FA189F" w:rsidP="00EE7296">
      <w:pPr>
        <w:autoSpaceDE w:val="0"/>
        <w:ind w:left="709" w:right="147"/>
        <w:rPr>
          <w:szCs w:val="24"/>
          <w:lang w:val="en-US"/>
        </w:rPr>
      </w:pPr>
      <w:proofErr w:type="spellStart"/>
      <w:r>
        <w:rPr>
          <w:szCs w:val="24"/>
          <w:lang w:val="en-US"/>
        </w:rPr>
        <w:t>Telefonszám</w:t>
      </w:r>
      <w:proofErr w:type="spellEnd"/>
      <w:r>
        <w:rPr>
          <w:szCs w:val="24"/>
          <w:lang w:val="en-US"/>
        </w:rPr>
        <w:t>: +36-1-795-1860</w:t>
      </w:r>
    </w:p>
    <w:p w:rsidR="00FA189F" w:rsidRDefault="00FA189F" w:rsidP="00EE7296">
      <w:pPr>
        <w:autoSpaceDE w:val="0"/>
        <w:ind w:right="150" w:firstLine="708"/>
        <w:jc w:val="both"/>
        <w:rPr>
          <w:szCs w:val="24"/>
          <w:lang w:val="de-DE"/>
        </w:rPr>
      </w:pPr>
      <w:r>
        <w:rPr>
          <w:bCs/>
          <w:szCs w:val="24"/>
          <w:shd w:val="clear" w:color="auto" w:fill="FFFFFF"/>
        </w:rPr>
        <w:t>Elektronikus levélcím</w:t>
      </w:r>
      <w:r>
        <w:rPr>
          <w:szCs w:val="24"/>
          <w:lang w:val="de-DE"/>
        </w:rPr>
        <w:t xml:space="preserve">: </w:t>
      </w:r>
      <w:r>
        <w:rPr>
          <w:rStyle w:val="Hiperhivatkozs"/>
          <w:rFonts w:eastAsia="StarSymbol"/>
          <w:shd w:val="clear" w:color="auto" w:fill="FFFFFF"/>
        </w:rPr>
        <w:t>tarsadalmifelzarkozas@emmi.gov.hu</w:t>
      </w:r>
    </w:p>
    <w:p w:rsidR="00FA189F" w:rsidRDefault="00FA189F" w:rsidP="00FA189F">
      <w:pPr>
        <w:suppressAutoHyphens w:val="0"/>
        <w:spacing w:before="60" w:after="60" w:line="276" w:lineRule="auto"/>
        <w:ind w:left="567"/>
        <w:contextualSpacing/>
        <w:jc w:val="both"/>
        <w:rPr>
          <w:rFonts w:eastAsia="Calibri"/>
          <w:szCs w:val="24"/>
        </w:rPr>
      </w:pPr>
    </w:p>
    <w:p w:rsidR="00FA189F" w:rsidRDefault="00FA189F" w:rsidP="00FA189F">
      <w:pPr>
        <w:autoSpaceDE w:val="0"/>
        <w:ind w:left="709" w:right="150"/>
        <w:jc w:val="both"/>
      </w:pPr>
      <w:r>
        <w:rPr>
          <w:b/>
        </w:rPr>
        <w:t>Nemzeti Adó- és Vámhivatal Központi Hivatal</w:t>
      </w:r>
    </w:p>
    <w:p w:rsidR="00FA189F" w:rsidRDefault="00FA189F" w:rsidP="00FA189F">
      <w:pPr>
        <w:autoSpaceDE w:val="0"/>
        <w:ind w:left="2268" w:right="147" w:hanging="1559"/>
        <w:jc w:val="both"/>
        <w:rPr>
          <w:lang w:val="de-DE"/>
        </w:rPr>
      </w:pPr>
      <w:proofErr w:type="spellStart"/>
      <w:r>
        <w:rPr>
          <w:lang w:val="de-DE"/>
        </w:rPr>
        <w:t>Székhely</w:t>
      </w:r>
      <w:proofErr w:type="spellEnd"/>
      <w:r>
        <w:rPr>
          <w:lang w:val="de-DE"/>
        </w:rPr>
        <w:t xml:space="preserve">: 1054 Budapest, </w:t>
      </w:r>
      <w:proofErr w:type="spellStart"/>
      <w:r>
        <w:rPr>
          <w:lang w:val="de-DE"/>
        </w:rPr>
        <w:t>Széchenyi</w:t>
      </w:r>
      <w:proofErr w:type="spellEnd"/>
      <w:r>
        <w:rPr>
          <w:lang w:val="de-DE"/>
        </w:rPr>
        <w:t xml:space="preserve"> u. 2.</w:t>
      </w:r>
    </w:p>
    <w:p w:rsidR="00FA189F" w:rsidRDefault="00FA189F" w:rsidP="00FA189F">
      <w:pPr>
        <w:autoSpaceDE w:val="0"/>
        <w:ind w:left="2268" w:right="147" w:hanging="1559"/>
        <w:jc w:val="both"/>
        <w:rPr>
          <w:lang w:val="de-DE"/>
        </w:rPr>
      </w:pPr>
      <w:proofErr w:type="spellStart"/>
      <w:r>
        <w:rPr>
          <w:lang w:val="de-DE"/>
        </w:rPr>
        <w:t>Telefonszám</w:t>
      </w:r>
      <w:proofErr w:type="spellEnd"/>
      <w:r>
        <w:rPr>
          <w:lang w:val="de-DE"/>
        </w:rPr>
        <w:t>: +36-1-428-5100</w:t>
      </w:r>
    </w:p>
    <w:p w:rsidR="00FA189F" w:rsidRDefault="00FA189F" w:rsidP="00FA189F">
      <w:pPr>
        <w:autoSpaceDE w:val="0"/>
        <w:ind w:left="2268" w:right="147" w:hanging="1559"/>
        <w:jc w:val="both"/>
        <w:rPr>
          <w:lang w:val="de-DE"/>
        </w:rPr>
      </w:pPr>
      <w:proofErr w:type="spellStart"/>
      <w:r>
        <w:rPr>
          <w:lang w:val="de-DE"/>
        </w:rPr>
        <w:t>Faxszám</w:t>
      </w:r>
      <w:proofErr w:type="spellEnd"/>
      <w:r>
        <w:rPr>
          <w:lang w:val="de-DE"/>
        </w:rPr>
        <w:t>: +36-1-428-5509</w:t>
      </w:r>
    </w:p>
    <w:p w:rsidR="00FA189F" w:rsidRDefault="00FA189F" w:rsidP="00FA189F">
      <w:pPr>
        <w:autoSpaceDE w:val="0"/>
        <w:ind w:left="2268" w:right="150" w:hanging="1559"/>
        <w:jc w:val="both"/>
        <w:rPr>
          <w:lang w:val="de-DE"/>
        </w:rPr>
      </w:pPr>
      <w:proofErr w:type="spellStart"/>
      <w:r>
        <w:rPr>
          <w:lang w:val="de-DE"/>
        </w:rPr>
        <w:t>Kék</w:t>
      </w:r>
      <w:proofErr w:type="spellEnd"/>
      <w:r>
        <w:rPr>
          <w:lang w:val="de-DE"/>
        </w:rPr>
        <w:t xml:space="preserve"> </w:t>
      </w:r>
      <w:proofErr w:type="spellStart"/>
      <w:r>
        <w:rPr>
          <w:lang w:val="de-DE"/>
        </w:rPr>
        <w:t>szám</w:t>
      </w:r>
      <w:proofErr w:type="spellEnd"/>
      <w:r>
        <w:rPr>
          <w:lang w:val="de-DE"/>
        </w:rPr>
        <w:t xml:space="preserve"> (</w:t>
      </w:r>
      <w:proofErr w:type="spellStart"/>
      <w:r>
        <w:rPr>
          <w:lang w:val="de-DE"/>
        </w:rPr>
        <w:t>mobilhálózatból</w:t>
      </w:r>
      <w:proofErr w:type="spellEnd"/>
      <w:r>
        <w:rPr>
          <w:lang w:val="de-DE"/>
        </w:rPr>
        <w:t xml:space="preserve"> </w:t>
      </w:r>
      <w:proofErr w:type="spellStart"/>
      <w:r>
        <w:rPr>
          <w:lang w:val="de-DE"/>
        </w:rPr>
        <w:t>is</w:t>
      </w:r>
      <w:proofErr w:type="spellEnd"/>
      <w:r>
        <w:rPr>
          <w:lang w:val="de-DE"/>
        </w:rPr>
        <w:t xml:space="preserve"> </w:t>
      </w:r>
      <w:proofErr w:type="spellStart"/>
      <w:r>
        <w:rPr>
          <w:lang w:val="de-DE"/>
        </w:rPr>
        <w:t>hívható</w:t>
      </w:r>
      <w:proofErr w:type="spellEnd"/>
      <w:r>
        <w:rPr>
          <w:lang w:val="de-DE"/>
        </w:rPr>
        <w:t>): +36-40-42-42-42</w:t>
      </w:r>
    </w:p>
    <w:p w:rsidR="00FA189F" w:rsidRDefault="00FA189F" w:rsidP="00FA189F">
      <w:pPr>
        <w:autoSpaceDE w:val="0"/>
        <w:ind w:left="2268" w:right="150" w:hanging="1559"/>
        <w:jc w:val="both"/>
        <w:rPr>
          <w:lang w:val="de-DE"/>
        </w:rPr>
      </w:pPr>
    </w:p>
    <w:p w:rsidR="00FA189F" w:rsidRDefault="00FA189F" w:rsidP="00FA189F">
      <w:pPr>
        <w:autoSpaceDE w:val="0"/>
        <w:ind w:left="709" w:right="150"/>
        <w:rPr>
          <w:rStyle w:val="Hiperhivatkozs"/>
          <w:rFonts w:eastAsia="StarSymbol"/>
        </w:rPr>
      </w:pPr>
      <w:r>
        <w:rPr>
          <w:b/>
          <w:bCs/>
        </w:rPr>
        <w:t>Pénzügyminisztérium</w:t>
      </w:r>
      <w:r>
        <w:rPr>
          <w:b/>
          <w:bCs/>
        </w:rPr>
        <w:br/>
        <w:t>Munkavédelmi Főosztály</w:t>
      </w:r>
      <w:r>
        <w:br/>
        <w:t>1054 Budapest, Kálmán Imre u. 2.</w:t>
      </w:r>
      <w:r>
        <w:br/>
        <w:t>Postacím: 1369 Budapest, Pf.: 481.</w:t>
      </w:r>
      <w:r>
        <w:br/>
        <w:t>Telefon: (06 80) 204-292; (06 1) 896-3002</w:t>
      </w:r>
      <w:r>
        <w:br/>
        <w:t>Fax: (06 1) 795-0884</w:t>
      </w:r>
      <w:r>
        <w:br/>
        <w:t>Email: </w:t>
      </w:r>
      <w:hyperlink r:id="rId13" w:history="1">
        <w:r>
          <w:rPr>
            <w:rStyle w:val="Hiperhivatkozs"/>
            <w:rFonts w:eastAsia="StarSymbol"/>
          </w:rPr>
          <w:t>munkavedelmi-foo@pm.gov.hu</w:t>
        </w:r>
      </w:hyperlink>
      <w:r>
        <w:br/>
      </w:r>
      <w:r>
        <w:br/>
        <w:t>Egyéb elérhetőségek:</w:t>
      </w:r>
      <w:r>
        <w:br/>
      </w:r>
      <w:r>
        <w:lastRenderedPageBreak/>
        <w:br/>
        <w:t>Munkavédelmi Tanácsadó Szolgálat:</w:t>
      </w:r>
      <w:r>
        <w:br/>
      </w:r>
      <w:hyperlink r:id="rId14" w:history="1">
        <w:r>
          <w:rPr>
            <w:rStyle w:val="Hiperhivatkozs"/>
            <w:rFonts w:eastAsia="StarSymbol"/>
          </w:rPr>
          <w:t>munkavedelem-info@ngm.gov.hu</w:t>
        </w:r>
      </w:hyperlink>
      <w:r>
        <w:br/>
        <w:t>Ingyenes (zöld) telefonszáma: </w:t>
      </w:r>
      <w:r>
        <w:rPr>
          <w:b/>
          <w:bCs/>
        </w:rPr>
        <w:t>(06 80) 204-292</w:t>
      </w:r>
      <w:r>
        <w:br/>
      </w:r>
      <w:r>
        <w:br/>
        <w:t>EU OSHA Nemzeti Fókuszpont:</w:t>
      </w:r>
      <w:r>
        <w:br/>
      </w:r>
      <w:hyperlink r:id="rId15" w:history="1">
        <w:r>
          <w:rPr>
            <w:rStyle w:val="Hiperhivatkozs"/>
            <w:rFonts w:eastAsia="StarSymbol"/>
          </w:rPr>
          <w:t>fokuszpont@pm.gov.hu</w:t>
        </w:r>
      </w:hyperlink>
      <w:r>
        <w:br/>
      </w:r>
      <w:r>
        <w:br/>
        <w:t>Munkavédelmi Bizottság:</w:t>
      </w:r>
      <w:r>
        <w:br/>
      </w:r>
      <w:hyperlink r:id="rId16" w:history="1">
        <w:r>
          <w:rPr>
            <w:rStyle w:val="Hiperhivatkozs"/>
            <w:rFonts w:eastAsia="StarSymbol"/>
          </w:rPr>
          <w:t>mvbizottsag@pm.gov.hu</w:t>
        </w:r>
      </w:hyperlink>
    </w:p>
    <w:p w:rsidR="00FA189F" w:rsidRDefault="00FA189F" w:rsidP="00FA189F">
      <w:pPr>
        <w:autoSpaceDE w:val="0"/>
        <w:ind w:left="709" w:right="150"/>
        <w:rPr>
          <w:szCs w:val="24"/>
          <w:lang w:val="de-DE"/>
        </w:rPr>
      </w:pPr>
    </w:p>
    <w:p w:rsidR="00FA189F" w:rsidRDefault="00FA189F" w:rsidP="00FA189F">
      <w:pPr>
        <w:autoSpaceDE w:val="0"/>
        <w:ind w:left="709" w:right="150"/>
        <w:rPr>
          <w:b/>
          <w:bCs/>
          <w:shd w:val="clear" w:color="auto" w:fill="FFFFFF"/>
        </w:rPr>
      </w:pPr>
      <w:r>
        <w:rPr>
          <w:b/>
          <w:bCs/>
          <w:shd w:val="clear" w:color="auto" w:fill="FFFFFF"/>
        </w:rPr>
        <w:t>Pénzügyminisztérium</w:t>
      </w:r>
      <w:r>
        <w:rPr>
          <w:b/>
          <w:bCs/>
          <w:shd w:val="clear" w:color="auto" w:fill="FFFFFF"/>
        </w:rPr>
        <w:br/>
        <w:t>Foglalkoztatás-felügyeleti Főosztály</w:t>
      </w:r>
      <w:r>
        <w:br/>
      </w:r>
      <w:r>
        <w:rPr>
          <w:shd w:val="clear" w:color="auto" w:fill="FFFFFF"/>
        </w:rPr>
        <w:t>1054 Budapest, Kálmán Imre u. 2.</w:t>
      </w:r>
      <w:r>
        <w:br/>
      </w:r>
      <w:r>
        <w:rPr>
          <w:shd w:val="clear" w:color="auto" w:fill="FFFFFF"/>
        </w:rPr>
        <w:t>Postacím: 1369 Budapest, Pf.: 481.</w:t>
      </w:r>
      <w:r>
        <w:br/>
      </w:r>
      <w:r>
        <w:rPr>
          <w:shd w:val="clear" w:color="auto" w:fill="FFFFFF"/>
        </w:rPr>
        <w:t>Telefon: (06 1) 896-2902</w:t>
      </w:r>
      <w:r>
        <w:br/>
      </w:r>
      <w:r>
        <w:rPr>
          <w:shd w:val="clear" w:color="auto" w:fill="FFFFFF"/>
        </w:rPr>
        <w:t>Fax: (06 1) 795-0880</w:t>
      </w:r>
      <w:r>
        <w:br/>
      </w:r>
      <w:r>
        <w:rPr>
          <w:shd w:val="clear" w:color="auto" w:fill="FFFFFF"/>
        </w:rPr>
        <w:t>Email: </w:t>
      </w:r>
      <w:hyperlink r:id="rId17" w:history="1">
        <w:r>
          <w:rPr>
            <w:rStyle w:val="Hiperhivatkozs"/>
            <w:rFonts w:eastAsia="StarSymbol"/>
          </w:rPr>
          <w:t>foglalkoztatas.felugyeleti-foo@pm.gov.hu</w:t>
        </w:r>
      </w:hyperlink>
      <w:r>
        <w:br/>
      </w:r>
      <w:r>
        <w:br/>
      </w:r>
      <w:r>
        <w:rPr>
          <w:shd w:val="clear" w:color="auto" w:fill="FFFFFF"/>
        </w:rPr>
        <w:t>Egyéb elérhetőségek:</w:t>
      </w:r>
      <w:r>
        <w:br/>
      </w:r>
      <w:r>
        <w:br/>
      </w:r>
      <w:r>
        <w:rPr>
          <w:shd w:val="clear" w:color="auto" w:fill="FFFFFF"/>
        </w:rPr>
        <w:t>Hatósági nyilvántartás - Kontrollerek:</w:t>
      </w:r>
      <w:r>
        <w:br/>
      </w:r>
      <w:hyperlink r:id="rId18" w:history="1">
        <w:r>
          <w:rPr>
            <w:rStyle w:val="Hiperhivatkozs"/>
            <w:rFonts w:eastAsia="StarSymbol"/>
            <w:shd w:val="clear" w:color="auto" w:fill="FFFFFF"/>
          </w:rPr>
          <w:t>kontroller@pm.gov.hu</w:t>
        </w:r>
      </w:hyperlink>
      <w:r>
        <w:br/>
      </w:r>
      <w:r>
        <w:rPr>
          <w:shd w:val="clear" w:color="auto" w:fill="FFFFFF"/>
        </w:rPr>
        <w:t>Ingyenes (zöld) telefonszáma: </w:t>
      </w:r>
      <w:r>
        <w:rPr>
          <w:b/>
          <w:bCs/>
          <w:shd w:val="clear" w:color="auto" w:fill="FFFFFF"/>
        </w:rPr>
        <w:t>(06 80) 204-667</w:t>
      </w:r>
    </w:p>
    <w:p w:rsidR="00FA189F" w:rsidRDefault="00FA189F" w:rsidP="00FA189F">
      <w:pPr>
        <w:autoSpaceDE w:val="0"/>
        <w:ind w:left="709" w:right="150"/>
        <w:rPr>
          <w:b/>
          <w:bCs/>
          <w:szCs w:val="24"/>
          <w:shd w:val="clear" w:color="auto" w:fill="FFFFFF"/>
        </w:rPr>
      </w:pPr>
    </w:p>
    <w:p w:rsidR="00FA189F" w:rsidRDefault="00FA189F" w:rsidP="00FA189F">
      <w:pPr>
        <w:autoSpaceDE w:val="0"/>
        <w:ind w:left="709" w:right="150"/>
        <w:rPr>
          <w:b/>
          <w:bCs/>
          <w:szCs w:val="24"/>
          <w:shd w:val="clear" w:color="auto" w:fill="FFFFFF"/>
        </w:rPr>
      </w:pPr>
    </w:p>
    <w:p w:rsidR="00FA189F" w:rsidRDefault="00FA189F" w:rsidP="00FA189F">
      <w:pPr>
        <w:suppressAutoHyphens w:val="0"/>
        <w:ind w:left="709"/>
        <w:rPr>
          <w:b/>
          <w:szCs w:val="22"/>
        </w:rPr>
      </w:pPr>
      <w:r w:rsidRPr="00810D46">
        <w:rPr>
          <w:b/>
          <w:szCs w:val="22"/>
        </w:rPr>
        <w:t xml:space="preserve">A környezetvédelmi hatóságok elérhetősége: </w:t>
      </w:r>
    </w:p>
    <w:p w:rsidR="00FA189F" w:rsidRDefault="00FA189F" w:rsidP="00FA189F">
      <w:pPr>
        <w:suppressAutoHyphens w:val="0"/>
        <w:ind w:left="709"/>
        <w:rPr>
          <w:b/>
          <w:szCs w:val="22"/>
        </w:rPr>
      </w:pPr>
    </w:p>
    <w:p w:rsidR="00FA189F" w:rsidRPr="00810D46" w:rsidRDefault="00FA189F" w:rsidP="00FA189F">
      <w:pPr>
        <w:suppressAutoHyphens w:val="0"/>
        <w:ind w:left="709"/>
        <w:jc w:val="both"/>
        <w:rPr>
          <w:szCs w:val="22"/>
        </w:rPr>
      </w:pPr>
      <w:r>
        <w:rPr>
          <w:szCs w:val="22"/>
        </w:rPr>
        <w:t xml:space="preserve">2017. január 1-től megszűnt </w:t>
      </w:r>
      <w:r w:rsidRPr="00A005D0">
        <w:rPr>
          <w:szCs w:val="22"/>
        </w:rPr>
        <w:t>az Országos Környezetvédelmi és Természetvédelmi Főfelügyelőség,</w:t>
      </w:r>
      <w:r>
        <w:rPr>
          <w:szCs w:val="22"/>
        </w:rPr>
        <w:t xml:space="preserve"> így a feladatukat az </w:t>
      </w:r>
      <w:proofErr w:type="gramStart"/>
      <w:r>
        <w:rPr>
          <w:szCs w:val="22"/>
        </w:rPr>
        <w:t>illetékes    K</w:t>
      </w:r>
      <w:r w:rsidRPr="00A005D0">
        <w:rPr>
          <w:szCs w:val="22"/>
        </w:rPr>
        <w:t>ormányhivatalok</w:t>
      </w:r>
      <w:proofErr w:type="gramEnd"/>
      <w:r w:rsidRPr="00A005D0">
        <w:rPr>
          <w:szCs w:val="22"/>
        </w:rPr>
        <w:t xml:space="preserve"> látják el.</w:t>
      </w:r>
      <w:r>
        <w:rPr>
          <w:szCs w:val="22"/>
        </w:rPr>
        <w:t xml:space="preserve"> További információt, tájékoztatást az illetékes Kormányhivataltól lehet kérni.</w:t>
      </w:r>
    </w:p>
    <w:p w:rsidR="00FA189F" w:rsidRPr="004016FE" w:rsidRDefault="00FA189F" w:rsidP="00FA189F">
      <w:pPr>
        <w:suppressAutoHyphens w:val="0"/>
        <w:spacing w:line="276" w:lineRule="auto"/>
        <w:ind w:right="-1"/>
        <w:jc w:val="both"/>
        <w:rPr>
          <w:szCs w:val="24"/>
        </w:rPr>
      </w:pPr>
    </w:p>
    <w:p w:rsidR="00FA189F" w:rsidRPr="004016FE" w:rsidRDefault="00FA189F" w:rsidP="00FA189F">
      <w:pPr>
        <w:pStyle w:val="WW-BodyTextIndent2"/>
        <w:tabs>
          <w:tab w:val="left" w:pos="1134"/>
        </w:tabs>
        <w:spacing w:line="276" w:lineRule="auto"/>
        <w:ind w:left="1134" w:right="-1" w:hanging="567"/>
        <w:rPr>
          <w:b/>
          <w:szCs w:val="24"/>
        </w:rPr>
      </w:pPr>
      <w:r w:rsidRPr="004016FE">
        <w:rPr>
          <w:b/>
          <w:szCs w:val="24"/>
        </w:rPr>
        <w:t xml:space="preserve">3.7. </w:t>
      </w:r>
      <w:r w:rsidRPr="004016FE">
        <w:rPr>
          <w:b/>
          <w:szCs w:val="24"/>
        </w:rPr>
        <w:tab/>
        <w:t>Szerződés</w:t>
      </w:r>
    </w:p>
    <w:p w:rsidR="00FA189F" w:rsidRPr="004016FE" w:rsidRDefault="00FA189F" w:rsidP="00FA189F">
      <w:pPr>
        <w:widowControl w:val="0"/>
        <w:spacing w:line="276" w:lineRule="auto"/>
        <w:ind w:right="-1"/>
        <w:jc w:val="both"/>
        <w:rPr>
          <w:b/>
          <w:szCs w:val="24"/>
        </w:rPr>
      </w:pPr>
    </w:p>
    <w:p w:rsidR="00FA189F" w:rsidRPr="004016FE" w:rsidRDefault="00FA189F" w:rsidP="00FA189F">
      <w:pPr>
        <w:widowControl w:val="0"/>
        <w:spacing w:line="276" w:lineRule="auto"/>
        <w:ind w:left="567" w:right="-1"/>
        <w:jc w:val="both"/>
        <w:rPr>
          <w:rFonts w:eastAsia="Arial"/>
          <w:szCs w:val="24"/>
        </w:rPr>
      </w:pPr>
      <w:r w:rsidRPr="004016FE">
        <w:rPr>
          <w:szCs w:val="24"/>
        </w:rPr>
        <w:t>Az Ajánlati Dokumentáció tartalmazza azt a Szerződés-tervezetet, amelyet az Ajánlatkérő a nyertes Ajánlattevővel meg kíván kötni.</w:t>
      </w:r>
    </w:p>
    <w:p w:rsidR="00FA189F" w:rsidRPr="004016FE" w:rsidRDefault="00FA189F" w:rsidP="00FA189F">
      <w:pPr>
        <w:widowControl w:val="0"/>
        <w:spacing w:line="276" w:lineRule="auto"/>
        <w:ind w:right="-1"/>
        <w:jc w:val="both"/>
        <w:rPr>
          <w:szCs w:val="24"/>
        </w:rPr>
      </w:pPr>
      <w:r w:rsidRPr="004016FE">
        <w:rPr>
          <w:rFonts w:eastAsia="Arial"/>
          <w:szCs w:val="24"/>
        </w:rPr>
        <w:t xml:space="preserve"> </w:t>
      </w:r>
    </w:p>
    <w:p w:rsidR="00FA189F" w:rsidRPr="004016FE" w:rsidRDefault="00FA189F" w:rsidP="00FA189F">
      <w:pPr>
        <w:widowControl w:val="0"/>
        <w:spacing w:line="276" w:lineRule="auto"/>
        <w:ind w:left="567" w:right="-1"/>
        <w:jc w:val="both"/>
        <w:rPr>
          <w:szCs w:val="24"/>
        </w:rPr>
      </w:pPr>
      <w:r w:rsidRPr="004016FE">
        <w:rPr>
          <w:szCs w:val="24"/>
        </w:rPr>
        <w:t>A szerződés-tervezetet az Ajánlattevőnek változatlan tartalommal el kell fogadni, arról az ajánlatban nyilatkoznia kell, mely az érvényes ajánlattétel feltétele.</w:t>
      </w:r>
    </w:p>
    <w:p w:rsidR="00FA189F" w:rsidRPr="004016FE" w:rsidRDefault="00FA189F" w:rsidP="00FA189F">
      <w:pPr>
        <w:widowControl w:val="0"/>
        <w:spacing w:line="276" w:lineRule="auto"/>
        <w:ind w:right="-1"/>
        <w:jc w:val="both"/>
        <w:rPr>
          <w:szCs w:val="24"/>
        </w:rPr>
      </w:pPr>
    </w:p>
    <w:p w:rsidR="00FA189F" w:rsidRPr="004016FE" w:rsidRDefault="00FA189F" w:rsidP="00FA189F">
      <w:pPr>
        <w:widowControl w:val="0"/>
        <w:spacing w:line="276" w:lineRule="auto"/>
        <w:ind w:right="-1"/>
        <w:jc w:val="both"/>
        <w:rPr>
          <w:szCs w:val="24"/>
        </w:rPr>
      </w:pPr>
    </w:p>
    <w:p w:rsidR="00FA189F" w:rsidRPr="004016FE" w:rsidRDefault="00FA189F" w:rsidP="00FA189F">
      <w:pPr>
        <w:widowControl w:val="0"/>
        <w:tabs>
          <w:tab w:val="left" w:pos="567"/>
        </w:tabs>
        <w:spacing w:line="276" w:lineRule="auto"/>
        <w:ind w:left="567" w:right="-1" w:hanging="567"/>
        <w:rPr>
          <w:b/>
          <w:szCs w:val="24"/>
        </w:rPr>
      </w:pPr>
      <w:r w:rsidRPr="004016FE">
        <w:rPr>
          <w:b/>
          <w:szCs w:val="24"/>
        </w:rPr>
        <w:t xml:space="preserve">4. </w:t>
      </w:r>
      <w:r w:rsidRPr="004016FE">
        <w:rPr>
          <w:b/>
          <w:szCs w:val="24"/>
        </w:rPr>
        <w:tab/>
        <w:t>AZ AJÁNLAT BEADÁSA</w:t>
      </w:r>
    </w:p>
    <w:p w:rsidR="00FA189F" w:rsidRPr="004016FE" w:rsidRDefault="00FA189F" w:rsidP="00FA189F">
      <w:pPr>
        <w:pStyle w:val="WW-BodyTextIndent2"/>
        <w:spacing w:line="276" w:lineRule="auto"/>
        <w:ind w:left="357" w:right="-1" w:firstLine="0"/>
        <w:rPr>
          <w:b/>
          <w:szCs w:val="24"/>
        </w:rPr>
      </w:pPr>
    </w:p>
    <w:p w:rsidR="00FA189F" w:rsidRPr="004016FE" w:rsidRDefault="00FA189F" w:rsidP="00FA189F">
      <w:pPr>
        <w:pStyle w:val="WW-BodyTextIndent2"/>
        <w:spacing w:line="276" w:lineRule="auto"/>
        <w:ind w:left="1134" w:right="-1" w:hanging="567"/>
        <w:rPr>
          <w:b/>
          <w:szCs w:val="24"/>
        </w:rPr>
      </w:pPr>
      <w:r w:rsidRPr="004016FE">
        <w:rPr>
          <w:b/>
          <w:szCs w:val="24"/>
        </w:rPr>
        <w:lastRenderedPageBreak/>
        <w:t xml:space="preserve">4.1. </w:t>
      </w:r>
      <w:r w:rsidRPr="004016FE">
        <w:rPr>
          <w:b/>
          <w:szCs w:val="24"/>
        </w:rPr>
        <w:tab/>
        <w:t>Az Ajánlat beadása</w:t>
      </w:r>
    </w:p>
    <w:p w:rsidR="00FA189F" w:rsidRPr="004016FE" w:rsidRDefault="00FA189F" w:rsidP="00FA189F">
      <w:pPr>
        <w:pStyle w:val="WW-BodyTextIndent2"/>
        <w:spacing w:line="276" w:lineRule="auto"/>
        <w:ind w:left="357" w:right="-1" w:firstLine="0"/>
        <w:rPr>
          <w:b/>
          <w:szCs w:val="24"/>
        </w:rPr>
      </w:pPr>
    </w:p>
    <w:p w:rsidR="00FA189F" w:rsidRPr="004016FE" w:rsidRDefault="00FA189F" w:rsidP="00FA189F">
      <w:pPr>
        <w:widowControl w:val="0"/>
        <w:spacing w:line="276" w:lineRule="auto"/>
        <w:ind w:left="567" w:right="-1"/>
        <w:jc w:val="both"/>
        <w:rPr>
          <w:szCs w:val="24"/>
        </w:rPr>
      </w:pPr>
      <w:r w:rsidRPr="004016FE">
        <w:rPr>
          <w:szCs w:val="24"/>
        </w:rPr>
        <w:t xml:space="preserve">Az Ajánlattevő köteles biztosítani, hogy ajánlata megfeleljen az </w:t>
      </w:r>
      <w:r>
        <w:rPr>
          <w:szCs w:val="24"/>
        </w:rPr>
        <w:t>Eljárást megindító felhívás</w:t>
      </w:r>
      <w:r w:rsidRPr="004016FE">
        <w:rPr>
          <w:szCs w:val="24"/>
        </w:rPr>
        <w:t xml:space="preserve"> és az Ajánlati Dokumentáció formai és tartalmi követelményeknek, és határidőben beérkezzék. </w:t>
      </w:r>
    </w:p>
    <w:p w:rsidR="00FA189F" w:rsidRPr="004016FE" w:rsidRDefault="00FA189F" w:rsidP="00FA189F">
      <w:pPr>
        <w:widowControl w:val="0"/>
        <w:spacing w:line="276" w:lineRule="auto"/>
        <w:ind w:left="567" w:right="-1"/>
        <w:jc w:val="both"/>
        <w:rPr>
          <w:szCs w:val="24"/>
        </w:rPr>
      </w:pPr>
    </w:p>
    <w:p w:rsidR="00FA189F" w:rsidRPr="004016FE" w:rsidRDefault="00FA189F" w:rsidP="00FA189F">
      <w:pPr>
        <w:widowControl w:val="0"/>
        <w:spacing w:line="276" w:lineRule="auto"/>
        <w:ind w:left="567" w:right="-1"/>
        <w:jc w:val="both"/>
        <w:rPr>
          <w:b/>
          <w:szCs w:val="24"/>
        </w:rPr>
      </w:pPr>
      <w:r>
        <w:rPr>
          <w:szCs w:val="24"/>
        </w:rPr>
        <w:t>Az ajánlatot az EKR használatával kell benyújtani.</w:t>
      </w:r>
    </w:p>
    <w:p w:rsidR="00FA189F" w:rsidRPr="004016FE" w:rsidRDefault="00FA189F" w:rsidP="00FA189F">
      <w:pPr>
        <w:widowControl w:val="0"/>
        <w:spacing w:line="276" w:lineRule="auto"/>
        <w:ind w:right="-1"/>
        <w:jc w:val="both"/>
        <w:rPr>
          <w:b/>
          <w:szCs w:val="24"/>
        </w:rPr>
      </w:pPr>
    </w:p>
    <w:p w:rsidR="00FA189F" w:rsidRPr="004016FE" w:rsidRDefault="00FA189F" w:rsidP="00FA189F">
      <w:pPr>
        <w:pStyle w:val="WW-BodyTextIndent2"/>
        <w:spacing w:line="276" w:lineRule="auto"/>
        <w:ind w:left="1134" w:right="-1" w:hanging="567"/>
        <w:rPr>
          <w:b/>
          <w:szCs w:val="24"/>
        </w:rPr>
      </w:pPr>
      <w:r w:rsidRPr="004016FE">
        <w:rPr>
          <w:b/>
          <w:szCs w:val="24"/>
        </w:rPr>
        <w:t xml:space="preserve">4.2. </w:t>
      </w:r>
      <w:r w:rsidRPr="004016FE">
        <w:rPr>
          <w:b/>
          <w:szCs w:val="24"/>
        </w:rPr>
        <w:tab/>
        <w:t>Az ajánlat felbontása</w:t>
      </w:r>
    </w:p>
    <w:p w:rsidR="00FA189F" w:rsidRPr="004016FE" w:rsidRDefault="00FA189F" w:rsidP="00FA189F">
      <w:pPr>
        <w:widowControl w:val="0"/>
        <w:spacing w:line="276" w:lineRule="auto"/>
        <w:ind w:right="-1"/>
        <w:jc w:val="both"/>
        <w:rPr>
          <w:b/>
          <w:szCs w:val="24"/>
        </w:rPr>
      </w:pPr>
    </w:p>
    <w:p w:rsidR="00FA189F" w:rsidRPr="004016FE" w:rsidRDefault="00FA189F" w:rsidP="00FA189F">
      <w:pPr>
        <w:widowControl w:val="0"/>
        <w:spacing w:line="276" w:lineRule="auto"/>
        <w:ind w:left="567" w:right="-1"/>
        <w:jc w:val="both"/>
        <w:rPr>
          <w:szCs w:val="24"/>
        </w:rPr>
      </w:pPr>
      <w:r w:rsidRPr="000650B7">
        <w:rPr>
          <w:szCs w:val="24"/>
        </w:rPr>
        <w:t>Az ajánlatokat vagy részvételi jelentkezéseket tartalmazó iratok felbontását az EKR az ajánlattételi, illetve részvételi határidő lejártát követően, kettő órával később kezdi meg.</w:t>
      </w:r>
      <w:r w:rsidRPr="000650B7">
        <w:t xml:space="preserve"> </w:t>
      </w:r>
      <w:r w:rsidRPr="000650B7">
        <w:rPr>
          <w:color w:val="000000"/>
          <w:szCs w:val="24"/>
        </w:rPr>
        <w:t>Az elektronikusan benyújtott ajánlat vagy részvételi jelentkezés esetében a Kbt. 68. § (4)-(5) bekezdése szerinti adatokat az EKR a bontás időpontjától kezdve azonnal elektronikusan - azzal a tartalommal, ahogyan azok az ajánlatban vagy részvételi jelentkezésben szerepelnek - az ajánlattevők vagy részvételre jelentkezők részére elérhetővé teszi.</w:t>
      </w:r>
    </w:p>
    <w:p w:rsidR="00FA189F" w:rsidRPr="004016FE" w:rsidRDefault="00FA189F" w:rsidP="00FA189F">
      <w:pPr>
        <w:widowControl w:val="0"/>
        <w:spacing w:line="276" w:lineRule="auto"/>
        <w:ind w:left="567" w:right="-1"/>
        <w:jc w:val="both"/>
        <w:rPr>
          <w:szCs w:val="24"/>
        </w:rPr>
      </w:pPr>
    </w:p>
    <w:p w:rsidR="00FA189F" w:rsidRPr="004016FE" w:rsidRDefault="00FA189F" w:rsidP="00FA189F">
      <w:pPr>
        <w:widowControl w:val="0"/>
        <w:spacing w:line="276" w:lineRule="auto"/>
        <w:ind w:left="567" w:right="-1"/>
        <w:jc w:val="both"/>
        <w:rPr>
          <w:caps/>
          <w:szCs w:val="24"/>
        </w:rPr>
      </w:pPr>
      <w:r w:rsidRPr="004016FE">
        <w:rPr>
          <w:szCs w:val="24"/>
        </w:rPr>
        <w:t>A bontási eljárás során ismertetésre kerül az Ajánlattevő neve, székhelye, valamint az értékelésre kerülő részszempontok számszerűsíthető adatai. A bontási eljárásról jegyzőkönyv készül, a bontási jegyzőkönyv az Ajánlattevő részére a bontást követően lesz megküldve, legkésőbb öt napon belül.</w:t>
      </w:r>
    </w:p>
    <w:p w:rsidR="00FA189F" w:rsidRPr="004016FE" w:rsidRDefault="00FA189F" w:rsidP="00FA189F">
      <w:pPr>
        <w:widowControl w:val="0"/>
        <w:spacing w:line="276" w:lineRule="auto"/>
        <w:ind w:right="-1"/>
        <w:jc w:val="both"/>
        <w:rPr>
          <w:caps/>
          <w:szCs w:val="24"/>
        </w:rPr>
      </w:pPr>
    </w:p>
    <w:p w:rsidR="00FA189F" w:rsidRPr="004016FE" w:rsidRDefault="00FA189F" w:rsidP="00FA189F">
      <w:pPr>
        <w:widowControl w:val="0"/>
        <w:spacing w:line="276" w:lineRule="auto"/>
        <w:ind w:right="-1"/>
        <w:jc w:val="both"/>
        <w:rPr>
          <w:caps/>
          <w:szCs w:val="24"/>
        </w:rPr>
      </w:pPr>
    </w:p>
    <w:p w:rsidR="00FA189F" w:rsidRPr="004016FE" w:rsidRDefault="00FA189F" w:rsidP="00FA189F">
      <w:pPr>
        <w:widowControl w:val="0"/>
        <w:tabs>
          <w:tab w:val="left" w:pos="567"/>
        </w:tabs>
        <w:spacing w:line="276" w:lineRule="auto"/>
        <w:ind w:right="-1"/>
        <w:rPr>
          <w:b/>
          <w:caps/>
          <w:szCs w:val="24"/>
        </w:rPr>
      </w:pPr>
      <w:r w:rsidRPr="004016FE">
        <w:rPr>
          <w:b/>
          <w:caps/>
          <w:szCs w:val="24"/>
        </w:rPr>
        <w:t xml:space="preserve">5. </w:t>
      </w:r>
      <w:r w:rsidRPr="004016FE">
        <w:rPr>
          <w:b/>
          <w:caps/>
          <w:szCs w:val="24"/>
        </w:rPr>
        <w:tab/>
        <w:t xml:space="preserve">Az ajánlat </w:t>
      </w:r>
      <w:r>
        <w:rPr>
          <w:b/>
          <w:caps/>
          <w:szCs w:val="24"/>
        </w:rPr>
        <w:t>bírálata</w:t>
      </w:r>
    </w:p>
    <w:p w:rsidR="00FA189F" w:rsidRPr="004016FE" w:rsidRDefault="00FA189F" w:rsidP="00FA189F">
      <w:pPr>
        <w:widowControl w:val="0"/>
        <w:spacing w:line="276" w:lineRule="auto"/>
        <w:ind w:right="-1"/>
        <w:rPr>
          <w:b/>
          <w:caps/>
          <w:szCs w:val="24"/>
        </w:rPr>
      </w:pPr>
    </w:p>
    <w:p w:rsidR="00FA189F" w:rsidRPr="00270421" w:rsidRDefault="00FA189F" w:rsidP="00FA189F">
      <w:pPr>
        <w:pStyle w:val="WW-BodyTextIndent2"/>
        <w:tabs>
          <w:tab w:val="left" w:pos="1134"/>
        </w:tabs>
        <w:spacing w:line="276" w:lineRule="auto"/>
        <w:ind w:left="1134" w:right="-1" w:hanging="567"/>
        <w:rPr>
          <w:b/>
          <w:szCs w:val="24"/>
        </w:rPr>
      </w:pPr>
      <w:r w:rsidRPr="00270421">
        <w:rPr>
          <w:b/>
          <w:szCs w:val="24"/>
        </w:rPr>
        <w:t xml:space="preserve">5.1. </w:t>
      </w:r>
      <w:r w:rsidRPr="00270421">
        <w:rPr>
          <w:b/>
          <w:szCs w:val="24"/>
        </w:rPr>
        <w:tab/>
        <w:t xml:space="preserve">Az ajánlat </w:t>
      </w:r>
      <w:r>
        <w:rPr>
          <w:b/>
          <w:szCs w:val="24"/>
        </w:rPr>
        <w:t>bírálata</w:t>
      </w:r>
    </w:p>
    <w:p w:rsidR="00FA189F" w:rsidRPr="00270421" w:rsidRDefault="00FA189F" w:rsidP="00FA189F">
      <w:pPr>
        <w:widowControl w:val="0"/>
        <w:spacing w:line="276" w:lineRule="auto"/>
        <w:ind w:right="-1"/>
        <w:jc w:val="both"/>
        <w:rPr>
          <w:b/>
          <w:szCs w:val="24"/>
        </w:rPr>
      </w:pPr>
    </w:p>
    <w:p w:rsidR="00FA189F" w:rsidRPr="00270421" w:rsidRDefault="00FA189F" w:rsidP="00FA189F">
      <w:pPr>
        <w:widowControl w:val="0"/>
        <w:spacing w:line="276" w:lineRule="auto"/>
        <w:ind w:left="567" w:right="-1"/>
        <w:jc w:val="both"/>
        <w:rPr>
          <w:rFonts w:eastAsia="Arial"/>
          <w:szCs w:val="24"/>
        </w:rPr>
      </w:pPr>
      <w:r w:rsidRPr="00270421">
        <w:rPr>
          <w:szCs w:val="24"/>
        </w:rPr>
        <w:t xml:space="preserve">Ajánlatkérő </w:t>
      </w:r>
      <w:r>
        <w:rPr>
          <w:szCs w:val="24"/>
        </w:rPr>
        <w:t>az ajánlatok bírálatát két szakaszban végzi el, ezért az ajánlatban benyújtandó dokumentumok (az ajánlatot alkotó dokumentumok) köre is e két szakaszhoz igazodik.</w:t>
      </w:r>
    </w:p>
    <w:p w:rsidR="00FA189F" w:rsidRPr="00270421" w:rsidRDefault="00FA189F" w:rsidP="00FA189F">
      <w:pPr>
        <w:widowControl w:val="0"/>
        <w:spacing w:line="276" w:lineRule="auto"/>
        <w:ind w:left="567" w:right="-1"/>
        <w:jc w:val="both"/>
        <w:rPr>
          <w:szCs w:val="24"/>
        </w:rPr>
      </w:pPr>
      <w:r w:rsidRPr="00270421">
        <w:rPr>
          <w:rFonts w:eastAsia="Arial"/>
          <w:szCs w:val="24"/>
        </w:rPr>
        <w:t xml:space="preserve"> </w:t>
      </w:r>
    </w:p>
    <w:p w:rsidR="00FA189F" w:rsidRPr="00270421" w:rsidRDefault="00FA189F" w:rsidP="00FA189F">
      <w:pPr>
        <w:widowControl w:val="0"/>
        <w:spacing w:line="276" w:lineRule="auto"/>
        <w:ind w:left="567" w:right="-1"/>
        <w:jc w:val="both"/>
        <w:rPr>
          <w:szCs w:val="24"/>
        </w:rPr>
      </w:pPr>
      <w:r w:rsidRPr="00270421">
        <w:rPr>
          <w:szCs w:val="24"/>
        </w:rPr>
        <w:t>Az értékelés menete a következő:</w:t>
      </w:r>
    </w:p>
    <w:p w:rsidR="00FA189F" w:rsidRPr="00270421" w:rsidRDefault="00FA189F" w:rsidP="00FA189F">
      <w:pPr>
        <w:widowControl w:val="0"/>
        <w:spacing w:line="276" w:lineRule="auto"/>
        <w:ind w:right="-1"/>
        <w:jc w:val="both"/>
        <w:rPr>
          <w:szCs w:val="24"/>
        </w:rPr>
      </w:pPr>
    </w:p>
    <w:p w:rsidR="00FA189F" w:rsidRPr="00DC19D3" w:rsidRDefault="00FA189F" w:rsidP="00FA189F">
      <w:pPr>
        <w:widowControl w:val="0"/>
        <w:spacing w:line="276" w:lineRule="auto"/>
        <w:ind w:left="567" w:right="-1"/>
        <w:jc w:val="both"/>
        <w:rPr>
          <w:szCs w:val="24"/>
        </w:rPr>
      </w:pPr>
      <w:r>
        <w:rPr>
          <w:szCs w:val="24"/>
        </w:rPr>
        <w:t>Ajánlatkérő</w:t>
      </w:r>
      <w:r w:rsidRPr="00DC19D3">
        <w:rPr>
          <w:color w:val="000000"/>
        </w:rPr>
        <w:t xml:space="preserve"> megvizsgálja</w:t>
      </w:r>
      <w:r>
        <w:rPr>
          <w:color w:val="000000"/>
        </w:rPr>
        <w:t>, hogy a határidőben benyújtott ajánlatok</w:t>
      </w:r>
      <w:r w:rsidRPr="00DC19D3">
        <w:rPr>
          <w:color w:val="000000"/>
        </w:rPr>
        <w:t xml:space="preserve"> megfelelnek-e az </w:t>
      </w:r>
      <w:r>
        <w:rPr>
          <w:color w:val="000000"/>
        </w:rPr>
        <w:t>eljárást megindító felhívásban, az ajánlati</w:t>
      </w:r>
      <w:r w:rsidRPr="00DC19D3">
        <w:rPr>
          <w:color w:val="000000"/>
        </w:rPr>
        <w:t xml:space="preserve"> dokumentációban, valamint a jogszabályokban meghatározott feltételeknek.</w:t>
      </w:r>
      <w:r w:rsidRPr="00DC19D3">
        <w:rPr>
          <w:szCs w:val="24"/>
        </w:rPr>
        <w:t xml:space="preserve"> </w:t>
      </w:r>
      <w:r w:rsidRPr="00DC19D3">
        <w:rPr>
          <w:b/>
          <w:szCs w:val="24"/>
        </w:rPr>
        <w:t xml:space="preserve">A kizáró okok fenn nem állásának és az alkalmassági követelményeknek való megfelelés során elegendő az ajánlattevőnek </w:t>
      </w:r>
      <w:r w:rsidRPr="00EB05E9">
        <w:rPr>
          <w:b/>
          <w:szCs w:val="24"/>
        </w:rPr>
        <w:t>megfelelő tartalommal kitölt</w:t>
      </w:r>
      <w:r>
        <w:rPr>
          <w:b/>
          <w:szCs w:val="24"/>
        </w:rPr>
        <w:t>en</w:t>
      </w:r>
      <w:r w:rsidRPr="00EB05E9">
        <w:rPr>
          <w:b/>
          <w:szCs w:val="24"/>
        </w:rPr>
        <w:t xml:space="preserve">i az </w:t>
      </w:r>
      <w:proofErr w:type="spellStart"/>
      <w:r w:rsidRPr="00EB05E9">
        <w:rPr>
          <w:b/>
          <w:szCs w:val="24"/>
        </w:rPr>
        <w:t>EKR-be</w:t>
      </w:r>
      <w:r>
        <w:rPr>
          <w:b/>
          <w:szCs w:val="24"/>
        </w:rPr>
        <w:t>n</w:t>
      </w:r>
      <w:proofErr w:type="spellEnd"/>
      <w:r>
        <w:rPr>
          <w:b/>
          <w:szCs w:val="24"/>
        </w:rPr>
        <w:t xml:space="preserve"> található nyilatkozatmintákat</w:t>
      </w:r>
      <w:r w:rsidRPr="00DC19D3">
        <w:rPr>
          <w:b/>
          <w:szCs w:val="24"/>
        </w:rPr>
        <w:t xml:space="preserve">, hogy nem áll az előírt kizáró okok hatálya </w:t>
      </w:r>
      <w:r w:rsidRPr="00DC19D3">
        <w:rPr>
          <w:b/>
          <w:szCs w:val="24"/>
        </w:rPr>
        <w:lastRenderedPageBreak/>
        <w:t>alatt és megfelel az előírt alkalmassági követelményeknek.</w:t>
      </w:r>
    </w:p>
    <w:p w:rsidR="00FA189F" w:rsidRDefault="00FA189F" w:rsidP="00FA189F">
      <w:pPr>
        <w:widowControl w:val="0"/>
        <w:spacing w:line="276" w:lineRule="auto"/>
        <w:ind w:left="567" w:right="-1"/>
        <w:jc w:val="both"/>
        <w:rPr>
          <w:szCs w:val="24"/>
        </w:rPr>
      </w:pPr>
    </w:p>
    <w:p w:rsidR="00FA189F" w:rsidRPr="00DC19D3" w:rsidRDefault="00FA189F" w:rsidP="00FA189F">
      <w:pPr>
        <w:widowControl w:val="0"/>
        <w:spacing w:line="276" w:lineRule="auto"/>
        <w:ind w:left="567" w:right="-1"/>
        <w:jc w:val="both"/>
        <w:rPr>
          <w:szCs w:val="24"/>
          <w:u w:val="single"/>
        </w:rPr>
      </w:pPr>
      <w:r w:rsidRPr="00DC19D3">
        <w:rPr>
          <w:szCs w:val="24"/>
          <w:u w:val="single"/>
        </w:rPr>
        <w:t>Az ajánlat érvénytelenségére vonatkozó vizsgálat az alábbiak alapján történik:</w:t>
      </w:r>
    </w:p>
    <w:p w:rsidR="00FA189F" w:rsidRPr="00270421" w:rsidRDefault="00FA189F" w:rsidP="00FA189F">
      <w:pPr>
        <w:widowControl w:val="0"/>
        <w:spacing w:line="276" w:lineRule="auto"/>
        <w:ind w:left="567" w:right="-1" w:hanging="567"/>
        <w:jc w:val="both"/>
        <w:rPr>
          <w:szCs w:val="24"/>
        </w:rPr>
      </w:pPr>
    </w:p>
    <w:p w:rsidR="00FA189F" w:rsidRPr="00DC19D3" w:rsidRDefault="00FA189F" w:rsidP="00FA189F">
      <w:pPr>
        <w:widowControl w:val="0"/>
        <w:spacing w:line="276" w:lineRule="auto"/>
        <w:ind w:left="567" w:right="-1"/>
        <w:jc w:val="both"/>
        <w:rPr>
          <w:i/>
          <w:szCs w:val="24"/>
        </w:rPr>
      </w:pPr>
      <w:r w:rsidRPr="00DC19D3">
        <w:rPr>
          <w:i/>
          <w:szCs w:val="24"/>
        </w:rPr>
        <w:t>Érvénytelen az ajánlat, a Kbt. 73. § (1) bekezdése alapján, ha:</w:t>
      </w:r>
    </w:p>
    <w:p w:rsidR="00FA189F" w:rsidRPr="00DC19D3" w:rsidRDefault="00FA189F" w:rsidP="00FA189F">
      <w:pPr>
        <w:pStyle w:val="Default"/>
        <w:spacing w:line="276" w:lineRule="auto"/>
        <w:ind w:right="-1"/>
        <w:jc w:val="both"/>
        <w:rPr>
          <w:rFonts w:ascii="Arial" w:hAnsi="Arial" w:cs="Arial"/>
          <w:i/>
          <w:color w:val="auto"/>
        </w:rPr>
      </w:pPr>
      <w:bookmarkStart w:id="5" w:name="pr649"/>
    </w:p>
    <w:p w:rsidR="00FA189F" w:rsidRPr="00DC19D3" w:rsidRDefault="00FA189F" w:rsidP="00FA189F">
      <w:pPr>
        <w:pStyle w:val="Default"/>
        <w:spacing w:line="276" w:lineRule="auto"/>
        <w:ind w:left="993" w:right="-1" w:hanging="426"/>
        <w:jc w:val="both"/>
        <w:rPr>
          <w:rFonts w:ascii="Arial" w:hAnsi="Arial" w:cs="Arial"/>
          <w:i/>
          <w:color w:val="auto"/>
        </w:rPr>
      </w:pPr>
      <w:proofErr w:type="gramStart"/>
      <w:r w:rsidRPr="00DC19D3">
        <w:rPr>
          <w:rFonts w:ascii="Arial" w:hAnsi="Arial" w:cs="Arial"/>
          <w:i/>
          <w:color w:val="auto"/>
        </w:rPr>
        <w:t>a</w:t>
      </w:r>
      <w:proofErr w:type="gramEnd"/>
      <w:r w:rsidRPr="00DC19D3">
        <w:rPr>
          <w:rFonts w:ascii="Arial" w:hAnsi="Arial" w:cs="Arial"/>
          <w:i/>
          <w:color w:val="auto"/>
        </w:rPr>
        <w:t xml:space="preserve">) </w:t>
      </w:r>
      <w:r w:rsidRPr="00DC19D3">
        <w:rPr>
          <w:rFonts w:ascii="Arial" w:hAnsi="Arial" w:cs="Arial"/>
          <w:i/>
          <w:color w:val="auto"/>
        </w:rPr>
        <w:tab/>
        <w:t>azt az ajánlattételi, illetve részvételi határidő lejárta után nyújtották be;</w:t>
      </w:r>
    </w:p>
    <w:p w:rsidR="00FA189F" w:rsidRPr="00DC19D3" w:rsidRDefault="00FA189F" w:rsidP="00FA189F">
      <w:pPr>
        <w:pStyle w:val="Default"/>
        <w:spacing w:line="276" w:lineRule="auto"/>
        <w:ind w:left="993" w:right="-1" w:hanging="426"/>
        <w:jc w:val="both"/>
        <w:rPr>
          <w:rFonts w:ascii="Arial" w:hAnsi="Arial" w:cs="Arial"/>
          <w:i/>
          <w:color w:val="auto"/>
        </w:rPr>
      </w:pPr>
      <w:r w:rsidRPr="00DC19D3">
        <w:rPr>
          <w:rFonts w:ascii="Arial" w:hAnsi="Arial" w:cs="Arial"/>
          <w:i/>
          <w:color w:val="auto"/>
        </w:rPr>
        <w:t xml:space="preserve">b) </w:t>
      </w:r>
      <w:r w:rsidRPr="00DC19D3">
        <w:rPr>
          <w:rFonts w:ascii="Arial" w:hAnsi="Arial" w:cs="Arial"/>
          <w:i/>
          <w:color w:val="auto"/>
        </w:rPr>
        <w:tab/>
        <w:t>az ajánlattevőt, részvételre jelentkezőt az eljárásból kizárták;</w:t>
      </w:r>
    </w:p>
    <w:p w:rsidR="00FA189F" w:rsidRPr="00DC19D3" w:rsidRDefault="00FA189F" w:rsidP="00FA189F">
      <w:pPr>
        <w:pStyle w:val="Default"/>
        <w:spacing w:line="276" w:lineRule="auto"/>
        <w:ind w:left="993" w:right="-1" w:hanging="426"/>
        <w:jc w:val="both"/>
        <w:rPr>
          <w:rFonts w:ascii="Arial" w:hAnsi="Arial" w:cs="Arial"/>
          <w:i/>
          <w:color w:val="auto"/>
        </w:rPr>
      </w:pPr>
      <w:r w:rsidRPr="00DC19D3">
        <w:rPr>
          <w:rFonts w:ascii="Arial" w:hAnsi="Arial" w:cs="Arial"/>
          <w:i/>
          <w:color w:val="auto"/>
        </w:rPr>
        <w:t>c) ha az ajánlattevő vagy részvételre jelentkező alvállalkozója, vagy az alkalmasság igazolásában részt vevő szervezet a Kbt. 62. § (1) bekezdés i) pontja, vagy az adott eljárásban felmerült magatartása alapján j) pontja szerinti kizáró ok miatt kizárásra került;</w:t>
      </w:r>
    </w:p>
    <w:p w:rsidR="00FA189F" w:rsidRPr="00DC19D3" w:rsidRDefault="00FA189F" w:rsidP="00FA189F">
      <w:pPr>
        <w:pStyle w:val="Default"/>
        <w:spacing w:line="276" w:lineRule="auto"/>
        <w:ind w:left="993" w:right="-1" w:hanging="426"/>
        <w:jc w:val="both"/>
        <w:rPr>
          <w:rFonts w:ascii="Arial" w:hAnsi="Arial" w:cs="Arial"/>
          <w:i/>
          <w:color w:val="auto"/>
        </w:rPr>
      </w:pPr>
      <w:r w:rsidRPr="00DC19D3">
        <w:rPr>
          <w:rFonts w:ascii="Arial" w:hAnsi="Arial" w:cs="Arial"/>
          <w:i/>
          <w:color w:val="auto"/>
        </w:rPr>
        <w:t>d) az ajánlattevő vagy részvételre jelentkező nem felel meg a szerződés teljesítéséhez szükséges alkalmassági követelményeknek, vagy nem igazolta megfelelően a követelményeknek való megfelelést;</w:t>
      </w:r>
    </w:p>
    <w:p w:rsidR="00FA189F" w:rsidRPr="00DC19D3" w:rsidRDefault="00FA189F" w:rsidP="00FA189F">
      <w:pPr>
        <w:pStyle w:val="Default"/>
        <w:spacing w:line="276" w:lineRule="auto"/>
        <w:ind w:left="993" w:right="-1" w:hanging="426"/>
        <w:jc w:val="both"/>
        <w:rPr>
          <w:rFonts w:ascii="Arial" w:hAnsi="Arial" w:cs="Arial"/>
          <w:i/>
          <w:color w:val="auto"/>
        </w:rPr>
      </w:pPr>
      <w:proofErr w:type="gramStart"/>
      <w:r w:rsidRPr="00DC19D3">
        <w:rPr>
          <w:rFonts w:ascii="Arial" w:hAnsi="Arial" w:cs="Arial"/>
          <w:i/>
          <w:color w:val="auto"/>
        </w:rPr>
        <w:t>e</w:t>
      </w:r>
      <w:proofErr w:type="gramEnd"/>
      <w:r w:rsidRPr="00DC19D3">
        <w:rPr>
          <w:rFonts w:ascii="Arial" w:hAnsi="Arial" w:cs="Arial"/>
          <w:i/>
          <w:color w:val="auto"/>
        </w:rPr>
        <w:t>) egyéb módon nem felel meg az ajánlati, ajánlattételi vagy részvételi felhívásban és a közbeszerzési dokumentumokban, valamint a jogszabályokban meghatározott feltételeknek, ide nem értve a részvételi jelentkezés és az ajánlat ajánlatkérő által előírt formai követelményeit;</w:t>
      </w:r>
    </w:p>
    <w:p w:rsidR="00FA189F" w:rsidRPr="00DC19D3" w:rsidRDefault="00FA189F" w:rsidP="00FA189F">
      <w:pPr>
        <w:pStyle w:val="Default"/>
        <w:spacing w:line="276" w:lineRule="auto"/>
        <w:ind w:left="993" w:right="-1" w:hanging="426"/>
        <w:jc w:val="both"/>
        <w:rPr>
          <w:rFonts w:ascii="Arial" w:hAnsi="Arial" w:cs="Arial"/>
          <w:i/>
          <w:color w:val="auto"/>
        </w:rPr>
      </w:pPr>
      <w:proofErr w:type="gramStart"/>
      <w:r w:rsidRPr="00DC19D3">
        <w:rPr>
          <w:rFonts w:ascii="Arial" w:hAnsi="Arial" w:cs="Arial"/>
          <w:i/>
          <w:color w:val="auto"/>
        </w:rPr>
        <w:t>f</w:t>
      </w:r>
      <w:proofErr w:type="gramEnd"/>
      <w:r w:rsidRPr="00DC19D3">
        <w:rPr>
          <w:rFonts w:ascii="Arial" w:hAnsi="Arial" w:cs="Arial"/>
          <w:i/>
          <w:color w:val="auto"/>
        </w:rPr>
        <w:t xml:space="preserve">) </w:t>
      </w:r>
      <w:r w:rsidRPr="00DC19D3">
        <w:rPr>
          <w:rFonts w:ascii="Arial" w:hAnsi="Arial" w:cs="Arial"/>
          <w:i/>
          <w:color w:val="auto"/>
        </w:rPr>
        <w:tab/>
        <w:t>az ajánlattevő vagy részvételre jelentkező</w:t>
      </w:r>
    </w:p>
    <w:p w:rsidR="00FA189F" w:rsidRPr="00DC19D3" w:rsidRDefault="00FA189F" w:rsidP="00FA189F">
      <w:pPr>
        <w:pStyle w:val="Default"/>
        <w:spacing w:line="276" w:lineRule="auto"/>
        <w:ind w:left="993" w:right="-1" w:hanging="426"/>
        <w:jc w:val="both"/>
        <w:rPr>
          <w:rFonts w:ascii="Arial" w:hAnsi="Arial" w:cs="Arial"/>
          <w:i/>
          <w:color w:val="auto"/>
        </w:rPr>
      </w:pPr>
      <w:proofErr w:type="gramStart"/>
      <w:r w:rsidRPr="00DC19D3">
        <w:rPr>
          <w:rFonts w:ascii="Arial" w:hAnsi="Arial" w:cs="Arial"/>
          <w:i/>
          <w:color w:val="auto"/>
        </w:rPr>
        <w:t>fa</w:t>
      </w:r>
      <w:proofErr w:type="gramEnd"/>
      <w:r w:rsidRPr="00DC19D3">
        <w:rPr>
          <w:rFonts w:ascii="Arial" w:hAnsi="Arial" w:cs="Arial"/>
          <w:i/>
          <w:color w:val="auto"/>
        </w:rPr>
        <w:t>) valamely adatot a Kbt. 44. § (2)-(3) bekezdésébe ütköző módon minősít üzleti titoknak és ezt az ajánlatkérő hiánypótlási felhívását követően sem javítja; vagy</w:t>
      </w:r>
    </w:p>
    <w:p w:rsidR="00FA189F" w:rsidRPr="00DC19D3" w:rsidRDefault="00FA189F" w:rsidP="00FA189F">
      <w:pPr>
        <w:pStyle w:val="Default"/>
        <w:spacing w:line="276" w:lineRule="auto"/>
        <w:ind w:left="993" w:right="-1" w:hanging="426"/>
        <w:jc w:val="both"/>
        <w:rPr>
          <w:rFonts w:ascii="Arial" w:hAnsi="Arial" w:cs="Arial"/>
          <w:i/>
          <w:color w:val="auto"/>
        </w:rPr>
      </w:pPr>
      <w:proofErr w:type="spellStart"/>
      <w:r w:rsidRPr="00DC19D3">
        <w:rPr>
          <w:rFonts w:ascii="Arial" w:hAnsi="Arial" w:cs="Arial"/>
          <w:i/>
          <w:color w:val="auto"/>
        </w:rPr>
        <w:t>fb</w:t>
      </w:r>
      <w:proofErr w:type="spellEnd"/>
      <w:r w:rsidRPr="00DC19D3">
        <w:rPr>
          <w:rFonts w:ascii="Arial" w:hAnsi="Arial" w:cs="Arial"/>
          <w:i/>
          <w:color w:val="auto"/>
        </w:rPr>
        <w:t>) a Kbt. 44. § (1) bekezdése szerinti indokolás a hiánypótlást követően sem megfelelő.</w:t>
      </w:r>
    </w:p>
    <w:p w:rsidR="00FA189F" w:rsidRPr="00DC19D3" w:rsidRDefault="00FA189F" w:rsidP="00FA189F">
      <w:pPr>
        <w:pStyle w:val="Default"/>
        <w:spacing w:line="276" w:lineRule="auto"/>
        <w:ind w:left="993" w:right="-1" w:hanging="426"/>
        <w:jc w:val="both"/>
        <w:rPr>
          <w:rFonts w:ascii="Arial" w:hAnsi="Arial" w:cs="Arial"/>
          <w:i/>
          <w:color w:val="auto"/>
        </w:rPr>
      </w:pPr>
    </w:p>
    <w:p w:rsidR="00FA189F" w:rsidRPr="00DC19D3" w:rsidRDefault="00FA189F" w:rsidP="00FA189F">
      <w:pPr>
        <w:pStyle w:val="Default"/>
        <w:spacing w:line="276" w:lineRule="auto"/>
        <w:ind w:left="567" w:right="-1"/>
        <w:jc w:val="both"/>
        <w:rPr>
          <w:rFonts w:ascii="Arial" w:hAnsi="Arial" w:cs="Arial"/>
          <w:i/>
          <w:color w:val="auto"/>
        </w:rPr>
      </w:pPr>
      <w:r w:rsidRPr="00DC19D3">
        <w:rPr>
          <w:rFonts w:ascii="Arial" w:hAnsi="Arial" w:cs="Arial"/>
          <w:i/>
          <w:color w:val="auto"/>
        </w:rPr>
        <w:t>A Kbt. 73. § (1) bekezdésben foglaltakon túl az ajánlat érvénytelen, ha aránytalanul alacsony ellenszolgáltatást vagy más teljesíthetetlen feltételt tartalmaz [Kbt. 72. §].</w:t>
      </w:r>
    </w:p>
    <w:p w:rsidR="00FA189F" w:rsidRPr="00DC19D3" w:rsidRDefault="00FA189F" w:rsidP="00FA189F">
      <w:pPr>
        <w:pStyle w:val="Default"/>
        <w:spacing w:line="276" w:lineRule="auto"/>
        <w:ind w:left="993" w:right="-1" w:hanging="426"/>
        <w:jc w:val="both"/>
        <w:rPr>
          <w:rFonts w:ascii="Arial" w:hAnsi="Arial" w:cs="Arial"/>
          <w:i/>
          <w:color w:val="auto"/>
        </w:rPr>
      </w:pPr>
    </w:p>
    <w:p w:rsidR="00FA189F" w:rsidRPr="00DC19D3" w:rsidRDefault="00FA189F" w:rsidP="00FA189F">
      <w:pPr>
        <w:pStyle w:val="Default"/>
        <w:spacing w:line="276" w:lineRule="auto"/>
        <w:ind w:left="567" w:right="-1"/>
        <w:jc w:val="both"/>
        <w:rPr>
          <w:rFonts w:ascii="Arial" w:hAnsi="Arial" w:cs="Arial"/>
          <w:i/>
          <w:color w:val="auto"/>
        </w:rPr>
      </w:pPr>
      <w:r w:rsidRPr="00DC19D3">
        <w:rPr>
          <w:rFonts w:ascii="Arial" w:hAnsi="Arial" w:cs="Arial"/>
          <w:i/>
          <w:color w:val="auto"/>
        </w:rPr>
        <w:t>A Kbt. 73. § (1) bekezdésben foglaltakon túl a részvételi jelentkezés érvénytelen, ha a részvételre jelentkező ajánlatot tesz.</w:t>
      </w:r>
    </w:p>
    <w:p w:rsidR="00FA189F" w:rsidRPr="00DC19D3" w:rsidRDefault="00FA189F" w:rsidP="00FA189F">
      <w:pPr>
        <w:pStyle w:val="Default"/>
        <w:spacing w:line="276" w:lineRule="auto"/>
        <w:ind w:left="567" w:right="-1"/>
        <w:jc w:val="both"/>
        <w:rPr>
          <w:rFonts w:ascii="Arial" w:hAnsi="Arial" w:cs="Arial"/>
          <w:i/>
          <w:color w:val="auto"/>
        </w:rPr>
      </w:pPr>
    </w:p>
    <w:p w:rsidR="00FA189F" w:rsidRPr="00DC19D3" w:rsidRDefault="00FA189F" w:rsidP="00FA189F">
      <w:pPr>
        <w:pStyle w:val="Default"/>
        <w:spacing w:line="276" w:lineRule="auto"/>
        <w:ind w:left="567" w:right="-1"/>
        <w:jc w:val="both"/>
        <w:rPr>
          <w:rFonts w:ascii="Arial" w:hAnsi="Arial" w:cs="Arial"/>
          <w:i/>
          <w:color w:val="auto"/>
        </w:rPr>
      </w:pPr>
      <w:r w:rsidRPr="00DC19D3">
        <w:rPr>
          <w:rFonts w:ascii="Arial" w:hAnsi="Arial" w:cs="Arial"/>
          <w:i/>
          <w:color w:val="auto"/>
        </w:rPr>
        <w:t xml:space="preserve">A Kbt. 73. § (1) bekezdés e) pontja alapján érvénytelen az ajánlat különösen, ha nem felel meg azoknak a környezetvédelmi, szociális és munkajogi követelményeknek, amelyeket a jogszabályok vagy kötelezően alkalmazandó kollektív szerződés, illetve a Kbt. 4. mellékletében felsorolt környezetvédelmi, szociális és munkajogi rendelkezések írnak elő. A Közbeszerzési Hatóság - a foglalkoztatáspolitikáért felelős miniszter által minden évben rendelkezésére bocsátott adatszolgáltatás alapján - tájékoztatást tesz közzé </w:t>
      </w:r>
      <w:proofErr w:type="gramStart"/>
      <w:r w:rsidRPr="00DC19D3">
        <w:rPr>
          <w:rFonts w:ascii="Arial" w:hAnsi="Arial" w:cs="Arial"/>
          <w:i/>
          <w:color w:val="auto"/>
        </w:rPr>
        <w:t>honlapján</w:t>
      </w:r>
      <w:proofErr w:type="gramEnd"/>
      <w:r w:rsidRPr="00DC19D3">
        <w:rPr>
          <w:rFonts w:ascii="Arial" w:hAnsi="Arial" w:cs="Arial"/>
          <w:i/>
          <w:color w:val="auto"/>
        </w:rPr>
        <w:t xml:space="preserve"> a </w:t>
      </w:r>
      <w:r w:rsidRPr="00DC19D3">
        <w:rPr>
          <w:rFonts w:ascii="Arial" w:hAnsi="Arial" w:cs="Arial"/>
          <w:i/>
          <w:color w:val="auto"/>
        </w:rPr>
        <w:lastRenderedPageBreak/>
        <w:t xml:space="preserve">Magyarországon egyes ágazatokban alkalmazandó kötelező legkisebb munkabérről. </w:t>
      </w:r>
    </w:p>
    <w:p w:rsidR="00FA189F" w:rsidRPr="00DC19D3" w:rsidRDefault="00FA189F" w:rsidP="00FA189F">
      <w:pPr>
        <w:pStyle w:val="NormlWeb"/>
        <w:spacing w:before="0" w:after="0" w:line="276" w:lineRule="auto"/>
        <w:ind w:left="567" w:right="-1" w:hanging="283"/>
        <w:jc w:val="both"/>
        <w:rPr>
          <w:rFonts w:ascii="Arial" w:hAnsi="Arial" w:cs="Arial"/>
          <w:i/>
          <w:color w:val="auto"/>
          <w:lang w:val="hu-HU"/>
        </w:rPr>
      </w:pPr>
    </w:p>
    <w:p w:rsidR="00FA189F" w:rsidRPr="00DC19D3" w:rsidRDefault="00FA189F" w:rsidP="00FA189F">
      <w:pPr>
        <w:pStyle w:val="NormlWeb"/>
        <w:spacing w:before="0" w:after="0" w:line="276" w:lineRule="auto"/>
        <w:ind w:left="567" w:right="-1"/>
        <w:jc w:val="both"/>
        <w:rPr>
          <w:rFonts w:ascii="Arial" w:hAnsi="Arial" w:cs="Arial"/>
          <w:i/>
          <w:iCs/>
        </w:rPr>
      </w:pPr>
      <w:r w:rsidRPr="00DC19D3">
        <w:rPr>
          <w:rFonts w:ascii="Arial" w:hAnsi="Arial" w:cs="Arial"/>
          <w:i/>
          <w:color w:val="auto"/>
          <w:lang w:val="hu-HU"/>
        </w:rPr>
        <w:t>Az ajánlatkérőnek ki kell zárnia az eljárásból azt az ajánlattevőt vagy alvállalkozót, vagy az ajánlatban szereplő erőforrást nyújtó szervezetet, aki</w:t>
      </w:r>
      <w:bookmarkEnd w:id="5"/>
    </w:p>
    <w:p w:rsidR="00FA189F" w:rsidRPr="00DC19D3" w:rsidRDefault="00FA189F" w:rsidP="00FA189F">
      <w:pPr>
        <w:pStyle w:val="Default"/>
        <w:spacing w:line="276" w:lineRule="auto"/>
        <w:ind w:left="993" w:right="-1" w:hanging="426"/>
        <w:jc w:val="both"/>
        <w:rPr>
          <w:rFonts w:ascii="Arial" w:hAnsi="Arial" w:cs="Arial"/>
          <w:i/>
          <w:iCs/>
        </w:rPr>
      </w:pPr>
      <w:proofErr w:type="gramStart"/>
      <w:r w:rsidRPr="00DC19D3">
        <w:rPr>
          <w:rFonts w:ascii="Arial" w:hAnsi="Arial" w:cs="Arial"/>
          <w:i/>
          <w:iCs/>
        </w:rPr>
        <w:t>a</w:t>
      </w:r>
      <w:proofErr w:type="gramEnd"/>
      <w:r w:rsidRPr="00DC19D3">
        <w:rPr>
          <w:rFonts w:ascii="Arial" w:hAnsi="Arial" w:cs="Arial"/>
          <w:i/>
          <w:iCs/>
        </w:rPr>
        <w:t xml:space="preserve">) </w:t>
      </w:r>
      <w:proofErr w:type="spellStart"/>
      <w:r w:rsidRPr="00DC19D3">
        <w:rPr>
          <w:rFonts w:ascii="Arial" w:hAnsi="Arial" w:cs="Arial"/>
          <w:i/>
          <w:iCs/>
        </w:rPr>
        <w:t>a</w:t>
      </w:r>
      <w:proofErr w:type="spellEnd"/>
      <w:r w:rsidRPr="00DC19D3">
        <w:rPr>
          <w:rFonts w:ascii="Arial" w:hAnsi="Arial" w:cs="Arial"/>
          <w:i/>
          <w:iCs/>
        </w:rPr>
        <w:t xml:space="preserve"> kizáró okok [62. §, és ha az ajánlatkérő előírta 63. §] hatálya alá tartozik;</w:t>
      </w:r>
    </w:p>
    <w:p w:rsidR="00FA189F" w:rsidRPr="00DC19D3" w:rsidRDefault="00FA189F" w:rsidP="00FA189F">
      <w:pPr>
        <w:pStyle w:val="Default"/>
        <w:spacing w:line="276" w:lineRule="auto"/>
        <w:ind w:left="993" w:right="-1" w:hanging="426"/>
        <w:jc w:val="both"/>
        <w:rPr>
          <w:rFonts w:ascii="Arial" w:hAnsi="Arial" w:cs="Arial"/>
          <w:i/>
          <w:iCs/>
        </w:rPr>
      </w:pPr>
      <w:r w:rsidRPr="00DC19D3">
        <w:rPr>
          <w:rFonts w:ascii="Arial" w:hAnsi="Arial" w:cs="Arial"/>
          <w:i/>
          <w:iCs/>
        </w:rPr>
        <w:t>b) részéről a kizáró ok az eljárás során következett be.</w:t>
      </w:r>
    </w:p>
    <w:p w:rsidR="00FA189F" w:rsidRPr="00270421" w:rsidRDefault="00FA189F" w:rsidP="00FA189F">
      <w:pPr>
        <w:pStyle w:val="Default"/>
        <w:spacing w:line="276" w:lineRule="auto"/>
        <w:ind w:left="993" w:right="-1" w:hanging="426"/>
        <w:jc w:val="both"/>
        <w:rPr>
          <w:rFonts w:ascii="Arial" w:hAnsi="Arial" w:cs="Arial"/>
          <w:i/>
          <w:iCs/>
        </w:rPr>
      </w:pPr>
    </w:p>
    <w:p w:rsidR="00FA189F" w:rsidRPr="00270421" w:rsidRDefault="00FA189F" w:rsidP="00FA189F">
      <w:pPr>
        <w:pStyle w:val="Default"/>
        <w:spacing w:line="276" w:lineRule="auto"/>
        <w:ind w:left="993" w:right="-1" w:hanging="426"/>
        <w:jc w:val="both"/>
        <w:rPr>
          <w:rFonts w:ascii="Arial" w:hAnsi="Arial" w:cs="Arial"/>
          <w:i/>
          <w:iCs/>
        </w:rPr>
      </w:pPr>
      <w:r w:rsidRPr="00270421">
        <w:rPr>
          <w:rFonts w:ascii="Arial" w:hAnsi="Arial" w:cs="Arial"/>
          <w:i/>
          <w:iCs/>
        </w:rPr>
        <w:t>Az ajánlatkérő kizárhatja az eljárásból</w:t>
      </w:r>
    </w:p>
    <w:p w:rsidR="00FA189F" w:rsidRPr="00270421" w:rsidRDefault="00FA189F" w:rsidP="00FA189F">
      <w:pPr>
        <w:pStyle w:val="Default"/>
        <w:spacing w:line="276" w:lineRule="auto"/>
        <w:ind w:left="993" w:right="-1" w:hanging="426"/>
        <w:jc w:val="both"/>
        <w:rPr>
          <w:rFonts w:ascii="Arial" w:hAnsi="Arial" w:cs="Arial"/>
          <w:i/>
          <w:iCs/>
        </w:rPr>
      </w:pPr>
      <w:proofErr w:type="gramStart"/>
      <w:r w:rsidRPr="00270421">
        <w:rPr>
          <w:rFonts w:ascii="Arial" w:hAnsi="Arial" w:cs="Arial"/>
          <w:i/>
          <w:iCs/>
        </w:rPr>
        <w:t>a</w:t>
      </w:r>
      <w:proofErr w:type="gramEnd"/>
      <w:r w:rsidRPr="00270421">
        <w:rPr>
          <w:rFonts w:ascii="Arial" w:hAnsi="Arial" w:cs="Arial"/>
          <w:i/>
          <w:iCs/>
        </w:rPr>
        <w:t>) azt az ajánlattevőt vagy részvételre jelentkezőt, aki számára nem kell nemzeti elbánást nyújtani [2. § (5) bekezdés],</w:t>
      </w:r>
    </w:p>
    <w:p w:rsidR="00FA189F" w:rsidRPr="00270421" w:rsidRDefault="00FA189F" w:rsidP="00FA189F">
      <w:pPr>
        <w:pStyle w:val="Default"/>
        <w:spacing w:line="276" w:lineRule="auto"/>
        <w:ind w:left="993" w:right="-1" w:hanging="426"/>
        <w:jc w:val="both"/>
        <w:rPr>
          <w:rFonts w:ascii="Arial" w:hAnsi="Arial" w:cs="Arial"/>
          <w:i/>
          <w:iCs/>
        </w:rPr>
      </w:pPr>
      <w:r w:rsidRPr="00270421">
        <w:rPr>
          <w:rFonts w:ascii="Arial" w:hAnsi="Arial" w:cs="Arial"/>
          <w:i/>
          <w:iCs/>
        </w:rPr>
        <w:t>b) azt az ajánlattevőt, aki ajánlatában olyan származású árut ajánl, amely számára nem kell nemzeti elbánást nyújtani [2. § (5) bekezdés].</w:t>
      </w:r>
    </w:p>
    <w:p w:rsidR="00FA189F" w:rsidRPr="00270421" w:rsidRDefault="00FA189F" w:rsidP="00FA189F">
      <w:pPr>
        <w:pStyle w:val="Default"/>
        <w:spacing w:line="276" w:lineRule="auto"/>
        <w:ind w:left="993" w:right="-1" w:hanging="426"/>
        <w:jc w:val="both"/>
        <w:rPr>
          <w:rFonts w:ascii="Arial" w:hAnsi="Arial" w:cs="Arial"/>
          <w:i/>
          <w:iCs/>
        </w:rPr>
      </w:pPr>
    </w:p>
    <w:p w:rsidR="00FA189F" w:rsidRPr="00DC19D3" w:rsidRDefault="00FA189F" w:rsidP="00FA189F">
      <w:pPr>
        <w:pStyle w:val="Default"/>
        <w:spacing w:line="276" w:lineRule="auto"/>
        <w:ind w:left="567" w:right="-1"/>
        <w:jc w:val="both"/>
        <w:rPr>
          <w:rFonts w:ascii="Arial" w:hAnsi="Arial" w:cs="Arial"/>
        </w:rPr>
      </w:pPr>
      <w:r w:rsidRPr="00270421">
        <w:rPr>
          <w:rFonts w:ascii="Arial" w:hAnsi="Arial" w:cs="Arial"/>
          <w:i/>
          <w:iCs/>
        </w:rPr>
        <w:t>Az áru származásának megállapítására a külön jogszabályban, illetve a Közösségi Vámkódex létrehozásáról szóló 1992. október 12-i 2913/92/EGK tanácsi rendeletben meghatározott származási szabályokat kell alkalmazni.</w:t>
      </w:r>
    </w:p>
    <w:p w:rsidR="00FA189F" w:rsidRPr="00270421" w:rsidRDefault="00FA189F" w:rsidP="00FA189F">
      <w:pPr>
        <w:pStyle w:val="Default"/>
        <w:spacing w:line="276" w:lineRule="auto"/>
        <w:ind w:right="-1"/>
        <w:jc w:val="both"/>
        <w:rPr>
          <w:rFonts w:ascii="Arial" w:hAnsi="Arial" w:cs="Arial"/>
          <w:u w:val="single"/>
        </w:rPr>
      </w:pPr>
    </w:p>
    <w:p w:rsidR="00FA189F" w:rsidRPr="00270421" w:rsidRDefault="00FA189F" w:rsidP="00FA189F">
      <w:pPr>
        <w:widowControl w:val="0"/>
        <w:spacing w:line="276" w:lineRule="auto"/>
        <w:ind w:left="567" w:right="-1"/>
        <w:jc w:val="both"/>
        <w:rPr>
          <w:szCs w:val="24"/>
        </w:rPr>
      </w:pPr>
      <w:r w:rsidRPr="00270421">
        <w:rPr>
          <w:szCs w:val="24"/>
          <w:u w:val="single"/>
        </w:rPr>
        <w:t xml:space="preserve">Hiánypótlás biztosítása: </w:t>
      </w:r>
    </w:p>
    <w:p w:rsidR="00FA189F" w:rsidRPr="00270421" w:rsidRDefault="00FA189F" w:rsidP="00FA189F">
      <w:pPr>
        <w:widowControl w:val="0"/>
        <w:spacing w:line="276" w:lineRule="auto"/>
        <w:ind w:left="567" w:right="-1"/>
        <w:jc w:val="both"/>
        <w:rPr>
          <w:szCs w:val="24"/>
        </w:rPr>
      </w:pPr>
      <w:r w:rsidRPr="001B30E7">
        <w:rPr>
          <w:szCs w:val="24"/>
        </w:rPr>
        <w:t>Ajánlatkérő hiánypótlására a Kbt. 71. §</w:t>
      </w:r>
      <w:proofErr w:type="spellStart"/>
      <w:r w:rsidRPr="001B30E7">
        <w:rPr>
          <w:szCs w:val="24"/>
        </w:rPr>
        <w:t>-ában</w:t>
      </w:r>
      <w:proofErr w:type="spellEnd"/>
      <w:r w:rsidRPr="001B30E7">
        <w:rPr>
          <w:szCs w:val="24"/>
        </w:rPr>
        <w:t xml:space="preserve"> foglaltak szerint lehetőséget biztosít. Ajánlatkérő rögzíti, hogy a Kbt. 71. § (6) bekezdése alapján eljárva újabb hiánypótlást nem rendel el, amennyiben ajánlattevő az ajánlatban korábban meg nem jelölt gazdasági szereplőt von be az eljárásba, és e gazdasági szereplőre tekintettel lenne szükséges az újabb hiánypótlás alkalmazása. A Kbt. 71. § (8) bekezdése alapján átalánydíjas szerződés esetén az árazott költségvetés (részletes árajánlat) valamely tétele és egységára pótolható, módosítható, kiegészíthető vagy törölhető, amelynek változása a teljes ajánlati árat vagy annak értékelés alá eső részösszegét és az ajánlattevők között az értékeléskor kialakuló sorrendet nem befolyásolja.</w:t>
      </w:r>
    </w:p>
    <w:p w:rsidR="00FA189F" w:rsidRPr="00270421" w:rsidRDefault="00FA189F" w:rsidP="00FA189F">
      <w:pPr>
        <w:widowControl w:val="0"/>
        <w:spacing w:line="276" w:lineRule="auto"/>
        <w:ind w:left="567" w:right="-1"/>
        <w:jc w:val="both"/>
        <w:rPr>
          <w:szCs w:val="24"/>
        </w:rPr>
      </w:pPr>
    </w:p>
    <w:p w:rsidR="00FA189F" w:rsidRPr="00A31947" w:rsidRDefault="00FA189F" w:rsidP="00FA189F">
      <w:pPr>
        <w:widowControl w:val="0"/>
        <w:spacing w:line="276" w:lineRule="auto"/>
        <w:ind w:left="567" w:right="-1"/>
        <w:jc w:val="both"/>
        <w:rPr>
          <w:szCs w:val="24"/>
        </w:rPr>
      </w:pPr>
      <w:r w:rsidRPr="00A31947">
        <w:rPr>
          <w:szCs w:val="24"/>
          <w:u w:val="single"/>
        </w:rPr>
        <w:t>Számítási hiba kezelése:</w:t>
      </w:r>
    </w:p>
    <w:p w:rsidR="00FA189F" w:rsidRDefault="00FA189F" w:rsidP="00FA189F">
      <w:pPr>
        <w:widowControl w:val="0"/>
        <w:spacing w:line="276" w:lineRule="auto"/>
        <w:ind w:left="567" w:right="-1"/>
        <w:jc w:val="both"/>
        <w:rPr>
          <w:szCs w:val="24"/>
        </w:rPr>
      </w:pPr>
      <w:r w:rsidRPr="00A31947">
        <w:rPr>
          <w:szCs w:val="24"/>
        </w:rPr>
        <w:t xml:space="preserve">Amennyiben az Ajánlatkérő </w:t>
      </w:r>
      <w:r w:rsidRPr="00A31947">
        <w:rPr>
          <w:color w:val="000000"/>
        </w:rPr>
        <w:t>az ajánlatban az értékelésre kiható számítási hibát észlel</w:t>
      </w:r>
      <w:r w:rsidRPr="00A31947">
        <w:rPr>
          <w:szCs w:val="24"/>
        </w:rPr>
        <w:t xml:space="preserve"> az ajánlati árak ellenőrzésekor, akkor a Kbt. 71.§ (11) bekezdése szerint jár el. </w:t>
      </w:r>
    </w:p>
    <w:p w:rsidR="00FA189F" w:rsidRDefault="00FA189F" w:rsidP="00FA189F">
      <w:pPr>
        <w:widowControl w:val="0"/>
        <w:spacing w:line="276" w:lineRule="auto"/>
        <w:ind w:left="567" w:right="-1"/>
        <w:jc w:val="both"/>
        <w:rPr>
          <w:szCs w:val="24"/>
        </w:rPr>
      </w:pPr>
    </w:p>
    <w:p w:rsidR="00FA189F" w:rsidRPr="00E8165B" w:rsidRDefault="00FA189F" w:rsidP="00FA189F">
      <w:pPr>
        <w:widowControl w:val="0"/>
        <w:spacing w:line="276" w:lineRule="auto"/>
        <w:ind w:left="567" w:right="-1"/>
        <w:jc w:val="both"/>
        <w:rPr>
          <w:szCs w:val="24"/>
        </w:rPr>
      </w:pPr>
      <w:r w:rsidRPr="00E8165B">
        <w:rPr>
          <w:szCs w:val="24"/>
        </w:rPr>
        <w:t xml:space="preserve">Ajánlatkérő megállapítja, hogy a fentiek </w:t>
      </w:r>
      <w:r>
        <w:rPr>
          <w:szCs w:val="24"/>
        </w:rPr>
        <w:t xml:space="preserve">alapján (Kbt. 69. § (1)-(2) bekezdés) mely </w:t>
      </w:r>
      <w:r w:rsidRPr="00E8165B">
        <w:rPr>
          <w:szCs w:val="24"/>
        </w:rPr>
        <w:t>ajánlatok érvénytelenek, vagy mely ajánlattevőket kell az elj</w:t>
      </w:r>
      <w:r>
        <w:rPr>
          <w:szCs w:val="24"/>
        </w:rPr>
        <w:t xml:space="preserve">árásból kizárni. Ezen döntésről </w:t>
      </w:r>
      <w:r w:rsidRPr="00E8165B">
        <w:rPr>
          <w:szCs w:val="24"/>
        </w:rPr>
        <w:t>Ajánlatkérő a Kbt. 79. § (1) bekezdésének megfelelően tájékoztatja az ajánlattevőket.</w:t>
      </w:r>
    </w:p>
    <w:p w:rsidR="00FA189F" w:rsidRPr="00A31947" w:rsidRDefault="00FA189F" w:rsidP="00FA189F">
      <w:pPr>
        <w:widowControl w:val="0"/>
        <w:spacing w:line="276" w:lineRule="auto"/>
        <w:ind w:left="567" w:right="-1"/>
        <w:jc w:val="both"/>
        <w:rPr>
          <w:b/>
          <w:szCs w:val="24"/>
          <w:u w:val="single"/>
        </w:rPr>
      </w:pPr>
    </w:p>
    <w:p w:rsidR="00FA189F" w:rsidRPr="00E8165B" w:rsidRDefault="00FA189F" w:rsidP="00FA189F">
      <w:pPr>
        <w:widowControl w:val="0"/>
        <w:spacing w:line="276" w:lineRule="auto"/>
        <w:ind w:left="567" w:right="-1"/>
        <w:jc w:val="both"/>
        <w:rPr>
          <w:szCs w:val="24"/>
        </w:rPr>
      </w:pPr>
      <w:r>
        <w:rPr>
          <w:szCs w:val="24"/>
        </w:rPr>
        <w:lastRenderedPageBreak/>
        <w:t xml:space="preserve">Ajánlatkérő az </w:t>
      </w:r>
      <w:r w:rsidRPr="00E8165B">
        <w:rPr>
          <w:szCs w:val="24"/>
        </w:rPr>
        <w:t>érvén</w:t>
      </w:r>
      <w:r>
        <w:rPr>
          <w:szCs w:val="24"/>
        </w:rPr>
        <w:t xml:space="preserve">yes ajánlatokat az eljárást megindító felhívásban és az ajánlati dokumentációban </w:t>
      </w:r>
      <w:r w:rsidRPr="00E8165B">
        <w:rPr>
          <w:szCs w:val="24"/>
        </w:rPr>
        <w:t>meghatározott értékelési szempontok szerint értékeli a fentiek szerinti érvényes ajánlatokat, megállapítja az értékelési szempontok alapján azok sorrendjét.</w:t>
      </w:r>
    </w:p>
    <w:p w:rsidR="00FA189F" w:rsidRPr="00270421" w:rsidRDefault="00FA189F" w:rsidP="00FA189F">
      <w:pPr>
        <w:widowControl w:val="0"/>
        <w:spacing w:line="276" w:lineRule="auto"/>
        <w:ind w:left="567" w:right="-1"/>
        <w:jc w:val="both"/>
        <w:rPr>
          <w:b/>
          <w:szCs w:val="24"/>
          <w:u w:val="single"/>
        </w:rPr>
      </w:pPr>
    </w:p>
    <w:p w:rsidR="00FA189F" w:rsidRPr="00B6469B" w:rsidRDefault="00FA189F" w:rsidP="00FA189F">
      <w:pPr>
        <w:widowControl w:val="0"/>
        <w:spacing w:line="276" w:lineRule="auto"/>
        <w:ind w:left="567" w:right="-1"/>
        <w:jc w:val="both"/>
        <w:rPr>
          <w:szCs w:val="24"/>
        </w:rPr>
      </w:pPr>
      <w:r w:rsidRPr="00B6469B">
        <w:rPr>
          <w:szCs w:val="24"/>
        </w:rPr>
        <w:t>Ajánlatkérő a Kbt. 81. § (4)</w:t>
      </w:r>
      <w:r>
        <w:rPr>
          <w:szCs w:val="24"/>
        </w:rPr>
        <w:t>-(5)</w:t>
      </w:r>
      <w:r w:rsidRPr="00B6469B">
        <w:rPr>
          <w:szCs w:val="24"/>
        </w:rPr>
        <w:t xml:space="preserve"> bekezdése alapján a bírálat</w:t>
      </w:r>
      <w:r>
        <w:rPr>
          <w:szCs w:val="24"/>
        </w:rPr>
        <w:t>ot és a bírálatnak</w:t>
      </w:r>
      <w:r w:rsidRPr="00B6469B">
        <w:rPr>
          <w:szCs w:val="24"/>
        </w:rPr>
        <w:t xml:space="preserve"> az aránytalanul alacsony ár vagy költség vizsgálatára vonatkozó részét az ajánlatok értékelését követően végzi el. Ebben az esetben csak a legkedvezőbb ajánlatot tett ajánlattevő – és ha az összegezésben meg kívánja nevezni, a második legkedvezőbb ajánlatot tett ajánlattevő – tekintetében</w:t>
      </w:r>
      <w:r>
        <w:rPr>
          <w:szCs w:val="24"/>
        </w:rPr>
        <w:t xml:space="preserve"> végzi el a bírálatot és</w:t>
      </w:r>
      <w:r w:rsidRPr="00B6469B">
        <w:rPr>
          <w:szCs w:val="24"/>
        </w:rPr>
        <w:t xml:space="preserve"> vizsgálja az ár vagy költség aránytalanul alacsony voltát, és alkalmazza szükség esetén a 72. § szerinti eljárást. Ha az ajánlattevő ajánlata érvénytelennek bizonyul, az értékelési sorrendben a következő ajánlattevő a helyébe lép és a szükséges bírálati cselekményeket en</w:t>
      </w:r>
      <w:r>
        <w:rPr>
          <w:szCs w:val="24"/>
        </w:rPr>
        <w:t>nek megfelelően kell elvégezni.</w:t>
      </w:r>
    </w:p>
    <w:p w:rsidR="00FA189F" w:rsidRDefault="00FA189F" w:rsidP="00FA189F">
      <w:pPr>
        <w:widowControl w:val="0"/>
        <w:spacing w:line="276" w:lineRule="auto"/>
        <w:ind w:right="-1"/>
        <w:jc w:val="both"/>
        <w:rPr>
          <w:szCs w:val="24"/>
        </w:rPr>
      </w:pPr>
    </w:p>
    <w:p w:rsidR="00FA189F" w:rsidRDefault="00FA189F" w:rsidP="00FA189F">
      <w:pPr>
        <w:pStyle w:val="WW-BodyTextIndent2"/>
        <w:tabs>
          <w:tab w:val="left" w:pos="1134"/>
        </w:tabs>
        <w:spacing w:line="276" w:lineRule="auto"/>
        <w:ind w:left="1134" w:right="-1" w:hanging="567"/>
        <w:rPr>
          <w:b/>
          <w:szCs w:val="24"/>
        </w:rPr>
      </w:pPr>
      <w:r w:rsidRPr="00E8165B">
        <w:rPr>
          <w:b/>
          <w:szCs w:val="24"/>
        </w:rPr>
        <w:t xml:space="preserve">5.2 </w:t>
      </w:r>
      <w:r>
        <w:rPr>
          <w:b/>
          <w:szCs w:val="24"/>
        </w:rPr>
        <w:tab/>
      </w:r>
      <w:r w:rsidRPr="00E8165B">
        <w:rPr>
          <w:b/>
          <w:szCs w:val="24"/>
        </w:rPr>
        <w:t>Az ajánlat értékelése</w:t>
      </w:r>
    </w:p>
    <w:p w:rsidR="00FA189F" w:rsidRPr="004016FE" w:rsidRDefault="00FA189F" w:rsidP="00FA189F">
      <w:pPr>
        <w:widowControl w:val="0"/>
        <w:spacing w:line="276" w:lineRule="auto"/>
        <w:ind w:left="567" w:right="-1"/>
        <w:jc w:val="both"/>
        <w:rPr>
          <w:szCs w:val="24"/>
        </w:rPr>
      </w:pPr>
    </w:p>
    <w:p w:rsidR="00FA189F" w:rsidRDefault="00FA189F" w:rsidP="00FA189F">
      <w:pPr>
        <w:autoSpaceDE w:val="0"/>
        <w:ind w:left="709"/>
        <w:jc w:val="both"/>
        <w:rPr>
          <w:color w:val="000000"/>
        </w:rPr>
      </w:pPr>
      <w:bookmarkStart w:id="6" w:name="_Hlk481572186"/>
      <w:bookmarkStart w:id="7" w:name="OLE_LINK5"/>
      <w:bookmarkStart w:id="8" w:name="OLE_LINK4"/>
      <w:r w:rsidRPr="0073463A">
        <w:rPr>
          <w:color w:val="000000"/>
        </w:rPr>
        <w:t xml:space="preserve">Ajánlatkérő tárgyi közbeszerzési eljárás esetében a benyújtott ajánlatokat a Kbt. 76. § (2) bekezdés c) pontjában rögzítetteknek megfelelően a </w:t>
      </w:r>
      <w:r w:rsidRPr="0073463A">
        <w:rPr>
          <w:b/>
          <w:color w:val="000000"/>
        </w:rPr>
        <w:t>„legjobb ár-érték arányt megjelenítő szempont”</w:t>
      </w:r>
      <w:r w:rsidRPr="0073463A">
        <w:rPr>
          <w:color w:val="000000"/>
        </w:rPr>
        <w:t xml:space="preserve"> elve alapján értékeli, az alábbiak szerint: </w:t>
      </w:r>
    </w:p>
    <w:p w:rsidR="00FA189F" w:rsidRDefault="00FA189F" w:rsidP="00FA189F">
      <w:pPr>
        <w:autoSpaceDE w:val="0"/>
        <w:ind w:left="709"/>
        <w:jc w:val="both"/>
        <w:rPr>
          <w:color w:val="000000"/>
        </w:rPr>
      </w:pPr>
    </w:p>
    <w:p w:rsidR="0014701D" w:rsidRDefault="0014701D" w:rsidP="00FA189F">
      <w:pPr>
        <w:autoSpaceDE w:val="0"/>
        <w:ind w:left="709"/>
        <w:jc w:val="both"/>
        <w:rPr>
          <w:color w:val="000000"/>
        </w:rPr>
      </w:pPr>
      <w:r>
        <w:rPr>
          <w:color w:val="000000"/>
        </w:rPr>
        <w:t xml:space="preserve">Az I-III. </w:t>
      </w:r>
      <w:proofErr w:type="gramStart"/>
      <w:r>
        <w:rPr>
          <w:color w:val="000000"/>
        </w:rPr>
        <w:t>részek</w:t>
      </w:r>
      <w:proofErr w:type="gramEnd"/>
      <w:r>
        <w:rPr>
          <w:color w:val="000000"/>
        </w:rPr>
        <w:t xml:space="preserve"> tekintetében:</w:t>
      </w:r>
    </w:p>
    <w:p w:rsidR="0014701D" w:rsidRDefault="0014701D" w:rsidP="00FA189F">
      <w:pPr>
        <w:autoSpaceDE w:val="0"/>
        <w:ind w:left="709"/>
        <w:jc w:val="both"/>
        <w:rPr>
          <w:color w:val="000000"/>
        </w:rPr>
      </w:pPr>
    </w:p>
    <w:tbl>
      <w:tblPr>
        <w:tblW w:w="0" w:type="auto"/>
        <w:tblInd w:w="846" w:type="dxa"/>
        <w:tblLayout w:type="fixed"/>
        <w:tblCellMar>
          <w:left w:w="113" w:type="dxa"/>
        </w:tblCellMar>
        <w:tblLook w:val="0000" w:firstRow="0" w:lastRow="0" w:firstColumn="0" w:lastColumn="0" w:noHBand="0" w:noVBand="0"/>
      </w:tblPr>
      <w:tblGrid>
        <w:gridCol w:w="5790"/>
        <w:gridCol w:w="2436"/>
      </w:tblGrid>
      <w:tr w:rsidR="00FA189F" w:rsidRPr="00CE0296" w:rsidTr="00026ABB">
        <w:tc>
          <w:tcPr>
            <w:tcW w:w="5790" w:type="dxa"/>
            <w:tcBorders>
              <w:top w:val="single" w:sz="4" w:space="0" w:color="000080"/>
              <w:left w:val="single" w:sz="4" w:space="0" w:color="000080"/>
              <w:bottom w:val="single" w:sz="4" w:space="0" w:color="000080"/>
            </w:tcBorders>
            <w:shd w:val="clear" w:color="auto" w:fill="auto"/>
          </w:tcPr>
          <w:p w:rsidR="00FA189F" w:rsidRPr="00CE0296" w:rsidRDefault="00FA189F" w:rsidP="00026ABB">
            <w:pPr>
              <w:tabs>
                <w:tab w:val="left" w:pos="284"/>
              </w:tabs>
              <w:jc w:val="center"/>
              <w:rPr>
                <w:b/>
                <w:bCs/>
              </w:rPr>
            </w:pPr>
            <w:r w:rsidRPr="00CE0296">
              <w:rPr>
                <w:b/>
                <w:bCs/>
              </w:rPr>
              <w:t>Részszempont:</w:t>
            </w:r>
          </w:p>
        </w:tc>
        <w:tc>
          <w:tcPr>
            <w:tcW w:w="2436" w:type="dxa"/>
            <w:tcBorders>
              <w:top w:val="single" w:sz="4" w:space="0" w:color="000080"/>
              <w:left w:val="single" w:sz="4" w:space="0" w:color="000080"/>
              <w:bottom w:val="single" w:sz="4" w:space="0" w:color="000080"/>
              <w:right w:val="single" w:sz="4" w:space="0" w:color="000080"/>
            </w:tcBorders>
            <w:shd w:val="clear" w:color="auto" w:fill="auto"/>
          </w:tcPr>
          <w:p w:rsidR="00FA189F" w:rsidRPr="00CE0296" w:rsidRDefault="00FA189F" w:rsidP="00026ABB">
            <w:pPr>
              <w:tabs>
                <w:tab w:val="left" w:pos="284"/>
              </w:tabs>
              <w:jc w:val="center"/>
            </w:pPr>
            <w:r w:rsidRPr="00CE0296">
              <w:rPr>
                <w:b/>
                <w:bCs/>
              </w:rPr>
              <w:t>Súlyszám</w:t>
            </w:r>
          </w:p>
        </w:tc>
      </w:tr>
      <w:tr w:rsidR="00FA189F" w:rsidRPr="00CE0296" w:rsidTr="00026ABB">
        <w:tc>
          <w:tcPr>
            <w:tcW w:w="5790" w:type="dxa"/>
            <w:tcBorders>
              <w:top w:val="single" w:sz="4" w:space="0" w:color="000080"/>
              <w:left w:val="single" w:sz="4" w:space="0" w:color="000080"/>
              <w:bottom w:val="single" w:sz="4" w:space="0" w:color="000080"/>
            </w:tcBorders>
            <w:shd w:val="clear" w:color="auto" w:fill="auto"/>
          </w:tcPr>
          <w:p w:rsidR="00FA189F" w:rsidRPr="004C7B7E" w:rsidRDefault="00FA189F" w:rsidP="00026ABB">
            <w:pPr>
              <w:pStyle w:val="Listaszerbekezds1"/>
              <w:numPr>
                <w:ilvl w:val="0"/>
                <w:numId w:val="8"/>
              </w:numPr>
              <w:tabs>
                <w:tab w:val="left" w:pos="284"/>
              </w:tabs>
              <w:suppressAutoHyphens/>
              <w:ind w:left="340" w:hanging="1531"/>
              <w:jc w:val="both"/>
              <w:rPr>
                <w:rFonts w:ascii="Arial" w:hAnsi="Arial" w:cs="Arial"/>
                <w:b/>
              </w:rPr>
            </w:pPr>
            <w:r w:rsidRPr="004C7B7E">
              <w:rPr>
                <w:rFonts w:ascii="Arial" w:hAnsi="Arial" w:cs="Arial"/>
              </w:rPr>
              <w:t>1. A teljes vállalkozói díj (nettó Ft)</w:t>
            </w:r>
          </w:p>
        </w:tc>
        <w:tc>
          <w:tcPr>
            <w:tcW w:w="2436" w:type="dxa"/>
            <w:tcBorders>
              <w:top w:val="single" w:sz="4" w:space="0" w:color="000080"/>
              <w:left w:val="single" w:sz="4" w:space="0" w:color="000080"/>
              <w:bottom w:val="single" w:sz="4" w:space="0" w:color="000080"/>
              <w:right w:val="single" w:sz="4" w:space="0" w:color="000080"/>
            </w:tcBorders>
            <w:shd w:val="clear" w:color="auto" w:fill="auto"/>
            <w:vAlign w:val="center"/>
          </w:tcPr>
          <w:p w:rsidR="00FA189F" w:rsidRPr="00CE0296" w:rsidRDefault="00FA189F" w:rsidP="00026ABB">
            <w:pPr>
              <w:tabs>
                <w:tab w:val="left" w:pos="284"/>
              </w:tabs>
              <w:jc w:val="center"/>
            </w:pPr>
            <w:r>
              <w:rPr>
                <w:b/>
              </w:rPr>
              <w:t>70</w:t>
            </w:r>
          </w:p>
        </w:tc>
      </w:tr>
      <w:tr w:rsidR="00FA189F" w:rsidRPr="00CE0296" w:rsidTr="00026ABB">
        <w:tc>
          <w:tcPr>
            <w:tcW w:w="5790" w:type="dxa"/>
            <w:tcBorders>
              <w:top w:val="single" w:sz="4" w:space="0" w:color="000080"/>
              <w:left w:val="single" w:sz="4" w:space="0" w:color="000080"/>
              <w:bottom w:val="single" w:sz="4" w:space="0" w:color="000080"/>
            </w:tcBorders>
            <w:shd w:val="clear" w:color="auto" w:fill="auto"/>
          </w:tcPr>
          <w:p w:rsidR="00FA189F" w:rsidRPr="004C7B7E" w:rsidRDefault="00C40679" w:rsidP="00C40679">
            <w:pPr>
              <w:pStyle w:val="Listaszerbekezds1"/>
              <w:tabs>
                <w:tab w:val="left" w:pos="510"/>
              </w:tabs>
              <w:ind w:left="0"/>
              <w:jc w:val="both"/>
              <w:rPr>
                <w:rFonts w:ascii="Arial" w:hAnsi="Arial" w:cs="Arial"/>
              </w:rPr>
            </w:pPr>
            <w:r w:rsidRPr="004C7B7E">
              <w:rPr>
                <w:rFonts w:ascii="Arial" w:hAnsi="Arial" w:cs="Arial"/>
              </w:rPr>
              <w:t>2</w:t>
            </w:r>
            <w:r w:rsidR="00FA189F" w:rsidRPr="004C7B7E">
              <w:rPr>
                <w:rFonts w:ascii="Arial" w:hAnsi="Arial" w:cs="Arial"/>
              </w:rPr>
              <w:t xml:space="preserve">. Jótállás többlet időtartama (a kötelezően előírt </w:t>
            </w:r>
            <w:r w:rsidRPr="004C7B7E">
              <w:rPr>
                <w:rFonts w:ascii="Arial" w:hAnsi="Arial" w:cs="Arial"/>
              </w:rPr>
              <w:t>36</w:t>
            </w:r>
            <w:r w:rsidR="00FA189F" w:rsidRPr="004C7B7E">
              <w:rPr>
                <w:rFonts w:ascii="Arial" w:hAnsi="Arial" w:cs="Arial"/>
              </w:rPr>
              <w:t xml:space="preserve"> hónap felett, minimum 0 hónap, maximum </w:t>
            </w:r>
            <w:r w:rsidRPr="004C7B7E">
              <w:rPr>
                <w:rFonts w:ascii="Arial" w:hAnsi="Arial" w:cs="Arial"/>
              </w:rPr>
              <w:t>12</w:t>
            </w:r>
            <w:r w:rsidR="00FA189F" w:rsidRPr="004C7B7E">
              <w:rPr>
                <w:rFonts w:ascii="Arial" w:hAnsi="Arial" w:cs="Arial"/>
              </w:rPr>
              <w:t xml:space="preserve"> hónap)</w:t>
            </w:r>
          </w:p>
        </w:tc>
        <w:tc>
          <w:tcPr>
            <w:tcW w:w="2436" w:type="dxa"/>
            <w:tcBorders>
              <w:top w:val="single" w:sz="4" w:space="0" w:color="000080"/>
              <w:left w:val="single" w:sz="4" w:space="0" w:color="000080"/>
              <w:bottom w:val="single" w:sz="4" w:space="0" w:color="000080"/>
              <w:right w:val="single" w:sz="4" w:space="0" w:color="000080"/>
            </w:tcBorders>
            <w:shd w:val="clear" w:color="auto" w:fill="auto"/>
            <w:vAlign w:val="center"/>
          </w:tcPr>
          <w:p w:rsidR="00FA189F" w:rsidRPr="00CE0296" w:rsidRDefault="00C40679" w:rsidP="00026ABB">
            <w:pPr>
              <w:tabs>
                <w:tab w:val="left" w:pos="284"/>
              </w:tabs>
              <w:jc w:val="center"/>
              <w:rPr>
                <w:b/>
              </w:rPr>
            </w:pPr>
            <w:r>
              <w:rPr>
                <w:b/>
              </w:rPr>
              <w:t>30</w:t>
            </w:r>
          </w:p>
        </w:tc>
      </w:tr>
    </w:tbl>
    <w:p w:rsidR="00FA189F" w:rsidRPr="0073463A" w:rsidRDefault="00FA189F" w:rsidP="00FA189F">
      <w:pPr>
        <w:autoSpaceDE w:val="0"/>
        <w:jc w:val="both"/>
        <w:rPr>
          <w:color w:val="000000"/>
        </w:rPr>
      </w:pPr>
    </w:p>
    <w:p w:rsidR="00FA189F" w:rsidRPr="001D6C5B" w:rsidRDefault="00FA189F" w:rsidP="00FA189F">
      <w:pPr>
        <w:autoSpaceDE w:val="0"/>
        <w:ind w:left="709"/>
        <w:jc w:val="both"/>
        <w:rPr>
          <w:color w:val="000000"/>
        </w:rPr>
      </w:pPr>
      <w:bookmarkStart w:id="9" w:name="_Hlk485736083"/>
      <w:r w:rsidRPr="001D6C5B">
        <w:rPr>
          <w:color w:val="000000"/>
        </w:rPr>
        <w:t>A</w:t>
      </w:r>
      <w:r>
        <w:rPr>
          <w:color w:val="000000"/>
        </w:rPr>
        <w:t xml:space="preserve"> </w:t>
      </w:r>
      <w:r w:rsidRPr="0073463A">
        <w:rPr>
          <w:b/>
          <w:color w:val="000000"/>
        </w:rPr>
        <w:t>legjobb ár-érték arányt</w:t>
      </w:r>
      <w:r>
        <w:rPr>
          <w:color w:val="000000"/>
        </w:rPr>
        <w:t xml:space="preserve"> megjelenítő</w:t>
      </w:r>
      <w:r w:rsidRPr="001D6C5B">
        <w:rPr>
          <w:color w:val="000000"/>
        </w:rPr>
        <w:t xml:space="preserve"> ajánlat kiválasztásának bírálati szempontja esetén az ajánlatok részszempontok szerinti tartalmi elemeinek értékelése során </w:t>
      </w:r>
      <w:r w:rsidRPr="001D6C5B">
        <w:rPr>
          <w:b/>
          <w:color w:val="000000"/>
        </w:rPr>
        <w:t xml:space="preserve">adható </w:t>
      </w:r>
      <w:r>
        <w:rPr>
          <w:b/>
          <w:color w:val="000000"/>
        </w:rPr>
        <w:t>pontszám alsó és felső határa: 0</w:t>
      </w:r>
      <w:r w:rsidRPr="001D6C5B">
        <w:rPr>
          <w:b/>
          <w:color w:val="000000"/>
        </w:rPr>
        <w:t>-10.</w:t>
      </w:r>
      <w:bookmarkEnd w:id="9"/>
    </w:p>
    <w:p w:rsidR="00FA189F" w:rsidRPr="0073463A" w:rsidRDefault="00FA189F" w:rsidP="00FA189F">
      <w:pPr>
        <w:autoSpaceDE w:val="0"/>
        <w:ind w:left="709"/>
        <w:jc w:val="both"/>
        <w:rPr>
          <w:color w:val="000000"/>
        </w:rPr>
      </w:pPr>
    </w:p>
    <w:p w:rsidR="0014701D" w:rsidRDefault="00FA189F" w:rsidP="00FA189F">
      <w:pPr>
        <w:autoSpaceDE w:val="0"/>
        <w:ind w:left="709"/>
        <w:jc w:val="both"/>
      </w:pPr>
      <w:r w:rsidRPr="00CE0296">
        <w:t xml:space="preserve">A módszer (módszerek) ismertetése, amellyel az ajánlatkérő megadja a fenti ponthatárok közötti pontszámot: az </w:t>
      </w:r>
      <w:r w:rsidRPr="000305D4">
        <w:rPr>
          <w:b/>
        </w:rPr>
        <w:t>1. részszempont</w:t>
      </w:r>
      <w:r w:rsidRPr="00CE0296">
        <w:t xml:space="preserve"> esetében a Közbeszerzési Hatóság útmutatója „a nyertes ajánlattevő kiválasztására szolgáló értékelési szempontrendszer alkalmazásáról” (KÉ 2016. évi 147. szám; 2016. december 21.) VI. 1. sz. melléklet </w:t>
      </w:r>
      <w:proofErr w:type="gramStart"/>
      <w:r w:rsidRPr="00CE0296">
        <w:t>A</w:t>
      </w:r>
      <w:proofErr w:type="gramEnd"/>
      <w:r w:rsidRPr="00CE0296">
        <w:t xml:space="preserve">. 1. </w:t>
      </w:r>
      <w:proofErr w:type="spellStart"/>
      <w:r w:rsidRPr="00CE0296">
        <w:t>b</w:t>
      </w:r>
      <w:r w:rsidR="0014701D">
        <w:t>a</w:t>
      </w:r>
      <w:proofErr w:type="spellEnd"/>
      <w:r w:rsidR="0014701D">
        <w:t>) pontja szerinti arányosítás,</w:t>
      </w:r>
    </w:p>
    <w:p w:rsidR="0014701D" w:rsidRPr="004D7CD2" w:rsidRDefault="0014701D" w:rsidP="0014701D">
      <w:pPr>
        <w:autoSpaceDE w:val="0"/>
        <w:ind w:left="709"/>
        <w:jc w:val="both"/>
        <w:rPr>
          <w:color w:val="000000"/>
        </w:rPr>
      </w:pPr>
      <w:proofErr w:type="gramStart"/>
      <w:r w:rsidRPr="004D7CD2">
        <w:rPr>
          <w:b/>
          <w:color w:val="000000"/>
        </w:rPr>
        <w:lastRenderedPageBreak/>
        <w:t>a</w:t>
      </w:r>
      <w:proofErr w:type="gramEnd"/>
      <w:r w:rsidRPr="004D7CD2">
        <w:rPr>
          <w:b/>
          <w:color w:val="000000"/>
        </w:rPr>
        <w:t xml:space="preserve"> 2</w:t>
      </w:r>
      <w:r>
        <w:rPr>
          <w:b/>
          <w:color w:val="000000"/>
        </w:rPr>
        <w:t>.</w:t>
      </w:r>
      <w:r w:rsidRPr="004D7CD2">
        <w:rPr>
          <w:b/>
          <w:color w:val="000000"/>
        </w:rPr>
        <w:t xml:space="preserve"> részszempont</w:t>
      </w:r>
      <w:r w:rsidRPr="004D7CD2">
        <w:rPr>
          <w:color w:val="000000"/>
        </w:rPr>
        <w:t xml:space="preserve"> esetében a Miniszterelnökségnek a Kbt. 77. § (1) bekezdése szerinti legkedvezőbb szint, illetve legkedvezőbb elvárás meghatározása tekintetében készített útmutatója alapján</w:t>
      </w:r>
    </w:p>
    <w:p w:rsidR="0014701D" w:rsidRDefault="0014701D" w:rsidP="00FA189F">
      <w:pPr>
        <w:autoSpaceDE w:val="0"/>
        <w:ind w:left="709"/>
        <w:jc w:val="both"/>
      </w:pPr>
    </w:p>
    <w:p w:rsidR="00FA189F" w:rsidRDefault="00FA189F" w:rsidP="00FA189F">
      <w:pPr>
        <w:autoSpaceDE w:val="0"/>
        <w:spacing w:line="276" w:lineRule="auto"/>
        <w:ind w:left="709"/>
        <w:jc w:val="both"/>
      </w:pPr>
      <w:r>
        <w:rPr>
          <w:color w:val="000000"/>
          <w:u w:val="single"/>
        </w:rPr>
        <w:t xml:space="preserve">Az </w:t>
      </w:r>
      <w:r>
        <w:rPr>
          <w:b/>
          <w:color w:val="000000"/>
          <w:u w:val="single"/>
        </w:rPr>
        <w:t>1. részszempont</w:t>
      </w:r>
      <w:r>
        <w:rPr>
          <w:color w:val="000000"/>
          <w:u w:val="single"/>
        </w:rPr>
        <w:t xml:space="preserve"> esetén alkalmazott fordított arányosítás képlete: </w:t>
      </w:r>
    </w:p>
    <w:p w:rsidR="00FA189F" w:rsidRDefault="00FA189F" w:rsidP="00FA189F">
      <w:pPr>
        <w:autoSpaceDE w:val="0"/>
        <w:spacing w:line="276" w:lineRule="auto"/>
        <w:ind w:left="709"/>
        <w:jc w:val="both"/>
      </w:pPr>
      <w:r>
        <w:rPr>
          <w:color w:val="000000"/>
        </w:rPr>
        <w:t>P = (</w:t>
      </w:r>
      <w:proofErr w:type="spellStart"/>
      <w:r>
        <w:rPr>
          <w:color w:val="000000"/>
        </w:rPr>
        <w:t>Alegjobb</w:t>
      </w:r>
      <w:proofErr w:type="spellEnd"/>
      <w:r>
        <w:rPr>
          <w:color w:val="000000"/>
        </w:rPr>
        <w:t xml:space="preserve"> / </w:t>
      </w:r>
      <w:proofErr w:type="spellStart"/>
      <w:r>
        <w:rPr>
          <w:color w:val="000000"/>
        </w:rPr>
        <w:t>Avizsgált</w:t>
      </w:r>
      <w:proofErr w:type="spellEnd"/>
      <w:r>
        <w:rPr>
          <w:color w:val="000000"/>
        </w:rPr>
        <w:t>) x (</w:t>
      </w:r>
      <w:proofErr w:type="spellStart"/>
      <w:r>
        <w:rPr>
          <w:color w:val="000000"/>
        </w:rPr>
        <w:t>Pmax</w:t>
      </w:r>
      <w:proofErr w:type="spellEnd"/>
      <w:r>
        <w:rPr>
          <w:color w:val="000000"/>
        </w:rPr>
        <w:t xml:space="preserve"> – </w:t>
      </w:r>
      <w:proofErr w:type="spellStart"/>
      <w:r>
        <w:rPr>
          <w:color w:val="000000"/>
        </w:rPr>
        <w:t>Pmin</w:t>
      </w:r>
      <w:proofErr w:type="spellEnd"/>
      <w:r>
        <w:rPr>
          <w:color w:val="000000"/>
        </w:rPr>
        <w:t xml:space="preserve">) + </w:t>
      </w:r>
      <w:proofErr w:type="spellStart"/>
      <w:r>
        <w:rPr>
          <w:color w:val="000000"/>
        </w:rPr>
        <w:t>Pmin</w:t>
      </w:r>
      <w:proofErr w:type="spellEnd"/>
    </w:p>
    <w:p w:rsidR="00FA189F" w:rsidRDefault="00FA189F" w:rsidP="00FA189F">
      <w:pPr>
        <w:autoSpaceDE w:val="0"/>
        <w:spacing w:line="276" w:lineRule="auto"/>
        <w:ind w:left="709"/>
        <w:jc w:val="both"/>
        <w:rPr>
          <w:color w:val="000000"/>
        </w:rPr>
      </w:pPr>
    </w:p>
    <w:p w:rsidR="00FA189F" w:rsidRDefault="00FA189F" w:rsidP="00FA189F">
      <w:pPr>
        <w:autoSpaceDE w:val="0"/>
        <w:spacing w:line="276" w:lineRule="auto"/>
        <w:ind w:left="709"/>
        <w:jc w:val="both"/>
      </w:pPr>
      <w:r>
        <w:rPr>
          <w:color w:val="000000"/>
        </w:rPr>
        <w:t>P: a vizsgált ajánlattételi elem adott szempontra vonatkozó pontszáma</w:t>
      </w:r>
    </w:p>
    <w:p w:rsidR="00FA189F" w:rsidRDefault="00FA189F" w:rsidP="00FA189F">
      <w:pPr>
        <w:autoSpaceDE w:val="0"/>
        <w:spacing w:line="276" w:lineRule="auto"/>
        <w:ind w:left="709"/>
        <w:jc w:val="both"/>
      </w:pPr>
      <w:proofErr w:type="spellStart"/>
      <w:r>
        <w:rPr>
          <w:color w:val="000000"/>
        </w:rPr>
        <w:t>Pmax</w:t>
      </w:r>
      <w:proofErr w:type="spellEnd"/>
      <w:r>
        <w:rPr>
          <w:color w:val="000000"/>
        </w:rPr>
        <w:t>: a pontskála felső határa, azaz 10</w:t>
      </w:r>
    </w:p>
    <w:p w:rsidR="00FA189F" w:rsidRDefault="00FA189F" w:rsidP="00FA189F">
      <w:pPr>
        <w:autoSpaceDE w:val="0"/>
        <w:spacing w:line="276" w:lineRule="auto"/>
        <w:ind w:left="709"/>
        <w:jc w:val="both"/>
      </w:pPr>
      <w:proofErr w:type="spellStart"/>
      <w:r>
        <w:rPr>
          <w:color w:val="000000"/>
        </w:rPr>
        <w:t>Pmin</w:t>
      </w:r>
      <w:proofErr w:type="spellEnd"/>
      <w:r>
        <w:rPr>
          <w:color w:val="000000"/>
        </w:rPr>
        <w:t>: a pontskála alsó határa, azaz 0</w:t>
      </w:r>
    </w:p>
    <w:p w:rsidR="00FA189F" w:rsidRDefault="00FA189F" w:rsidP="00FA189F">
      <w:pPr>
        <w:autoSpaceDE w:val="0"/>
        <w:spacing w:line="276" w:lineRule="auto"/>
        <w:ind w:left="709"/>
        <w:jc w:val="both"/>
      </w:pPr>
      <w:proofErr w:type="spellStart"/>
      <w:r>
        <w:rPr>
          <w:color w:val="000000"/>
        </w:rPr>
        <w:t>Alegjobb</w:t>
      </w:r>
      <w:proofErr w:type="spellEnd"/>
      <w:r>
        <w:rPr>
          <w:color w:val="000000"/>
        </w:rPr>
        <w:t>: a legelőnyösebb ajánlat tartalmi eleme</w:t>
      </w:r>
    </w:p>
    <w:p w:rsidR="00FA189F" w:rsidRDefault="00FA189F" w:rsidP="00FA189F">
      <w:pPr>
        <w:autoSpaceDE w:val="0"/>
        <w:spacing w:line="276" w:lineRule="auto"/>
        <w:ind w:left="709"/>
        <w:jc w:val="both"/>
      </w:pPr>
      <w:proofErr w:type="spellStart"/>
      <w:r>
        <w:rPr>
          <w:color w:val="000000"/>
        </w:rPr>
        <w:t>Avizsgált</w:t>
      </w:r>
      <w:proofErr w:type="spellEnd"/>
      <w:r>
        <w:rPr>
          <w:color w:val="000000"/>
        </w:rPr>
        <w:t>: a vizsgált ajánlat tartalmi eleme</w:t>
      </w:r>
    </w:p>
    <w:p w:rsidR="00FA189F" w:rsidRDefault="00FA189F" w:rsidP="00FA189F">
      <w:pPr>
        <w:autoSpaceDE w:val="0"/>
        <w:ind w:left="709"/>
        <w:jc w:val="both"/>
        <w:rPr>
          <w:u w:val="single"/>
        </w:rPr>
      </w:pPr>
    </w:p>
    <w:p w:rsidR="001754DB" w:rsidRDefault="001754DB" w:rsidP="00FA189F">
      <w:pPr>
        <w:autoSpaceDE w:val="0"/>
        <w:ind w:left="709"/>
        <w:jc w:val="both"/>
        <w:rPr>
          <w:u w:val="single"/>
        </w:rPr>
      </w:pPr>
    </w:p>
    <w:p w:rsidR="0014701D" w:rsidRPr="004D7CD2" w:rsidRDefault="0014701D" w:rsidP="0014701D">
      <w:pPr>
        <w:autoSpaceDE w:val="0"/>
        <w:ind w:left="709"/>
        <w:jc w:val="both"/>
        <w:rPr>
          <w:color w:val="000000"/>
        </w:rPr>
      </w:pPr>
      <w:r w:rsidRPr="004D7CD2">
        <w:rPr>
          <w:color w:val="000000"/>
          <w:u w:val="single"/>
        </w:rPr>
        <w:t xml:space="preserve">A </w:t>
      </w:r>
      <w:r w:rsidRPr="004D7CD2">
        <w:rPr>
          <w:b/>
          <w:color w:val="000000"/>
          <w:u w:val="single"/>
        </w:rPr>
        <w:t>2. részszempont</w:t>
      </w:r>
      <w:r w:rsidRPr="004D7CD2">
        <w:rPr>
          <w:color w:val="000000"/>
          <w:u w:val="single"/>
        </w:rPr>
        <w:t xml:space="preserve"> </w:t>
      </w:r>
      <w:r w:rsidRPr="004D7CD2">
        <w:rPr>
          <w:color w:val="000000"/>
        </w:rPr>
        <w:t>esetén alkalmazott, a Miniszterelnökségnek a Kbt. 77. § (1) bekezdése szerinti legkedvezőbb szint, illetve legkedvezőbb elvárás meghatározása tekintetében készített útmutatója alapján</w:t>
      </w:r>
    </w:p>
    <w:p w:rsidR="0014701D" w:rsidRPr="004D7CD2" w:rsidRDefault="0014701D" w:rsidP="0014701D">
      <w:pPr>
        <w:autoSpaceDE w:val="0"/>
        <w:ind w:left="709"/>
        <w:jc w:val="both"/>
        <w:rPr>
          <w:color w:val="000000"/>
        </w:rPr>
      </w:pPr>
    </w:p>
    <w:p w:rsidR="0014701D" w:rsidRPr="004D7CD2" w:rsidRDefault="0014701D" w:rsidP="0014701D">
      <w:pPr>
        <w:autoSpaceDE w:val="0"/>
        <w:ind w:left="709"/>
        <w:jc w:val="both"/>
        <w:rPr>
          <w:color w:val="000000"/>
        </w:rPr>
      </w:pPr>
      <w:r w:rsidRPr="004D7CD2">
        <w:rPr>
          <w:color w:val="000000"/>
        </w:rPr>
        <w:t>P = (</w:t>
      </w:r>
      <w:proofErr w:type="spellStart"/>
      <w:r w:rsidRPr="004D7CD2">
        <w:rPr>
          <w:color w:val="000000"/>
        </w:rPr>
        <w:t>Avizsgált</w:t>
      </w:r>
      <w:proofErr w:type="spellEnd"/>
      <w:r w:rsidRPr="004D7CD2">
        <w:rPr>
          <w:color w:val="000000"/>
        </w:rPr>
        <w:t xml:space="preserve"> – </w:t>
      </w:r>
      <w:proofErr w:type="spellStart"/>
      <w:r w:rsidRPr="004D7CD2">
        <w:rPr>
          <w:color w:val="000000"/>
        </w:rPr>
        <w:t>Alegkedvezőtlenebb</w:t>
      </w:r>
      <w:proofErr w:type="spellEnd"/>
      <w:r w:rsidRPr="004D7CD2">
        <w:rPr>
          <w:color w:val="000000"/>
        </w:rPr>
        <w:t>) / (</w:t>
      </w:r>
      <w:proofErr w:type="spellStart"/>
      <w:r w:rsidRPr="004D7CD2">
        <w:rPr>
          <w:color w:val="000000"/>
        </w:rPr>
        <w:t>Alegkedvezőbb</w:t>
      </w:r>
      <w:proofErr w:type="spellEnd"/>
      <w:r w:rsidRPr="004D7CD2">
        <w:rPr>
          <w:color w:val="000000"/>
        </w:rPr>
        <w:t xml:space="preserve"> – </w:t>
      </w:r>
      <w:proofErr w:type="spellStart"/>
      <w:r w:rsidRPr="004D7CD2">
        <w:rPr>
          <w:color w:val="000000"/>
        </w:rPr>
        <w:t>Alegkedvezőtlenebb</w:t>
      </w:r>
      <w:proofErr w:type="spellEnd"/>
      <w:r w:rsidRPr="004D7CD2">
        <w:rPr>
          <w:color w:val="000000"/>
        </w:rPr>
        <w:t>) x (</w:t>
      </w:r>
      <w:proofErr w:type="spellStart"/>
      <w:r w:rsidRPr="004D7CD2">
        <w:rPr>
          <w:color w:val="000000"/>
        </w:rPr>
        <w:t>Pmax</w:t>
      </w:r>
      <w:proofErr w:type="spellEnd"/>
      <w:r w:rsidRPr="004D7CD2">
        <w:rPr>
          <w:color w:val="000000"/>
        </w:rPr>
        <w:t xml:space="preserve"> – </w:t>
      </w:r>
      <w:proofErr w:type="spellStart"/>
      <w:r w:rsidRPr="004D7CD2">
        <w:rPr>
          <w:color w:val="000000"/>
        </w:rPr>
        <w:t>Pmin</w:t>
      </w:r>
      <w:proofErr w:type="spellEnd"/>
      <w:r w:rsidRPr="004D7CD2">
        <w:rPr>
          <w:color w:val="000000"/>
        </w:rPr>
        <w:t xml:space="preserve">) + </w:t>
      </w:r>
      <w:proofErr w:type="spellStart"/>
      <w:r w:rsidRPr="004D7CD2">
        <w:rPr>
          <w:color w:val="000000"/>
        </w:rPr>
        <w:t>Pmin</w:t>
      </w:r>
      <w:proofErr w:type="spellEnd"/>
    </w:p>
    <w:p w:rsidR="0014701D" w:rsidRPr="004D7CD2" w:rsidRDefault="0014701D" w:rsidP="0014701D">
      <w:pPr>
        <w:autoSpaceDE w:val="0"/>
        <w:ind w:left="709"/>
        <w:jc w:val="both"/>
        <w:rPr>
          <w:color w:val="000000"/>
        </w:rPr>
      </w:pPr>
    </w:p>
    <w:p w:rsidR="0014701D" w:rsidRPr="004D7CD2" w:rsidRDefault="0014701D" w:rsidP="0014701D">
      <w:pPr>
        <w:autoSpaceDE w:val="0"/>
        <w:ind w:left="709"/>
        <w:jc w:val="both"/>
        <w:rPr>
          <w:color w:val="000000"/>
        </w:rPr>
      </w:pPr>
      <w:r w:rsidRPr="004D7CD2">
        <w:rPr>
          <w:color w:val="000000"/>
        </w:rPr>
        <w:t>P: a vizsgált ajánlati elem adott szempontra vonatkozó pontszáma</w:t>
      </w:r>
    </w:p>
    <w:p w:rsidR="0014701D" w:rsidRPr="004D7CD2" w:rsidRDefault="0014701D" w:rsidP="0014701D">
      <w:pPr>
        <w:autoSpaceDE w:val="0"/>
        <w:ind w:left="709"/>
        <w:jc w:val="both"/>
        <w:rPr>
          <w:color w:val="000000"/>
        </w:rPr>
      </w:pPr>
      <w:proofErr w:type="spellStart"/>
      <w:r w:rsidRPr="004D7CD2">
        <w:rPr>
          <w:color w:val="000000"/>
        </w:rPr>
        <w:t>Pmax</w:t>
      </w:r>
      <w:proofErr w:type="spellEnd"/>
      <w:r w:rsidRPr="004D7CD2">
        <w:rPr>
          <w:color w:val="000000"/>
        </w:rPr>
        <w:t>: a pontskála felső határa, azaz 10</w:t>
      </w:r>
    </w:p>
    <w:p w:rsidR="0014701D" w:rsidRPr="004D7CD2" w:rsidRDefault="0014701D" w:rsidP="0014701D">
      <w:pPr>
        <w:autoSpaceDE w:val="0"/>
        <w:ind w:left="709"/>
        <w:jc w:val="both"/>
        <w:rPr>
          <w:color w:val="000000"/>
        </w:rPr>
      </w:pPr>
      <w:proofErr w:type="spellStart"/>
      <w:r w:rsidRPr="004D7CD2">
        <w:rPr>
          <w:color w:val="000000"/>
        </w:rPr>
        <w:t>Pmin</w:t>
      </w:r>
      <w:proofErr w:type="spellEnd"/>
      <w:r w:rsidRPr="004D7CD2">
        <w:rPr>
          <w:color w:val="000000"/>
        </w:rPr>
        <w:t>: a pontskála alsó határa, azaz 0</w:t>
      </w:r>
    </w:p>
    <w:p w:rsidR="0014701D" w:rsidRPr="004D7CD2" w:rsidRDefault="0014701D" w:rsidP="0014701D">
      <w:pPr>
        <w:autoSpaceDE w:val="0"/>
        <w:ind w:left="709"/>
        <w:jc w:val="both"/>
        <w:rPr>
          <w:color w:val="000000"/>
        </w:rPr>
      </w:pPr>
      <w:proofErr w:type="spellStart"/>
      <w:r w:rsidRPr="004D7CD2">
        <w:rPr>
          <w:color w:val="000000"/>
        </w:rPr>
        <w:t>Alegkedvezőtlenebb</w:t>
      </w:r>
      <w:proofErr w:type="spellEnd"/>
      <w:r w:rsidRPr="004D7CD2">
        <w:rPr>
          <w:color w:val="000000"/>
        </w:rPr>
        <w:t>: az ajánlatkérő által a Kbt. 77. § (1) bekezdése alapján meghatározott legkedvezőtlenebb érték, amire a minimális pontszámot adja</w:t>
      </w:r>
    </w:p>
    <w:p w:rsidR="0014701D" w:rsidRPr="004D7CD2" w:rsidRDefault="0014701D" w:rsidP="0014701D">
      <w:pPr>
        <w:autoSpaceDE w:val="0"/>
        <w:ind w:left="709"/>
        <w:jc w:val="both"/>
        <w:rPr>
          <w:color w:val="000000"/>
        </w:rPr>
      </w:pPr>
      <w:proofErr w:type="spellStart"/>
      <w:r w:rsidRPr="004D7CD2">
        <w:rPr>
          <w:color w:val="000000"/>
        </w:rPr>
        <w:t>Alegkedvezőbb</w:t>
      </w:r>
      <w:proofErr w:type="spellEnd"/>
      <w:r w:rsidRPr="004D7CD2">
        <w:rPr>
          <w:color w:val="000000"/>
        </w:rPr>
        <w:t>: az ajánlatkérő által a Kbt. 77. § (1) bekezdése alapján meghatározott legkedvezőbb érték, amire a maximális pontszámot adja</w:t>
      </w:r>
    </w:p>
    <w:p w:rsidR="0014701D" w:rsidRPr="004D7CD2" w:rsidRDefault="0014701D" w:rsidP="0014701D">
      <w:pPr>
        <w:autoSpaceDE w:val="0"/>
        <w:ind w:left="709"/>
        <w:jc w:val="both"/>
        <w:rPr>
          <w:color w:val="000000"/>
        </w:rPr>
      </w:pPr>
    </w:p>
    <w:p w:rsidR="0014701D" w:rsidRPr="004D7CD2" w:rsidRDefault="0014701D" w:rsidP="0014701D">
      <w:pPr>
        <w:autoSpaceDE w:val="0"/>
        <w:ind w:left="709"/>
        <w:jc w:val="both"/>
        <w:rPr>
          <w:color w:val="000000"/>
        </w:rPr>
      </w:pPr>
      <w:proofErr w:type="spellStart"/>
      <w:r w:rsidRPr="004D7CD2">
        <w:rPr>
          <w:color w:val="000000"/>
        </w:rPr>
        <w:t>Avizsgált</w:t>
      </w:r>
      <w:proofErr w:type="spellEnd"/>
      <w:r w:rsidRPr="004D7CD2">
        <w:rPr>
          <w:color w:val="000000"/>
        </w:rPr>
        <w:t>: a vizsgált ajánlat tartalmi eleme</w:t>
      </w:r>
    </w:p>
    <w:p w:rsidR="00FA189F" w:rsidRPr="00426DC9" w:rsidRDefault="00FA189F" w:rsidP="00FA189F">
      <w:pPr>
        <w:pStyle w:val="Listaszerbekezds"/>
        <w:tabs>
          <w:tab w:val="left" w:pos="709"/>
        </w:tabs>
        <w:ind w:left="709"/>
      </w:pPr>
    </w:p>
    <w:p w:rsidR="00FA189F" w:rsidRDefault="00FA189F" w:rsidP="00FA189F">
      <w:pPr>
        <w:autoSpaceDE w:val="0"/>
        <w:ind w:left="709"/>
        <w:jc w:val="both"/>
        <w:rPr>
          <w:color w:val="000000"/>
        </w:rPr>
      </w:pPr>
    </w:p>
    <w:p w:rsidR="00FA189F" w:rsidRPr="0073463A" w:rsidRDefault="00FA189F" w:rsidP="00FA189F">
      <w:pPr>
        <w:autoSpaceDE w:val="0"/>
        <w:ind w:left="709"/>
        <w:jc w:val="both"/>
        <w:rPr>
          <w:color w:val="000000"/>
        </w:rPr>
      </w:pPr>
      <w:r w:rsidRPr="0073463A">
        <w:rPr>
          <w:color w:val="000000"/>
        </w:rPr>
        <w:t xml:space="preserve">A fenti módszerek alapján kiszámított pontszámok a súlyszámmal kerülnek megszorzásra, az ajánlatkérő a számítás során kettő </w:t>
      </w:r>
      <w:proofErr w:type="spellStart"/>
      <w:r w:rsidRPr="0073463A">
        <w:rPr>
          <w:color w:val="000000"/>
        </w:rPr>
        <w:t>tizedesjegyig</w:t>
      </w:r>
      <w:proofErr w:type="spellEnd"/>
      <w:r w:rsidRPr="0073463A">
        <w:rPr>
          <w:color w:val="000000"/>
        </w:rPr>
        <w:t xml:space="preserve"> kerekít. Összességében legelőnyösebb ajánlat az, amelynek a súlyozás után számított </w:t>
      </w:r>
      <w:proofErr w:type="spellStart"/>
      <w:r w:rsidRPr="0073463A">
        <w:rPr>
          <w:color w:val="000000"/>
        </w:rPr>
        <w:t>összpontszáma</w:t>
      </w:r>
      <w:proofErr w:type="spellEnd"/>
      <w:r w:rsidRPr="0073463A">
        <w:rPr>
          <w:color w:val="000000"/>
        </w:rPr>
        <w:t xml:space="preserve"> a legmagasabb. Azonos pontszám esetén az alacsonyabb ellenszolgáltatást tartalmazó ajánlat kerül elfogadásra.</w:t>
      </w:r>
    </w:p>
    <w:bookmarkEnd w:id="6"/>
    <w:p w:rsidR="00FA189F" w:rsidRPr="0073463A" w:rsidRDefault="00FA189F" w:rsidP="00FA189F">
      <w:pPr>
        <w:autoSpaceDE w:val="0"/>
        <w:ind w:left="709"/>
        <w:jc w:val="both"/>
        <w:rPr>
          <w:color w:val="000000"/>
        </w:rPr>
      </w:pPr>
    </w:p>
    <w:p w:rsidR="00EE6A9E" w:rsidRDefault="00EE6A9E" w:rsidP="00FA189F">
      <w:pPr>
        <w:autoSpaceDE w:val="0"/>
        <w:ind w:left="709"/>
        <w:jc w:val="both"/>
        <w:rPr>
          <w:b/>
          <w:u w:val="single"/>
        </w:rPr>
      </w:pPr>
    </w:p>
    <w:p w:rsidR="00FA189F" w:rsidRPr="00CE0296" w:rsidRDefault="00FA189F" w:rsidP="00FA189F">
      <w:pPr>
        <w:autoSpaceDE w:val="0"/>
        <w:ind w:left="709"/>
        <w:jc w:val="both"/>
      </w:pPr>
      <w:r w:rsidRPr="00CE0296">
        <w:rPr>
          <w:b/>
          <w:u w:val="single"/>
        </w:rPr>
        <w:t xml:space="preserve">A teljes építési beruházásra vetített, összesített </w:t>
      </w:r>
      <w:proofErr w:type="gramStart"/>
      <w:r w:rsidRPr="00CE0296">
        <w:rPr>
          <w:b/>
          <w:u w:val="single"/>
        </w:rPr>
        <w:t>nettó vállalkozási</w:t>
      </w:r>
      <w:proofErr w:type="gramEnd"/>
      <w:r w:rsidRPr="00CE0296">
        <w:rPr>
          <w:b/>
          <w:u w:val="single"/>
        </w:rPr>
        <w:t xml:space="preserve"> díj:</w:t>
      </w:r>
    </w:p>
    <w:p w:rsidR="00FA189F" w:rsidRPr="00CE0296" w:rsidRDefault="00FA189F" w:rsidP="00FA189F">
      <w:pPr>
        <w:autoSpaceDE w:val="0"/>
        <w:ind w:left="709"/>
        <w:jc w:val="both"/>
      </w:pPr>
    </w:p>
    <w:p w:rsidR="00FA189F" w:rsidRPr="00CE0296" w:rsidRDefault="00FA189F" w:rsidP="00FA189F">
      <w:pPr>
        <w:autoSpaceDE w:val="0"/>
        <w:ind w:left="709"/>
        <w:jc w:val="both"/>
      </w:pPr>
      <w:r w:rsidRPr="00CE0296">
        <w:t xml:space="preserve">Az 1. számú részszempont esetén az Ajánlattevő valamennyi olyan költségét </w:t>
      </w:r>
      <w:proofErr w:type="gramStart"/>
      <w:r w:rsidRPr="00CE0296">
        <w:t>kell</w:t>
      </w:r>
      <w:proofErr w:type="gramEnd"/>
      <w:r w:rsidRPr="00CE0296">
        <w:t xml:space="preserve"> érvényesítse, amely feladatainak ellátásával összefüggésben vetődik fel.</w:t>
      </w:r>
    </w:p>
    <w:p w:rsidR="00FA189F" w:rsidRPr="00CE0296" w:rsidRDefault="00FA189F" w:rsidP="00FA189F">
      <w:pPr>
        <w:autoSpaceDE w:val="0"/>
        <w:ind w:left="709"/>
        <w:jc w:val="both"/>
      </w:pPr>
    </w:p>
    <w:p w:rsidR="00FA189F" w:rsidRPr="00CE0296" w:rsidRDefault="00FA189F" w:rsidP="00FA189F">
      <w:pPr>
        <w:autoSpaceDE w:val="0"/>
        <w:ind w:left="709"/>
        <w:jc w:val="both"/>
      </w:pPr>
      <w:r w:rsidRPr="00CE0296">
        <w:lastRenderedPageBreak/>
        <w:t>A teljes vállalkozói díjat a közbeszerzés tárgya szerinti építési beruházás teljes körű kivitelezésére megajánlott, a teljesítési határidőre prognosztizált egyösszegű átalányárnak minősülő nettó vállalkozói díj összege képezi, melyet az árazatlan költségvetési kiírás tervdokumentáció műszaki tartalmának megfelelő beárazásával kell megadni.</w:t>
      </w:r>
    </w:p>
    <w:p w:rsidR="00FA189F" w:rsidRPr="00CE0296" w:rsidRDefault="00FA189F" w:rsidP="00FA189F">
      <w:pPr>
        <w:autoSpaceDE w:val="0"/>
        <w:ind w:left="709"/>
        <w:jc w:val="both"/>
      </w:pPr>
    </w:p>
    <w:p w:rsidR="00FA189F" w:rsidRPr="00CE0296" w:rsidRDefault="00FA189F" w:rsidP="00FA189F">
      <w:pPr>
        <w:autoSpaceDE w:val="0"/>
        <w:ind w:left="709"/>
        <w:jc w:val="both"/>
      </w:pPr>
      <w:r w:rsidRPr="00CE0296">
        <w:t>A részszempontra az ajánlatot nettó forintban, a teljes építési beruházásra vetítve kell megadni.</w:t>
      </w:r>
    </w:p>
    <w:p w:rsidR="00FA189F" w:rsidRPr="00CE0296" w:rsidRDefault="00FA189F" w:rsidP="00FA189F">
      <w:pPr>
        <w:autoSpaceDE w:val="0"/>
        <w:ind w:left="709"/>
        <w:jc w:val="both"/>
      </w:pPr>
    </w:p>
    <w:p w:rsidR="00FA189F" w:rsidRPr="00CE0296" w:rsidRDefault="00FA189F" w:rsidP="00FA189F">
      <w:pPr>
        <w:autoSpaceDE w:val="0"/>
        <w:ind w:left="709"/>
        <w:jc w:val="both"/>
      </w:pPr>
      <w:r w:rsidRPr="00CE0296">
        <w:t>Ajánlatkérő – az értékelés módszerével összhangban – előnyben részesíti azt az ajánlatot, amely alacsonyabb mértékű megajánlást tartalmaz.</w:t>
      </w:r>
    </w:p>
    <w:p w:rsidR="00FA189F" w:rsidRDefault="00FA189F" w:rsidP="00FA189F">
      <w:pPr>
        <w:autoSpaceDE w:val="0"/>
        <w:ind w:left="709"/>
        <w:jc w:val="both"/>
      </w:pPr>
    </w:p>
    <w:p w:rsidR="00FA189F" w:rsidRDefault="00FA189F" w:rsidP="00FA189F">
      <w:pPr>
        <w:autoSpaceDE w:val="0"/>
        <w:ind w:left="709"/>
        <w:jc w:val="both"/>
        <w:rPr>
          <w:color w:val="000000"/>
        </w:rPr>
      </w:pPr>
      <w:r w:rsidRPr="000416BD">
        <w:rPr>
          <w:b/>
          <w:bCs/>
          <w:color w:val="000000"/>
        </w:rPr>
        <w:t>Ajánlatkérő felhívja az ajánlattevők figyelmét arra</w:t>
      </w:r>
      <w:r w:rsidRPr="000416BD">
        <w:rPr>
          <w:color w:val="000000"/>
        </w:rPr>
        <w:t xml:space="preserve">, hogy </w:t>
      </w:r>
      <w:r>
        <w:rPr>
          <w:color w:val="000000"/>
        </w:rPr>
        <w:t>a 322/2015. (X.30.) Korm. rendelet 25. §</w:t>
      </w:r>
      <w:proofErr w:type="spellStart"/>
      <w:r>
        <w:rPr>
          <w:color w:val="000000"/>
        </w:rPr>
        <w:t>-</w:t>
      </w:r>
      <w:proofErr w:type="gramStart"/>
      <w:r>
        <w:rPr>
          <w:color w:val="000000"/>
        </w:rPr>
        <w:t>a</w:t>
      </w:r>
      <w:proofErr w:type="spellEnd"/>
      <w:proofErr w:type="gramEnd"/>
      <w:r>
        <w:rPr>
          <w:color w:val="000000"/>
        </w:rPr>
        <w:t xml:space="preserve"> értelmében, a</w:t>
      </w:r>
      <w:r w:rsidRPr="00B8481D">
        <w:rPr>
          <w:color w:val="000000"/>
        </w:rPr>
        <w:t>mennyiben a rezsióradíj mértéke az eljárásban a Kbt. 76. §</w:t>
      </w:r>
      <w:proofErr w:type="spellStart"/>
      <w:r w:rsidRPr="00B8481D">
        <w:rPr>
          <w:color w:val="000000"/>
        </w:rPr>
        <w:t>-a</w:t>
      </w:r>
      <w:proofErr w:type="spellEnd"/>
      <w:r w:rsidRPr="00B8481D">
        <w:rPr>
          <w:color w:val="000000"/>
        </w:rPr>
        <w:t xml:space="preserve"> szerint önállóan értékelésre kerül, aránytalanul alacsony árajánlatnak minősül, ha az ajánlattevő által alkalmazott rezsióradíj alacsonyabb az Építőipari Ágazati Párbeszéd Bizottság ajánlása alapján az építésügyért felelős miniszter rendeletében megállapított minimális építőipari rezsióradíj mértékénél.</w:t>
      </w:r>
      <w:r>
        <w:rPr>
          <w:color w:val="000000"/>
        </w:rPr>
        <w:t xml:space="preserve"> </w:t>
      </w:r>
      <w:r w:rsidRPr="00B8481D">
        <w:rPr>
          <w:b/>
          <w:color w:val="000000"/>
        </w:rPr>
        <w:t>Jelen eljárásban a rezsióradíj mértéke nem kerül önállóan értékelésre.</w:t>
      </w:r>
    </w:p>
    <w:p w:rsidR="00FA189F" w:rsidRDefault="00FA189F" w:rsidP="00FA189F">
      <w:pPr>
        <w:autoSpaceDE w:val="0"/>
        <w:ind w:left="709"/>
        <w:jc w:val="both"/>
        <w:rPr>
          <w:color w:val="000000"/>
        </w:rPr>
      </w:pPr>
    </w:p>
    <w:p w:rsidR="00FA189F" w:rsidRPr="00E91C75" w:rsidRDefault="00FA189F" w:rsidP="00FA189F">
      <w:pPr>
        <w:autoSpaceDE w:val="0"/>
        <w:ind w:left="709"/>
        <w:jc w:val="both"/>
        <w:rPr>
          <w:b/>
          <w:color w:val="000000"/>
        </w:rPr>
      </w:pPr>
      <w:r>
        <w:rPr>
          <w:color w:val="000000"/>
        </w:rPr>
        <w:t>A</w:t>
      </w:r>
      <w:r w:rsidRPr="00B8481D">
        <w:rPr>
          <w:color w:val="000000"/>
        </w:rPr>
        <w:t xml:space="preserve">z ajánlatkérő </w:t>
      </w:r>
      <w:r w:rsidRPr="00E91C75">
        <w:rPr>
          <w:b/>
          <w:color w:val="000000"/>
        </w:rPr>
        <w:t>a Kbt. 72. § (1) bekezdése szerinti indokolás kérése keretében arra vonatkozóan is tájékoztatást kér, hogy az aránytalanul alacsony árat benyújtó ajánlattevő az ajánlatában milyen összegű rezsióradíjjal számolt</w:t>
      </w:r>
      <w:r w:rsidRPr="00B8481D">
        <w:rPr>
          <w:color w:val="000000"/>
        </w:rPr>
        <w:t xml:space="preserve">, és a rezsióradíj kiszámításakor egyes - az </w:t>
      </w:r>
      <w:proofErr w:type="spellStart"/>
      <w:r w:rsidRPr="00B8481D">
        <w:rPr>
          <w:color w:val="000000"/>
        </w:rPr>
        <w:t>Épkiv.-ben</w:t>
      </w:r>
      <w:proofErr w:type="spellEnd"/>
      <w:r w:rsidRPr="00B8481D">
        <w:rPr>
          <w:color w:val="000000"/>
        </w:rPr>
        <w:t xml:space="preserve"> meghatározottak szerint az építőipari minimális rezsióradíj elemeit képező - költségeket milyen összeggel és módon vett figyelembe. </w:t>
      </w:r>
      <w:r w:rsidRPr="00E91C75">
        <w:rPr>
          <w:b/>
          <w:color w:val="000000"/>
        </w:rPr>
        <w:t>Ha az ajánlattevő által alkalmazott rezsióradíj alacsonyabb, mint az Építőipari Ágazati Párbeszéd Bizottság ajánlása alapján az építésügyért felelős miniszter rendeletében megállapított minimális építőipari rezsióradíj mértéke, az ajánlatkérő különös figyelemmel vizsgálja a Kbt. 72. § (4) bekezdése szerinti körülmények fennállását.</w:t>
      </w:r>
    </w:p>
    <w:p w:rsidR="00FA189F" w:rsidRDefault="00FA189F" w:rsidP="00FA189F">
      <w:pPr>
        <w:autoSpaceDE w:val="0"/>
        <w:ind w:left="709"/>
        <w:jc w:val="both"/>
        <w:rPr>
          <w:color w:val="000000"/>
        </w:rPr>
      </w:pPr>
    </w:p>
    <w:p w:rsidR="00FA189F" w:rsidRPr="00A53A6A" w:rsidRDefault="00FA189F" w:rsidP="00FA189F">
      <w:pPr>
        <w:autoSpaceDE w:val="0"/>
        <w:ind w:left="709"/>
        <w:jc w:val="both"/>
        <w:rPr>
          <w:color w:val="000000"/>
        </w:rPr>
      </w:pPr>
      <w:r w:rsidRPr="00386FDB">
        <w:rPr>
          <w:b/>
          <w:color w:val="000000"/>
        </w:rPr>
        <w:t>Fentiek szerint az ajánlatkérő a Kbt. 72. § (1) bekezdése szerinti indokolás kérése keretében köteles arra vonatkozóan is tájékoztatást kérni, hogy az aránytalanul alacsony árat benyújtó ajánlattevő ajánlatában milyen összegű rezsióradíjjal számolt</w:t>
      </w:r>
      <w:r w:rsidRPr="000416BD">
        <w:rPr>
          <w:color w:val="000000"/>
        </w:rPr>
        <w:t xml:space="preserve">, és a rezsióradíj kiszámításakor egyes - az </w:t>
      </w:r>
      <w:proofErr w:type="spellStart"/>
      <w:r w:rsidRPr="000416BD">
        <w:rPr>
          <w:color w:val="000000"/>
        </w:rPr>
        <w:t>Épkiv.-ben</w:t>
      </w:r>
      <w:proofErr w:type="spellEnd"/>
      <w:r w:rsidRPr="000416BD">
        <w:rPr>
          <w:color w:val="000000"/>
        </w:rPr>
        <w:t xml:space="preserve"> meghatározottak szerint az építőipari minimális rezsióradíj elemeit képező - költségeket milyen összeggel és módon vett figyelembe. Az ajánlatkérő az ajánlattevő által nyújtott indokolás gazdasági ésszerűséggel való összeegyeztethetőségének vizsgálata során figyelembe veszi az Építőipari Ágazati Párbeszéd Bizottság ajánlása alapján az építésügyért felelős miniszter rendeletében megállapított minimális építőipari rezsióradíj mértékét, és amennyiben az ajánlatban alkalmazott rezsióradíj annál alacsonyabb, különös figyelemmel vizsgálja a Kbt. 72. § (4) bekezdése </w:t>
      </w:r>
      <w:r>
        <w:rPr>
          <w:color w:val="000000"/>
        </w:rPr>
        <w:t>szerinti körülmény fennállását.</w:t>
      </w:r>
    </w:p>
    <w:p w:rsidR="00FA189F" w:rsidRPr="00CE0296" w:rsidRDefault="00FA189F" w:rsidP="00FA189F">
      <w:pPr>
        <w:autoSpaceDE w:val="0"/>
        <w:ind w:left="709"/>
        <w:jc w:val="both"/>
      </w:pPr>
    </w:p>
    <w:p w:rsidR="00FA189F" w:rsidRPr="00CE0296" w:rsidRDefault="00FA189F" w:rsidP="00FA189F">
      <w:pPr>
        <w:autoSpaceDE w:val="0"/>
        <w:ind w:left="709"/>
        <w:jc w:val="both"/>
      </w:pPr>
    </w:p>
    <w:p w:rsidR="00EE6A9E" w:rsidRDefault="00EE6A9E" w:rsidP="00EE6A9E">
      <w:pPr>
        <w:autoSpaceDE w:val="0"/>
        <w:ind w:left="709"/>
        <w:jc w:val="both"/>
      </w:pPr>
      <w:bookmarkStart w:id="10" w:name="_Hlk488318524"/>
      <w:r>
        <w:rPr>
          <w:b/>
          <w:color w:val="000000"/>
          <w:u w:val="single"/>
        </w:rPr>
        <w:t xml:space="preserve">2. Jótállás többlet időtartama (a kötelezően előírt, 36 hónap felett, </w:t>
      </w:r>
      <w:r>
        <w:rPr>
          <w:b/>
          <w:u w:val="single"/>
        </w:rPr>
        <w:t>minimum 0 hónap – maximum 12 hónap</w:t>
      </w:r>
      <w:r>
        <w:rPr>
          <w:b/>
          <w:color w:val="000000"/>
          <w:u w:val="single"/>
        </w:rPr>
        <w:t>):</w:t>
      </w:r>
    </w:p>
    <w:p w:rsidR="00EE6A9E" w:rsidRDefault="00EE6A9E" w:rsidP="00EE6A9E">
      <w:pPr>
        <w:autoSpaceDE w:val="0"/>
        <w:ind w:left="709"/>
        <w:jc w:val="both"/>
        <w:rPr>
          <w:b/>
          <w:color w:val="000000"/>
          <w:u w:val="single"/>
        </w:rPr>
      </w:pPr>
    </w:p>
    <w:p w:rsidR="00EE6A9E" w:rsidRDefault="00EE6A9E" w:rsidP="00EE6A9E">
      <w:pPr>
        <w:autoSpaceDE w:val="0"/>
        <w:ind w:left="709"/>
        <w:jc w:val="both"/>
      </w:pPr>
      <w:r>
        <w:rPr>
          <w:color w:val="000000"/>
        </w:rPr>
        <w:t>A 3. számú értékelési részszempontnak megfelelően a jótállás 36 hónap feletti időtartamára az ajánlattevőnek ajánlatot kell tennie. A jótállás időtartama a szerződés ajánlatkérő által igazolt teljesítésének napján kezdődik.</w:t>
      </w:r>
    </w:p>
    <w:p w:rsidR="00EE6A9E" w:rsidRDefault="00EE6A9E" w:rsidP="00EE6A9E">
      <w:pPr>
        <w:autoSpaceDE w:val="0"/>
        <w:ind w:left="709"/>
        <w:jc w:val="both"/>
        <w:rPr>
          <w:color w:val="000000"/>
        </w:rPr>
      </w:pPr>
    </w:p>
    <w:p w:rsidR="00EE6A9E" w:rsidRDefault="00EE6A9E" w:rsidP="00EE6A9E">
      <w:pPr>
        <w:autoSpaceDE w:val="0"/>
        <w:ind w:left="709"/>
        <w:jc w:val="both"/>
      </w:pPr>
      <w:r>
        <w:rPr>
          <w:color w:val="000000"/>
        </w:rPr>
        <w:t xml:space="preserve">A jótállás többlet időtartamára vonatkozó megajánlást egész hónapokban kifejezve kell meghatározni. </w:t>
      </w:r>
    </w:p>
    <w:p w:rsidR="00EE6A9E" w:rsidRDefault="00EE6A9E" w:rsidP="00EE6A9E">
      <w:pPr>
        <w:autoSpaceDE w:val="0"/>
        <w:ind w:left="709"/>
        <w:jc w:val="both"/>
        <w:rPr>
          <w:color w:val="000000"/>
        </w:rPr>
      </w:pPr>
    </w:p>
    <w:p w:rsidR="00EE6A9E" w:rsidRDefault="00EE6A9E" w:rsidP="00EE6A9E">
      <w:pPr>
        <w:autoSpaceDE w:val="0"/>
        <w:spacing w:line="276" w:lineRule="auto"/>
        <w:ind w:left="709"/>
        <w:jc w:val="both"/>
      </w:pPr>
      <w:r>
        <w:rPr>
          <w:b/>
          <w:color w:val="000000"/>
        </w:rPr>
        <w:t xml:space="preserve">A jótállás (kötelezően előírt, 36 hónap feletti) többlet időtartamára a felolvasólapon maximálisan figyelembe vehető időtartam 48 hónap (a szerződés szerinti jótállás időtartam így összesen 36+12 = 48 hónap). </w:t>
      </w:r>
      <w:r>
        <w:rPr>
          <w:color w:val="000000"/>
        </w:rPr>
        <w:t xml:space="preserve">A felolvasólapon szereplő, 12 hónapot meghaladó időtartamot Ajánlatkérő 12 hónapnak megfelelő értékelés alapján bírálja el, azaz Ajánlatkérő a 12 hónap, illetve az ezen értéknél kedvezőbb megajánlásra is a maximális 10 pontot </w:t>
      </w:r>
      <w:proofErr w:type="gramStart"/>
      <w:r>
        <w:rPr>
          <w:color w:val="000000"/>
        </w:rPr>
        <w:t>adja</w:t>
      </w:r>
      <w:proofErr w:type="gramEnd"/>
      <w:r>
        <w:rPr>
          <w:color w:val="000000"/>
        </w:rPr>
        <w:t xml:space="preserve"> és eszerint alkalmazza az </w:t>
      </w:r>
      <w:r>
        <w:rPr>
          <w:color w:val="000000"/>
          <w:u w:val="single"/>
        </w:rPr>
        <w:t xml:space="preserve">egyenes arányosítás </w:t>
      </w:r>
      <w:r>
        <w:rPr>
          <w:color w:val="000000"/>
        </w:rPr>
        <w:t>képletét.</w:t>
      </w:r>
      <w:r>
        <w:rPr>
          <w:b/>
          <w:bCs/>
          <w:sz w:val="23"/>
          <w:szCs w:val="23"/>
        </w:rPr>
        <w:t xml:space="preserve"> </w:t>
      </w:r>
      <w:r>
        <w:rPr>
          <w:color w:val="000000"/>
        </w:rPr>
        <w:t xml:space="preserve">Ajánlattevő ajánlhat 0 (azaz nulla) hónap </w:t>
      </w:r>
      <w:proofErr w:type="gramStart"/>
      <w:r>
        <w:rPr>
          <w:color w:val="000000"/>
        </w:rPr>
        <w:t>többlet jótállást</w:t>
      </w:r>
      <w:proofErr w:type="gramEnd"/>
      <w:r>
        <w:rPr>
          <w:color w:val="000000"/>
        </w:rPr>
        <w:t xml:space="preserve"> is, ez esetben ajánlattevő az értékelési szempontra 0 pontot kap.</w:t>
      </w:r>
    </w:p>
    <w:p w:rsidR="00EE6A9E" w:rsidRDefault="00EE6A9E" w:rsidP="00EE6A9E">
      <w:pPr>
        <w:autoSpaceDE w:val="0"/>
        <w:ind w:left="709"/>
        <w:jc w:val="both"/>
        <w:rPr>
          <w:color w:val="000000"/>
        </w:rPr>
      </w:pPr>
    </w:p>
    <w:p w:rsidR="00EE6A9E" w:rsidRDefault="00EE6A9E" w:rsidP="00EE6A9E">
      <w:pPr>
        <w:autoSpaceDE w:val="0"/>
        <w:ind w:left="709"/>
        <w:jc w:val="both"/>
      </w:pPr>
      <w:r>
        <w:rPr>
          <w:color w:val="000000"/>
        </w:rPr>
        <w:t>Ajánlatkérő – az értékelés módszerével összhangban – előnyben részesíti azt az ajánlatot, amely hosszabb időtartamú jótállást vállal.</w:t>
      </w:r>
    </w:p>
    <w:p w:rsidR="00EE6A9E" w:rsidRPr="004D7CD2" w:rsidRDefault="00EE6A9E" w:rsidP="00EE6A9E">
      <w:pPr>
        <w:autoSpaceDE w:val="0"/>
        <w:spacing w:line="276" w:lineRule="auto"/>
        <w:ind w:left="709"/>
        <w:jc w:val="both"/>
      </w:pPr>
      <w:r w:rsidRPr="004D7CD2">
        <w:rPr>
          <w:color w:val="000000"/>
        </w:rPr>
        <w:t>Az így kapott pontszám kerül megszorzásra a</w:t>
      </w:r>
      <w:r>
        <w:rPr>
          <w:color w:val="000000"/>
        </w:rPr>
        <w:t xml:space="preserve"> 30-as</w:t>
      </w:r>
      <w:r w:rsidRPr="004D7CD2">
        <w:rPr>
          <w:color w:val="000000"/>
        </w:rPr>
        <w:t xml:space="preserve"> súlyszámmal.</w:t>
      </w:r>
    </w:p>
    <w:p w:rsidR="00FA189F" w:rsidRPr="0073463A" w:rsidRDefault="00FA189F" w:rsidP="00FA189F">
      <w:pPr>
        <w:autoSpaceDE w:val="0"/>
        <w:ind w:left="709"/>
        <w:jc w:val="both"/>
        <w:rPr>
          <w:color w:val="000000"/>
        </w:rPr>
      </w:pPr>
    </w:p>
    <w:p w:rsidR="00FA189F" w:rsidRDefault="00FA189F" w:rsidP="00FA189F">
      <w:pPr>
        <w:autoSpaceDE w:val="0"/>
        <w:ind w:left="709"/>
        <w:jc w:val="both"/>
        <w:rPr>
          <w:color w:val="FF0000"/>
        </w:rPr>
      </w:pPr>
      <w:r w:rsidRPr="0073463A">
        <w:rPr>
          <w:color w:val="000000"/>
        </w:rPr>
        <w:t>Ajánlatkérő – az értékelés módszerével összhangban – előnyben részesíti azt az ajánlatot, amely hosszabb időtartamú garanciát vállal.</w:t>
      </w:r>
      <w:r>
        <w:rPr>
          <w:color w:val="000000"/>
        </w:rPr>
        <w:t xml:space="preserve"> </w:t>
      </w:r>
    </w:p>
    <w:bookmarkEnd w:id="10"/>
    <w:p w:rsidR="00FA189F" w:rsidRDefault="00FA189F" w:rsidP="00FA189F">
      <w:pPr>
        <w:autoSpaceDE w:val="0"/>
        <w:jc w:val="both"/>
      </w:pPr>
    </w:p>
    <w:p w:rsidR="00FA189F" w:rsidRPr="00CE0296" w:rsidRDefault="00FA189F" w:rsidP="00FA189F">
      <w:pPr>
        <w:autoSpaceDE w:val="0"/>
        <w:jc w:val="both"/>
      </w:pPr>
    </w:p>
    <w:p w:rsidR="00FA189F" w:rsidRPr="004E1F17" w:rsidRDefault="00FA189F" w:rsidP="00FA189F">
      <w:pPr>
        <w:autoSpaceDE w:val="0"/>
        <w:jc w:val="both"/>
        <w:rPr>
          <w:color w:val="000000"/>
        </w:rPr>
      </w:pPr>
    </w:p>
    <w:p w:rsidR="00FA189F" w:rsidRDefault="00FA189F" w:rsidP="00FA189F">
      <w:pPr>
        <w:spacing w:line="276" w:lineRule="auto"/>
        <w:ind w:left="709" w:right="-1"/>
        <w:jc w:val="both"/>
        <w:rPr>
          <w:color w:val="000000"/>
          <w:szCs w:val="24"/>
        </w:rPr>
      </w:pPr>
      <w:r w:rsidRPr="004E1F17">
        <w:rPr>
          <w:color w:val="000000"/>
        </w:rPr>
        <w:t>Ajánlatkérő felhívja az ajánlattevők figyelmét arra, hogy az ajánlatkérő az értékelés szempontjából lényeges ajánlati elemek tartalmát megalapozó adatokat, valamint indokolást köteles írásban kérni és erről a kérésről a többi ajánlattevőt egyidejűleg, írásban értesíteni, ha az ajánlat a megkötni tervezett szerződés tárgyára figyelemmel aránytalanul alacsony árat tartalmaz.</w:t>
      </w:r>
    </w:p>
    <w:p w:rsidR="00FA189F" w:rsidRPr="004016FE" w:rsidRDefault="00FA189F" w:rsidP="00FA189F">
      <w:pPr>
        <w:spacing w:line="276" w:lineRule="auto"/>
        <w:ind w:right="-1"/>
        <w:jc w:val="both"/>
        <w:rPr>
          <w:color w:val="000000"/>
          <w:szCs w:val="24"/>
        </w:rPr>
      </w:pPr>
    </w:p>
    <w:bookmarkEnd w:id="7"/>
    <w:bookmarkEnd w:id="8"/>
    <w:p w:rsidR="00FA189F" w:rsidRPr="004016FE" w:rsidRDefault="00FA189F" w:rsidP="00FA189F">
      <w:pPr>
        <w:pStyle w:val="WW-BodyTextIndent2"/>
        <w:spacing w:line="276" w:lineRule="auto"/>
        <w:ind w:left="1134" w:right="-1" w:hanging="567"/>
        <w:rPr>
          <w:b/>
          <w:szCs w:val="24"/>
        </w:rPr>
      </w:pPr>
      <w:r w:rsidRPr="004016FE">
        <w:rPr>
          <w:b/>
          <w:szCs w:val="24"/>
        </w:rPr>
        <w:t xml:space="preserve">5.2. </w:t>
      </w:r>
      <w:r w:rsidRPr="004016FE">
        <w:rPr>
          <w:b/>
          <w:szCs w:val="24"/>
        </w:rPr>
        <w:tab/>
        <w:t xml:space="preserve"> Az ajánlat tisztázása</w:t>
      </w:r>
    </w:p>
    <w:p w:rsidR="00FA189F" w:rsidRPr="004016FE" w:rsidRDefault="00FA189F" w:rsidP="00FA189F">
      <w:pPr>
        <w:widowControl w:val="0"/>
        <w:spacing w:line="276" w:lineRule="auto"/>
        <w:ind w:right="-1"/>
        <w:jc w:val="both"/>
        <w:rPr>
          <w:b/>
          <w:szCs w:val="24"/>
        </w:rPr>
      </w:pPr>
    </w:p>
    <w:p w:rsidR="00FA189F" w:rsidRPr="004016FE" w:rsidRDefault="00FA189F" w:rsidP="00FA189F">
      <w:pPr>
        <w:widowControl w:val="0"/>
        <w:spacing w:line="276" w:lineRule="auto"/>
        <w:ind w:left="567" w:right="-1"/>
        <w:jc w:val="both"/>
        <w:rPr>
          <w:szCs w:val="24"/>
        </w:rPr>
      </w:pPr>
      <w:r w:rsidRPr="004016FE">
        <w:rPr>
          <w:szCs w:val="24"/>
        </w:rPr>
        <w:t>Az ajánlatok vizsgálatának, értékelésének és összehasonlításának elősegítése érdekében az Ajánlatkérő legjobb belátása szerint felkérheti az Ajánlattevőket az ajánlataikkal kapcsolatos kérdések tisztázására. Erről az Ajánlatkérőnek írásban</w:t>
      </w:r>
      <w:r>
        <w:rPr>
          <w:szCs w:val="24"/>
        </w:rPr>
        <w:t xml:space="preserve"> (EKR)</w:t>
      </w:r>
      <w:r w:rsidRPr="004016FE">
        <w:rPr>
          <w:szCs w:val="24"/>
        </w:rPr>
        <w:t xml:space="preserve"> a többi Ajánlattevő egyidejű értesítése mellett van lehetősége, a </w:t>
      </w:r>
      <w:r w:rsidRPr="004016FE">
        <w:rPr>
          <w:szCs w:val="24"/>
        </w:rPr>
        <w:lastRenderedPageBreak/>
        <w:t>Kbt. 71. §</w:t>
      </w:r>
      <w:proofErr w:type="spellStart"/>
      <w:r w:rsidRPr="004016FE">
        <w:rPr>
          <w:szCs w:val="24"/>
        </w:rPr>
        <w:t>-</w:t>
      </w:r>
      <w:proofErr w:type="gramStart"/>
      <w:r w:rsidRPr="004016FE">
        <w:rPr>
          <w:szCs w:val="24"/>
        </w:rPr>
        <w:t>a</w:t>
      </w:r>
      <w:proofErr w:type="spellEnd"/>
      <w:proofErr w:type="gramEnd"/>
      <w:r w:rsidRPr="004016FE">
        <w:rPr>
          <w:szCs w:val="24"/>
        </w:rPr>
        <w:t xml:space="preserve"> alapján. </w:t>
      </w:r>
    </w:p>
    <w:p w:rsidR="00FA189F" w:rsidRPr="004016FE" w:rsidRDefault="00FA189F" w:rsidP="00FA189F">
      <w:pPr>
        <w:spacing w:line="276" w:lineRule="auto"/>
        <w:ind w:right="-1"/>
        <w:jc w:val="both"/>
        <w:rPr>
          <w:szCs w:val="24"/>
        </w:rPr>
      </w:pPr>
    </w:p>
    <w:p w:rsidR="00FA189F" w:rsidRPr="004016FE" w:rsidRDefault="00FA189F" w:rsidP="00FA189F">
      <w:pPr>
        <w:pStyle w:val="WW-BodyTextIndent2"/>
        <w:spacing w:line="276" w:lineRule="auto"/>
        <w:ind w:left="1134" w:right="-1" w:hanging="567"/>
        <w:rPr>
          <w:b/>
          <w:szCs w:val="24"/>
        </w:rPr>
      </w:pPr>
      <w:r w:rsidRPr="004016FE">
        <w:rPr>
          <w:b/>
          <w:szCs w:val="24"/>
        </w:rPr>
        <w:t xml:space="preserve">5.3. </w:t>
      </w:r>
      <w:r w:rsidRPr="004016FE">
        <w:rPr>
          <w:b/>
          <w:szCs w:val="24"/>
        </w:rPr>
        <w:tab/>
        <w:t>Aránytalanul alacsonynak értékelt ellenszolgáltatás</w:t>
      </w:r>
    </w:p>
    <w:p w:rsidR="00FA189F" w:rsidRPr="004016FE" w:rsidRDefault="00FA189F" w:rsidP="00FA189F">
      <w:pPr>
        <w:widowControl w:val="0"/>
        <w:spacing w:line="276" w:lineRule="auto"/>
        <w:ind w:right="-1"/>
        <w:jc w:val="both"/>
        <w:rPr>
          <w:b/>
          <w:szCs w:val="24"/>
        </w:rPr>
      </w:pPr>
    </w:p>
    <w:p w:rsidR="00FA189F" w:rsidRPr="004016FE" w:rsidRDefault="00FA189F" w:rsidP="00FA189F">
      <w:pPr>
        <w:pStyle w:val="Default"/>
        <w:spacing w:line="276" w:lineRule="auto"/>
        <w:ind w:left="567" w:right="-1"/>
        <w:jc w:val="both"/>
        <w:rPr>
          <w:rFonts w:ascii="Arial" w:hAnsi="Arial" w:cs="Arial"/>
        </w:rPr>
      </w:pPr>
      <w:r w:rsidRPr="004016FE">
        <w:rPr>
          <w:rFonts w:ascii="Arial" w:hAnsi="Arial" w:cs="Arial"/>
        </w:rPr>
        <w:t>Az ajánlatkérő az értékelés szempontjából lényeges ajánlati elemek tartalmát megalapozó adatokat, valamint indokolást köteles írásban</w:t>
      </w:r>
      <w:r>
        <w:rPr>
          <w:rFonts w:ascii="Arial" w:hAnsi="Arial" w:cs="Arial"/>
        </w:rPr>
        <w:t xml:space="preserve"> (EKR)</w:t>
      </w:r>
      <w:r w:rsidRPr="004016FE">
        <w:rPr>
          <w:rFonts w:ascii="Arial" w:hAnsi="Arial" w:cs="Arial"/>
        </w:rPr>
        <w:t xml:space="preserve"> kérni és erről a kérésről a többi ajánlattevőt egyidejűleg, írásban értesíteni, ha az ajánlat a megkötni tervezett szerződés tárgyára figyelemmel aránytalanul alacsony árat tartalmaz bármely olyan, az ellenszolgáltatásra vonatkozó összeg tekintetében, amely a 76. § szerint önállóan értékelésre kerül. Az ajánlatkérő az aránytalanul alacsony ár vonatkozásában a Kbt. 72. §</w:t>
      </w:r>
      <w:proofErr w:type="spellStart"/>
      <w:r w:rsidRPr="004016FE">
        <w:rPr>
          <w:rFonts w:ascii="Arial" w:hAnsi="Arial" w:cs="Arial"/>
        </w:rPr>
        <w:t>-</w:t>
      </w:r>
      <w:proofErr w:type="gramStart"/>
      <w:r w:rsidRPr="004016FE">
        <w:rPr>
          <w:rFonts w:ascii="Arial" w:hAnsi="Arial" w:cs="Arial"/>
        </w:rPr>
        <w:t>a</w:t>
      </w:r>
      <w:proofErr w:type="spellEnd"/>
      <w:proofErr w:type="gramEnd"/>
      <w:r w:rsidRPr="004016FE">
        <w:rPr>
          <w:rFonts w:ascii="Arial" w:hAnsi="Arial" w:cs="Arial"/>
        </w:rPr>
        <w:t xml:space="preserve"> előírásai szerint jár el. </w:t>
      </w:r>
    </w:p>
    <w:p w:rsidR="00FA189F" w:rsidRPr="004016FE" w:rsidRDefault="00FA189F" w:rsidP="00FA189F">
      <w:pPr>
        <w:widowControl w:val="0"/>
        <w:spacing w:line="276" w:lineRule="auto"/>
        <w:ind w:right="-1"/>
        <w:jc w:val="both"/>
        <w:rPr>
          <w:szCs w:val="24"/>
        </w:rPr>
      </w:pPr>
    </w:p>
    <w:p w:rsidR="00FA189F" w:rsidRPr="004016FE" w:rsidRDefault="00FA189F" w:rsidP="00FA189F">
      <w:pPr>
        <w:pStyle w:val="WW-BodyTextIndent2"/>
        <w:spacing w:line="276" w:lineRule="auto"/>
        <w:ind w:left="1134" w:right="-1" w:hanging="567"/>
        <w:rPr>
          <w:b/>
          <w:szCs w:val="24"/>
        </w:rPr>
      </w:pPr>
      <w:r w:rsidRPr="004016FE">
        <w:rPr>
          <w:b/>
          <w:szCs w:val="24"/>
        </w:rPr>
        <w:t xml:space="preserve">5.4. </w:t>
      </w:r>
      <w:r w:rsidRPr="004016FE">
        <w:rPr>
          <w:b/>
          <w:szCs w:val="24"/>
        </w:rPr>
        <w:tab/>
        <w:t>Teljesíthetetlennek ítélt kötelezettségvállalás</w:t>
      </w:r>
    </w:p>
    <w:p w:rsidR="00FA189F" w:rsidRPr="004016FE" w:rsidRDefault="00FA189F" w:rsidP="00FA189F">
      <w:pPr>
        <w:pStyle w:val="Default"/>
        <w:spacing w:line="276" w:lineRule="auto"/>
        <w:ind w:right="-1"/>
        <w:jc w:val="both"/>
        <w:rPr>
          <w:rFonts w:ascii="Arial" w:hAnsi="Arial" w:cs="Arial"/>
          <w:b/>
        </w:rPr>
      </w:pPr>
    </w:p>
    <w:p w:rsidR="00FA189F" w:rsidRPr="004016FE" w:rsidRDefault="00FA189F" w:rsidP="00FA189F">
      <w:pPr>
        <w:pStyle w:val="Default"/>
        <w:spacing w:line="276" w:lineRule="auto"/>
        <w:ind w:left="567" w:right="-1"/>
        <w:jc w:val="both"/>
        <w:rPr>
          <w:rFonts w:ascii="Arial" w:hAnsi="Arial" w:cs="Arial"/>
        </w:rPr>
      </w:pPr>
      <w:r w:rsidRPr="004016FE">
        <w:rPr>
          <w:rFonts w:ascii="Arial" w:hAnsi="Arial" w:cs="Arial"/>
        </w:rPr>
        <w:t>Az ajánlatkérő a Kbt. 72. §</w:t>
      </w:r>
      <w:proofErr w:type="spellStart"/>
      <w:r w:rsidRPr="004016FE">
        <w:rPr>
          <w:rFonts w:ascii="Arial" w:hAnsi="Arial" w:cs="Arial"/>
        </w:rPr>
        <w:t>-</w:t>
      </w:r>
      <w:proofErr w:type="gramStart"/>
      <w:r w:rsidRPr="004016FE">
        <w:rPr>
          <w:rFonts w:ascii="Arial" w:hAnsi="Arial" w:cs="Arial"/>
        </w:rPr>
        <w:t>a</w:t>
      </w:r>
      <w:proofErr w:type="spellEnd"/>
      <w:proofErr w:type="gramEnd"/>
      <w:r w:rsidRPr="004016FE">
        <w:rPr>
          <w:rFonts w:ascii="Arial" w:hAnsi="Arial" w:cs="Arial"/>
        </w:rPr>
        <w:t xml:space="preserve"> előírásai szerint jár el akkor is, ha az ajánlatnak valamely egyéb eleme tartalmaz teljesíthetetlennek ítélt kötelezettségvállalást. Ebben az esetben az ajánlatkérő érvénytelennek nyilvánítja az ajánlatot, ha a közölt információk nem indokolják megfelelően, hogy az adott kötelezettségvállalás teljesíthető.</w:t>
      </w:r>
    </w:p>
    <w:p w:rsidR="00FA189F" w:rsidRPr="004016FE" w:rsidRDefault="00FA189F" w:rsidP="00FA189F">
      <w:pPr>
        <w:pStyle w:val="WW-BodyTextIndent2"/>
        <w:spacing w:line="276" w:lineRule="auto"/>
        <w:ind w:left="0" w:right="-1" w:firstLine="0"/>
        <w:rPr>
          <w:szCs w:val="24"/>
        </w:rPr>
      </w:pPr>
    </w:p>
    <w:p w:rsidR="00FA189F" w:rsidRPr="004016FE" w:rsidRDefault="00FA189F" w:rsidP="00FA189F">
      <w:pPr>
        <w:pStyle w:val="WW-BodyTextIndent2"/>
        <w:spacing w:line="276" w:lineRule="auto"/>
        <w:ind w:left="1134" w:right="-1" w:hanging="567"/>
        <w:rPr>
          <w:b/>
          <w:szCs w:val="24"/>
        </w:rPr>
      </w:pPr>
      <w:r w:rsidRPr="004016FE">
        <w:rPr>
          <w:b/>
          <w:szCs w:val="24"/>
        </w:rPr>
        <w:t xml:space="preserve">5.5. </w:t>
      </w:r>
      <w:r w:rsidRPr="004016FE">
        <w:rPr>
          <w:b/>
          <w:szCs w:val="24"/>
        </w:rPr>
        <w:tab/>
        <w:t>Az eljárás eredménye</w:t>
      </w:r>
    </w:p>
    <w:p w:rsidR="00FA189F" w:rsidRPr="004016FE" w:rsidRDefault="00FA189F" w:rsidP="00FA189F">
      <w:pPr>
        <w:pStyle w:val="WW-BodyTextIndent2"/>
        <w:spacing w:line="276" w:lineRule="auto"/>
        <w:ind w:left="0" w:right="-1" w:firstLine="0"/>
        <w:rPr>
          <w:b/>
          <w:szCs w:val="24"/>
        </w:rPr>
      </w:pPr>
    </w:p>
    <w:p w:rsidR="00FA189F" w:rsidRPr="004016FE" w:rsidRDefault="00FA189F" w:rsidP="00FA189F">
      <w:pPr>
        <w:pStyle w:val="WW-BodyTextIndent2"/>
        <w:spacing w:line="276" w:lineRule="auto"/>
        <w:ind w:left="567" w:right="-1" w:firstLine="0"/>
        <w:rPr>
          <w:szCs w:val="24"/>
        </w:rPr>
      </w:pPr>
      <w:r w:rsidRPr="004016FE">
        <w:rPr>
          <w:szCs w:val="24"/>
        </w:rPr>
        <w:t>Az ajánlatkérő az ajánlatok elbírálásának befejezésekor külön jogszabályban meghatározott minták szerint összegezést köteles készíteni az ajánlatokról. Az ajánlatkérő az ajánlatok elbírálásának befejezésekor az összegezést minden ajánlattevő részére egyidejűleg, elektronikus úton</w:t>
      </w:r>
      <w:r>
        <w:rPr>
          <w:szCs w:val="24"/>
        </w:rPr>
        <w:t xml:space="preserve"> (EKR)</w:t>
      </w:r>
      <w:r w:rsidRPr="004016FE">
        <w:rPr>
          <w:szCs w:val="24"/>
        </w:rPr>
        <w:t xml:space="preserve"> megküldi.</w:t>
      </w:r>
    </w:p>
    <w:p w:rsidR="00FA189F" w:rsidRPr="004016FE" w:rsidRDefault="00FA189F" w:rsidP="00FA189F">
      <w:pPr>
        <w:pStyle w:val="WW-BodyTextIndent2"/>
        <w:spacing w:line="276" w:lineRule="auto"/>
        <w:ind w:left="567" w:right="-1" w:firstLine="0"/>
        <w:rPr>
          <w:szCs w:val="24"/>
        </w:rPr>
      </w:pPr>
    </w:p>
    <w:p w:rsidR="00FA189F" w:rsidRPr="004016FE" w:rsidRDefault="00FA189F" w:rsidP="00FA189F">
      <w:pPr>
        <w:pStyle w:val="WW-BodyTextIndent2"/>
        <w:spacing w:line="276" w:lineRule="auto"/>
        <w:ind w:left="567" w:right="-1" w:firstLine="0"/>
        <w:rPr>
          <w:szCs w:val="24"/>
        </w:rPr>
      </w:pPr>
      <w:r w:rsidRPr="004016FE">
        <w:rPr>
          <w:szCs w:val="24"/>
        </w:rPr>
        <w:t xml:space="preserve">Amennyiben az Ajánlatkérő úgy ítéli meg, hogy minden feltétel rendelkezésre áll az ajánlat elfogadásához, akkor az </w:t>
      </w:r>
      <w:r>
        <w:rPr>
          <w:szCs w:val="24"/>
        </w:rPr>
        <w:t>Eljárást megindító felhívás</w:t>
      </w:r>
      <w:r w:rsidRPr="004016FE">
        <w:rPr>
          <w:szCs w:val="24"/>
        </w:rPr>
        <w:t>ban rögzített időpontban megküldi az Ajánlattevőknek az eljárás eredményéről készített Összegezést.</w:t>
      </w:r>
    </w:p>
    <w:p w:rsidR="00FA189F" w:rsidRPr="004016FE" w:rsidRDefault="00FA189F" w:rsidP="00FA189F">
      <w:pPr>
        <w:pStyle w:val="WW-BodyTextIndent2"/>
        <w:spacing w:line="276" w:lineRule="auto"/>
        <w:ind w:left="567" w:right="-1" w:firstLine="0"/>
        <w:rPr>
          <w:szCs w:val="24"/>
        </w:rPr>
      </w:pPr>
    </w:p>
    <w:p w:rsidR="00FA189F" w:rsidRPr="004016FE" w:rsidRDefault="00FA189F" w:rsidP="00FA189F">
      <w:pPr>
        <w:pStyle w:val="WW-BodyTextIndent2"/>
        <w:spacing w:line="276" w:lineRule="auto"/>
        <w:ind w:left="567" w:right="-1" w:firstLine="0"/>
        <w:rPr>
          <w:szCs w:val="24"/>
        </w:rPr>
      </w:pPr>
      <w:r w:rsidRPr="004016FE">
        <w:rPr>
          <w:szCs w:val="24"/>
        </w:rPr>
        <w:t xml:space="preserve">Az ajánlatkérő az ajánlatok elbírálásáról készített összegezést az ajánlattevők részére történő megküldésétől számított huszadik napig egy alkalommal jogosult módosítani, szükség esetén az érvénytelenségről szóló tájékoztatást visszavonni, továbbá a már megkötött szerződéstől elállni, illetve amennyiben a teljesítés megkezdése miatt az eredeti állapot nem állítható helyre, a szerződést azonnali hatállyal felmondani, ha az eredmény megküldését követően észleli, hogy az eredmény (eredménytelenség) jogszabálysértő volt és a módosítás a jogszabálysértést orvosolja. Az ajánlatkérő a módosított </w:t>
      </w:r>
      <w:r w:rsidRPr="004016FE">
        <w:rPr>
          <w:szCs w:val="24"/>
        </w:rPr>
        <w:lastRenderedPageBreak/>
        <w:t>összegezést köteles elektronikus úton</w:t>
      </w:r>
      <w:r>
        <w:rPr>
          <w:szCs w:val="24"/>
        </w:rPr>
        <w:t xml:space="preserve"> (EKR)</w:t>
      </w:r>
      <w:r w:rsidRPr="004016FE">
        <w:rPr>
          <w:szCs w:val="24"/>
        </w:rPr>
        <w:t xml:space="preserve"> haladéktalanul, egyidejűleg az összes ajánlattevőnek megküldeni.</w:t>
      </w:r>
    </w:p>
    <w:p w:rsidR="00FA189F" w:rsidRPr="004016FE" w:rsidRDefault="00FA189F" w:rsidP="00FA189F">
      <w:pPr>
        <w:spacing w:line="276" w:lineRule="auto"/>
        <w:ind w:right="-1"/>
        <w:jc w:val="both"/>
        <w:rPr>
          <w:szCs w:val="24"/>
        </w:rPr>
      </w:pPr>
    </w:p>
    <w:p w:rsidR="00FA189F" w:rsidRPr="004016FE" w:rsidRDefault="00FA189F" w:rsidP="00FA189F">
      <w:pPr>
        <w:spacing w:line="276" w:lineRule="auto"/>
        <w:ind w:left="567" w:right="-1"/>
        <w:jc w:val="both"/>
        <w:rPr>
          <w:szCs w:val="24"/>
        </w:rPr>
      </w:pPr>
      <w:r w:rsidRPr="004016FE">
        <w:rPr>
          <w:szCs w:val="24"/>
        </w:rPr>
        <w:t>Az ajánlatokról készült összegezésben észlelt bármely elírást (névcserét, hibás névírást, szám- vagy számítási hibát vagy más hasonló elírást) az ajánlatkérő kérelemre vagy kérelem hiányában is kijavíthatja. A kijavított összegezést az ajánlatkérő legkésőbb az eljárás eredményének megküldését követő tíz napon belül köteles egyidejűleg megküldeni az összes ajánlattevőnek.</w:t>
      </w:r>
    </w:p>
    <w:p w:rsidR="00FA189F" w:rsidRPr="004016FE" w:rsidRDefault="00FA189F" w:rsidP="00FA189F">
      <w:pPr>
        <w:spacing w:line="276" w:lineRule="auto"/>
        <w:ind w:right="-1"/>
        <w:jc w:val="both"/>
        <w:rPr>
          <w:szCs w:val="24"/>
        </w:rPr>
      </w:pPr>
    </w:p>
    <w:p w:rsidR="00FA189F" w:rsidRPr="004016FE" w:rsidRDefault="00FA189F" w:rsidP="00FA189F">
      <w:pPr>
        <w:spacing w:line="276" w:lineRule="auto"/>
        <w:ind w:right="-1"/>
        <w:jc w:val="both"/>
        <w:rPr>
          <w:szCs w:val="24"/>
        </w:rPr>
      </w:pPr>
    </w:p>
    <w:p w:rsidR="00FA189F" w:rsidRPr="004016FE" w:rsidRDefault="00FA189F" w:rsidP="00FA189F">
      <w:pPr>
        <w:widowControl w:val="0"/>
        <w:numPr>
          <w:ilvl w:val="0"/>
          <w:numId w:val="20"/>
        </w:numPr>
        <w:spacing w:line="276" w:lineRule="auto"/>
        <w:ind w:right="-1" w:hanging="720"/>
        <w:rPr>
          <w:b/>
          <w:szCs w:val="24"/>
        </w:rPr>
      </w:pPr>
      <w:r w:rsidRPr="004016FE">
        <w:rPr>
          <w:b/>
          <w:szCs w:val="24"/>
        </w:rPr>
        <w:t>A SZERZŐDÉS MEGKÖTÉSE</w:t>
      </w:r>
    </w:p>
    <w:p w:rsidR="00FA189F" w:rsidRPr="004016FE" w:rsidRDefault="00FA189F" w:rsidP="00FA189F">
      <w:pPr>
        <w:widowControl w:val="0"/>
        <w:spacing w:line="276" w:lineRule="auto"/>
        <w:ind w:right="-1"/>
        <w:rPr>
          <w:b/>
          <w:szCs w:val="24"/>
        </w:rPr>
      </w:pPr>
    </w:p>
    <w:p w:rsidR="00FA189F" w:rsidRPr="004016FE" w:rsidRDefault="00FA189F" w:rsidP="00FA189F">
      <w:pPr>
        <w:pStyle w:val="WW-BodyTextIndent2"/>
        <w:spacing w:line="276" w:lineRule="auto"/>
        <w:ind w:left="1134" w:right="-1" w:hanging="567"/>
        <w:rPr>
          <w:b/>
          <w:szCs w:val="24"/>
        </w:rPr>
      </w:pPr>
      <w:r w:rsidRPr="004016FE">
        <w:rPr>
          <w:b/>
          <w:szCs w:val="24"/>
        </w:rPr>
        <w:t xml:space="preserve">6.1. </w:t>
      </w:r>
      <w:r w:rsidRPr="004016FE">
        <w:rPr>
          <w:b/>
          <w:szCs w:val="24"/>
        </w:rPr>
        <w:tab/>
        <w:t>A szerződés megkötése</w:t>
      </w:r>
    </w:p>
    <w:p w:rsidR="00FA189F" w:rsidRPr="004016FE" w:rsidRDefault="00FA189F" w:rsidP="00FA189F">
      <w:pPr>
        <w:pStyle w:val="WW-BodyTextIndent3"/>
        <w:spacing w:line="276" w:lineRule="auto"/>
        <w:ind w:left="0" w:right="-1" w:firstLine="0"/>
        <w:rPr>
          <w:b/>
          <w:szCs w:val="24"/>
        </w:rPr>
      </w:pPr>
    </w:p>
    <w:p w:rsidR="00FA189F" w:rsidRPr="004016FE" w:rsidRDefault="00FA189F" w:rsidP="00FA189F">
      <w:pPr>
        <w:pStyle w:val="Cmsor1"/>
        <w:keepNext w:val="0"/>
        <w:numPr>
          <w:ilvl w:val="0"/>
          <w:numId w:val="0"/>
        </w:numPr>
        <w:autoSpaceDE w:val="0"/>
        <w:spacing w:line="276" w:lineRule="auto"/>
        <w:ind w:left="567" w:right="-1"/>
        <w:jc w:val="both"/>
        <w:rPr>
          <w:rFonts w:ascii="Arial" w:hAnsi="Arial" w:cs="Arial"/>
          <w:sz w:val="24"/>
          <w:szCs w:val="24"/>
        </w:rPr>
      </w:pPr>
      <w:r w:rsidRPr="004016FE">
        <w:rPr>
          <w:rFonts w:ascii="Arial" w:hAnsi="Arial" w:cs="Arial"/>
          <w:b w:val="0"/>
          <w:sz w:val="24"/>
          <w:szCs w:val="24"/>
        </w:rPr>
        <w:t>Eredményes közbeszerzési eljárás alapján a szerződést a nyertes szervezettel (személlyel) - közös ajánlattétel esetén a nyertes szervezetekkel (személyekkel) - kell írásban megkötni a közbeszerzési eljárásban közölt végleges feltételek, szerződéstervezet és ajánlat tartalmának megfelelően.</w:t>
      </w:r>
    </w:p>
    <w:p w:rsidR="00FA189F" w:rsidRPr="004016FE" w:rsidRDefault="00FA189F" w:rsidP="00FA189F">
      <w:pPr>
        <w:spacing w:line="276" w:lineRule="auto"/>
        <w:ind w:left="567" w:right="-1"/>
        <w:jc w:val="both"/>
        <w:rPr>
          <w:b/>
          <w:szCs w:val="24"/>
        </w:rPr>
      </w:pPr>
    </w:p>
    <w:p w:rsidR="00FA189F" w:rsidRPr="004016FE" w:rsidRDefault="00FA189F" w:rsidP="00FA189F">
      <w:pPr>
        <w:spacing w:line="276" w:lineRule="auto"/>
        <w:ind w:left="567" w:right="-1"/>
        <w:jc w:val="both"/>
        <w:rPr>
          <w:szCs w:val="24"/>
        </w:rPr>
      </w:pPr>
      <w:r w:rsidRPr="004016FE">
        <w:rPr>
          <w:szCs w:val="24"/>
        </w:rPr>
        <w:t>Az ajánlatok elbírálásáról szóló összegezésnek az ajánlattevők részére történt megküldése napjától a nyertes ajánlattevő és a második legkedvezőbb ajánlatot tett ajánlattevő ajánlati kötöttsége további harminc nappal meghosszabbodik.</w:t>
      </w:r>
    </w:p>
    <w:p w:rsidR="00FA189F" w:rsidRPr="004016FE" w:rsidRDefault="00FA189F" w:rsidP="00FA189F">
      <w:pPr>
        <w:spacing w:line="276" w:lineRule="auto"/>
        <w:ind w:left="567" w:right="-1"/>
        <w:jc w:val="both"/>
        <w:rPr>
          <w:szCs w:val="24"/>
        </w:rPr>
      </w:pPr>
    </w:p>
    <w:p w:rsidR="00FA189F" w:rsidRPr="004016FE" w:rsidRDefault="00FA189F" w:rsidP="00FA189F">
      <w:pPr>
        <w:spacing w:line="276" w:lineRule="auto"/>
        <w:ind w:left="567" w:right="-1"/>
        <w:jc w:val="both"/>
        <w:rPr>
          <w:szCs w:val="24"/>
        </w:rPr>
      </w:pPr>
      <w:r w:rsidRPr="004016FE">
        <w:rPr>
          <w:bCs/>
          <w:szCs w:val="24"/>
        </w:rPr>
        <w:t xml:space="preserve">A szerződéskötés időpontja: </w:t>
      </w:r>
      <w:r w:rsidRPr="004016FE">
        <w:rPr>
          <w:szCs w:val="24"/>
        </w:rPr>
        <w:t xml:space="preserve">az összegezés </w:t>
      </w:r>
      <w:r w:rsidRPr="004016FE">
        <w:rPr>
          <w:bCs/>
          <w:szCs w:val="24"/>
        </w:rPr>
        <w:t xml:space="preserve">[Kbt. 79. § (2) bekezdés] </w:t>
      </w:r>
      <w:r w:rsidRPr="004016FE">
        <w:rPr>
          <w:szCs w:val="24"/>
        </w:rPr>
        <w:t xml:space="preserve">megküldése napját követő </w:t>
      </w:r>
      <w:r>
        <w:rPr>
          <w:szCs w:val="24"/>
        </w:rPr>
        <w:t>öt</w:t>
      </w:r>
      <w:r w:rsidRPr="004016FE">
        <w:rPr>
          <w:szCs w:val="24"/>
        </w:rPr>
        <w:t xml:space="preserve"> napos időtartam lejártát </w:t>
      </w:r>
      <w:r w:rsidRPr="004016FE">
        <w:rPr>
          <w:bCs/>
          <w:szCs w:val="24"/>
        </w:rPr>
        <w:t>követő első munkanap</w:t>
      </w:r>
      <w:r w:rsidRPr="004016FE">
        <w:rPr>
          <w:szCs w:val="24"/>
        </w:rPr>
        <w:t>.</w:t>
      </w:r>
    </w:p>
    <w:p w:rsidR="00FA189F" w:rsidRPr="004016FE" w:rsidRDefault="00FA189F" w:rsidP="00FA189F">
      <w:pPr>
        <w:spacing w:line="276" w:lineRule="auto"/>
        <w:ind w:left="567" w:right="-1"/>
        <w:jc w:val="both"/>
        <w:rPr>
          <w:szCs w:val="24"/>
        </w:rPr>
      </w:pPr>
    </w:p>
    <w:p w:rsidR="00FA189F" w:rsidRDefault="00FA189F" w:rsidP="00FA189F">
      <w:pPr>
        <w:spacing w:line="276" w:lineRule="auto"/>
        <w:ind w:left="567" w:right="-1"/>
        <w:jc w:val="both"/>
        <w:rPr>
          <w:szCs w:val="24"/>
        </w:rPr>
      </w:pPr>
      <w:r w:rsidRPr="004016FE">
        <w:rPr>
          <w:szCs w:val="24"/>
        </w:rPr>
        <w:t xml:space="preserve">Amennyiben jogorvoslati eljárás indul, a szerződéskötés </w:t>
      </w:r>
      <w:r>
        <w:rPr>
          <w:szCs w:val="24"/>
        </w:rPr>
        <w:t>Eljárást megindító felhívás</w:t>
      </w:r>
      <w:r w:rsidRPr="004016FE">
        <w:rPr>
          <w:szCs w:val="24"/>
        </w:rPr>
        <w:t>ban megadott időpontjától eltérve a szerződést az ügy érdemében hozott vagy a közbeszerzési ügy befejezését eredményező határozat meghozataláig nem lehet megkötni, kivéve, ha a Közbeszerzési Döntőbizottság a szerződés megkötését engedélyezi.</w:t>
      </w:r>
    </w:p>
    <w:p w:rsidR="00FA189F" w:rsidRDefault="00FA189F" w:rsidP="00FA189F">
      <w:pPr>
        <w:spacing w:line="276" w:lineRule="auto"/>
        <w:ind w:left="567" w:right="-1"/>
        <w:jc w:val="both"/>
        <w:rPr>
          <w:szCs w:val="24"/>
        </w:rPr>
      </w:pPr>
    </w:p>
    <w:p w:rsidR="00FA189F" w:rsidRPr="00EA5504" w:rsidRDefault="00FA189F" w:rsidP="00FA189F">
      <w:pPr>
        <w:spacing w:line="276" w:lineRule="auto"/>
        <w:ind w:left="567" w:right="-1"/>
        <w:jc w:val="both"/>
        <w:rPr>
          <w:szCs w:val="24"/>
        </w:rPr>
      </w:pPr>
      <w:r w:rsidRPr="00EA5504">
        <w:rPr>
          <w:szCs w:val="24"/>
        </w:rPr>
        <w:t xml:space="preserve">Az építőipari kivitelezési tevékenységet végző nyertes ajánlattevő, illetve az alkalmasság igazolásában és a szerződés teljesítése során ténylegesen résztvevő alvállalkozó vonatkozásában </w:t>
      </w:r>
      <w:r w:rsidRPr="00EA5504">
        <w:rPr>
          <w:b/>
          <w:szCs w:val="24"/>
        </w:rPr>
        <w:t xml:space="preserve">Ajánlatkérő előírja az </w:t>
      </w:r>
      <w:proofErr w:type="spellStart"/>
      <w:r w:rsidRPr="00EA5504">
        <w:rPr>
          <w:b/>
          <w:szCs w:val="24"/>
        </w:rPr>
        <w:t>Étv</w:t>
      </w:r>
      <w:proofErr w:type="spellEnd"/>
      <w:r w:rsidRPr="00EA5504">
        <w:rPr>
          <w:b/>
          <w:szCs w:val="24"/>
        </w:rPr>
        <w:t xml:space="preserve">. szerinti, építőipari kivitelezési tevékenységet végzők névjegyzékében szereplés követelményét. </w:t>
      </w:r>
      <w:r w:rsidRPr="00EA5504">
        <w:rPr>
          <w:szCs w:val="24"/>
        </w:rPr>
        <w:t xml:space="preserve">Nyertes ajánlattevő a szerződés megkötésének napjáig köteles nyilatkozni Ajánlatkérő felé arra vonatkozóan, hogy melyik, az ajánlatban megjelölt gazdasági szereplő (ajánlattevő és az alkalmasság igazolásában és a szerződés teljesítése során ténylegesen résztvevő </w:t>
      </w:r>
      <w:r w:rsidRPr="00EA5504">
        <w:rPr>
          <w:szCs w:val="24"/>
        </w:rPr>
        <w:lastRenderedPageBreak/>
        <w:t xml:space="preserve">alvállalkozó) végez építőipari kivitelezési tevékenységet, amelynek alapján az </w:t>
      </w:r>
      <w:proofErr w:type="spellStart"/>
      <w:r w:rsidRPr="00EA5504">
        <w:rPr>
          <w:szCs w:val="24"/>
        </w:rPr>
        <w:t>Étv</w:t>
      </w:r>
      <w:proofErr w:type="spellEnd"/>
      <w:r w:rsidRPr="00EA5504">
        <w:rPr>
          <w:szCs w:val="24"/>
        </w:rPr>
        <w:t>. szerinti építőipari kivitelezési tevékenységet végzők névjegyzékében szerepelnie kell. Ajánlattevő legkésőbb a munkaterület átadásának napjáig köteles a biztosítani, hogy valamennyi érintett gazdasági szereplő a névjegyzéken szerepeljen.</w:t>
      </w:r>
    </w:p>
    <w:p w:rsidR="00FA189F" w:rsidRPr="00EA5504" w:rsidRDefault="00FA189F" w:rsidP="00FA189F">
      <w:pPr>
        <w:spacing w:line="276" w:lineRule="auto"/>
        <w:ind w:left="567" w:right="-1"/>
        <w:jc w:val="both"/>
        <w:rPr>
          <w:szCs w:val="24"/>
        </w:rPr>
      </w:pPr>
    </w:p>
    <w:p w:rsidR="00FA189F" w:rsidRPr="00D1550F" w:rsidRDefault="00FA189F" w:rsidP="00FA189F">
      <w:pPr>
        <w:ind w:left="567"/>
        <w:jc w:val="both"/>
        <w:rPr>
          <w:color w:val="000000"/>
        </w:rPr>
      </w:pPr>
      <w:r w:rsidRPr="00D1550F">
        <w:rPr>
          <w:color w:val="000000"/>
        </w:rPr>
        <w:t>Ajánlatkérő a 322/2015. (X. 30.) Korm. rendelet 26. §</w:t>
      </w:r>
      <w:proofErr w:type="spellStart"/>
      <w:r w:rsidRPr="00D1550F">
        <w:rPr>
          <w:color w:val="000000"/>
        </w:rPr>
        <w:t>-</w:t>
      </w:r>
      <w:proofErr w:type="gramStart"/>
      <w:r w:rsidRPr="00D1550F">
        <w:rPr>
          <w:color w:val="000000"/>
        </w:rPr>
        <w:t>a</w:t>
      </w:r>
      <w:proofErr w:type="spellEnd"/>
      <w:proofErr w:type="gramEnd"/>
      <w:r w:rsidRPr="00D1550F">
        <w:rPr>
          <w:color w:val="000000"/>
        </w:rPr>
        <w:t xml:space="preserve"> alapján eljárva a vállalkozói szerződés megkötésének feltételéül szabja, hogy a nyertes Ajánlattevő a szerződés teljesítésének teljes időtartama alatt rendelkezzen a vállalkozásra vonatkozó, </w:t>
      </w:r>
      <w:bookmarkStart w:id="11" w:name="_Hlk480483779"/>
      <w:bookmarkStart w:id="12" w:name="_Hlk480485049"/>
      <w:r w:rsidRPr="00D1550F">
        <w:rPr>
          <w:b/>
        </w:rPr>
        <w:t>építés-kivitelezésre és szerelésre is kiterjedő (</w:t>
      </w:r>
      <w:proofErr w:type="spellStart"/>
      <w:r w:rsidRPr="00D1550F">
        <w:rPr>
          <w:b/>
        </w:rPr>
        <w:t>Contractor</w:t>
      </w:r>
      <w:proofErr w:type="spellEnd"/>
      <w:r w:rsidRPr="00D1550F">
        <w:rPr>
          <w:b/>
        </w:rPr>
        <w:t xml:space="preserve">’s </w:t>
      </w:r>
      <w:proofErr w:type="spellStart"/>
      <w:r w:rsidRPr="00D1550F">
        <w:rPr>
          <w:b/>
        </w:rPr>
        <w:t>All</w:t>
      </w:r>
      <w:proofErr w:type="spellEnd"/>
      <w:r w:rsidRPr="00D1550F">
        <w:rPr>
          <w:b/>
        </w:rPr>
        <w:t xml:space="preserve"> </w:t>
      </w:r>
      <w:proofErr w:type="spellStart"/>
      <w:r w:rsidRPr="00D1550F">
        <w:rPr>
          <w:b/>
        </w:rPr>
        <w:t>Risks</w:t>
      </w:r>
      <w:proofErr w:type="spellEnd"/>
      <w:r w:rsidRPr="00D1550F">
        <w:rPr>
          <w:b/>
        </w:rPr>
        <w:t xml:space="preserve">) felelősségbiztosítással. </w:t>
      </w:r>
      <w:bookmarkStart w:id="13" w:name="_Hlk480483791"/>
      <w:bookmarkEnd w:id="11"/>
      <w:r w:rsidRPr="00D1550F">
        <w:rPr>
          <w:b/>
        </w:rPr>
        <w:t xml:space="preserve">A felelősségbiztosítás </w:t>
      </w:r>
      <w:bookmarkStart w:id="14" w:name="_Hlk480488626"/>
      <w:r w:rsidRPr="00D1550F">
        <w:rPr>
          <w:b/>
        </w:rPr>
        <w:t>éves kárösszege legal</w:t>
      </w:r>
      <w:r w:rsidRPr="00D1550F">
        <w:rPr>
          <w:b/>
          <w:color w:val="000000"/>
        </w:rPr>
        <w:t xml:space="preserve">ább: </w:t>
      </w:r>
      <w:r w:rsidR="00F24C1D">
        <w:rPr>
          <w:b/>
          <w:color w:val="000000"/>
        </w:rPr>
        <w:t>5.000.000,-</w:t>
      </w:r>
      <w:r>
        <w:rPr>
          <w:b/>
          <w:color w:val="000000"/>
        </w:rPr>
        <w:t xml:space="preserve"> </w:t>
      </w:r>
      <w:r w:rsidRPr="00EF4CC7">
        <w:rPr>
          <w:b/>
          <w:color w:val="000000"/>
        </w:rPr>
        <w:t xml:space="preserve">Ft, a káresemény összege legalább: </w:t>
      </w:r>
      <w:r w:rsidR="00F24C1D">
        <w:rPr>
          <w:b/>
          <w:color w:val="000000"/>
        </w:rPr>
        <w:t>1.000.000,-</w:t>
      </w:r>
      <w:r w:rsidRPr="00D1550F">
        <w:rPr>
          <w:b/>
          <w:color w:val="000000"/>
        </w:rPr>
        <w:t xml:space="preserve"> Ft.</w:t>
      </w:r>
      <w:bookmarkEnd w:id="12"/>
      <w:bookmarkEnd w:id="13"/>
      <w:r w:rsidRPr="00D1550F">
        <w:rPr>
          <w:b/>
          <w:color w:val="000000"/>
        </w:rPr>
        <w:t xml:space="preserve"> </w:t>
      </w:r>
      <w:bookmarkEnd w:id="14"/>
      <w:r w:rsidRPr="00D1550F">
        <w:rPr>
          <w:color w:val="000000"/>
        </w:rPr>
        <w:t xml:space="preserve">Az ajánlathoz csatolni kell vagy a már meglévő és megfelelő kondíciójú érvényes biztosítási kötvény egyszerű másolatát, vagy amennyiben az ajánlattevő ilyennel az ajánlattétel időpontjában még nem rendelkezik, akkor a </w:t>
      </w:r>
      <w:r w:rsidRPr="00D1550F">
        <w:rPr>
          <w:b/>
          <w:color w:val="000000"/>
        </w:rPr>
        <w:t>biztosító intézettől származó szándéknyilatkozatot, arra vonatkozóan, hogy az ajánlattevő nyertessége esetén a megkövetelt felelősségbiztosítást vele megköti.</w:t>
      </w:r>
      <w:r w:rsidRPr="00D1550F">
        <w:rPr>
          <w:color w:val="000000"/>
        </w:rPr>
        <w:t xml:space="preserve"> Az Ajánlattevőnek, közös ajánlat esetén a képviselőnek, nyertessége esetén a keretszerződés teljes ideje alatt megfelelő felelősségbiztosítást kell fenntartani. A biztosításnak ki kell terjednie a jelen projektre, az alvállalkozók tevékenységére is, és fedezetet kell nyújtani az általuk okozott, valamint az építkezéssel összefüggő esetlegesen bekövetkező károk megtérítésére, beleértve a harmadik személynek okozott károk megtérítését is.</w:t>
      </w:r>
    </w:p>
    <w:p w:rsidR="00FA189F" w:rsidRPr="00D1550F" w:rsidRDefault="00FA189F" w:rsidP="00FA189F">
      <w:pPr>
        <w:ind w:left="567"/>
        <w:jc w:val="both"/>
        <w:rPr>
          <w:color w:val="000000"/>
        </w:rPr>
      </w:pPr>
    </w:p>
    <w:p w:rsidR="00FA189F" w:rsidRDefault="00FA189F" w:rsidP="00FA189F">
      <w:pPr>
        <w:ind w:left="567"/>
        <w:jc w:val="both"/>
        <w:rPr>
          <w:color w:val="000000"/>
        </w:rPr>
      </w:pPr>
      <w:r w:rsidRPr="00D1550F">
        <w:rPr>
          <w:color w:val="000000"/>
        </w:rPr>
        <w:tab/>
        <w:t xml:space="preserve">Felhívja Ajánlatkérő az ajánlattevők figyelmét, hogy amennyiben a nyertes ajánlattevő </w:t>
      </w:r>
      <w:r w:rsidRPr="00D1550F">
        <w:rPr>
          <w:b/>
          <w:color w:val="000000"/>
        </w:rPr>
        <w:t>a felelősségbiztosítást a fentiekben meghatározott módon nem biztosítja a szerződéskötés időpontjáig, a Kbt. 131. § (4) bekezdése szerint a szerződéskötéstől való visszalépésnek minősül</w:t>
      </w:r>
      <w:r w:rsidRPr="00D1550F">
        <w:rPr>
          <w:color w:val="000000"/>
        </w:rPr>
        <w:t>, melynek következtében ajánlatkérő a második legkedvezőbb ajánlattevővel kötheti meg a szerződést, amennyiben őt az ajánlatok elbírálásáról szóló összegezésben megjelölte.</w:t>
      </w:r>
    </w:p>
    <w:p w:rsidR="00FA189F" w:rsidRDefault="00FA189F" w:rsidP="00FA189F">
      <w:pPr>
        <w:ind w:left="567"/>
        <w:jc w:val="both"/>
        <w:rPr>
          <w:color w:val="000000"/>
        </w:rPr>
      </w:pPr>
    </w:p>
    <w:p w:rsidR="00FA189F" w:rsidRPr="0073463A" w:rsidRDefault="00FA189F" w:rsidP="00FA189F">
      <w:pPr>
        <w:ind w:left="567"/>
        <w:jc w:val="both"/>
        <w:rPr>
          <w:color w:val="000000"/>
        </w:rPr>
      </w:pPr>
      <w:r w:rsidRPr="0073463A">
        <w:rPr>
          <w:color w:val="000000"/>
        </w:rPr>
        <w:t xml:space="preserve">Felhívja Ajánlatkérő az ajánlattevők figyelmét, hogy amennyiben a nyertes ajánlattevő </w:t>
      </w:r>
      <w:r w:rsidRPr="0073463A">
        <w:rPr>
          <w:b/>
          <w:color w:val="000000"/>
        </w:rPr>
        <w:t>a felelősségbiztosítást a fentiekben meghatározott módon nem biztosítja a szerződéskötés időpontjáig, a Kbt. 131. § (4) bekezdése szerint a szerződéskötéstől való visszalépésnek minősül</w:t>
      </w:r>
      <w:r w:rsidRPr="0073463A">
        <w:rPr>
          <w:color w:val="000000"/>
        </w:rPr>
        <w:t>, melynek következtében ajánlatkérő a második legkedvezőbb ajánlattevővel kötheti meg a szerződést, amennyiben őt az ajánlatok elbírálásáról szóló összegezésben megjelölte.</w:t>
      </w:r>
    </w:p>
    <w:p w:rsidR="00FA189F" w:rsidRDefault="00FA189F" w:rsidP="00FA189F">
      <w:pPr>
        <w:spacing w:line="276" w:lineRule="auto"/>
        <w:ind w:left="567" w:right="-1"/>
        <w:jc w:val="both"/>
        <w:rPr>
          <w:szCs w:val="24"/>
        </w:rPr>
      </w:pPr>
    </w:p>
    <w:p w:rsidR="00FA189F" w:rsidRPr="004016FE" w:rsidRDefault="00FA189F" w:rsidP="00FA189F">
      <w:pPr>
        <w:widowControl w:val="0"/>
        <w:spacing w:line="276" w:lineRule="auto"/>
        <w:ind w:right="-1"/>
        <w:jc w:val="center"/>
        <w:rPr>
          <w:szCs w:val="24"/>
        </w:rPr>
      </w:pPr>
      <w:r>
        <w:rPr>
          <w:b/>
          <w:caps/>
          <w:szCs w:val="24"/>
        </w:rPr>
        <w:br w:type="page"/>
      </w:r>
      <w:r w:rsidRPr="004016FE">
        <w:rPr>
          <w:b/>
          <w:caps/>
          <w:szCs w:val="24"/>
        </w:rPr>
        <w:lastRenderedPageBreak/>
        <w:t>2.) Fejezet: Közbeszerzési Műszaki leírás</w:t>
      </w:r>
    </w:p>
    <w:p w:rsidR="00FA189F" w:rsidRPr="004016FE" w:rsidRDefault="00FA189F" w:rsidP="00FA189F">
      <w:pPr>
        <w:spacing w:line="276" w:lineRule="auto"/>
        <w:jc w:val="center"/>
        <w:rPr>
          <w:szCs w:val="24"/>
        </w:rPr>
      </w:pPr>
    </w:p>
    <w:p w:rsidR="00FA189F" w:rsidRPr="004016FE" w:rsidRDefault="00FA189F" w:rsidP="00FA189F">
      <w:pPr>
        <w:spacing w:before="60" w:after="60"/>
        <w:jc w:val="center"/>
        <w:rPr>
          <w:b/>
          <w:szCs w:val="24"/>
        </w:rPr>
      </w:pPr>
      <w:r w:rsidRPr="004016FE">
        <w:rPr>
          <w:b/>
          <w:szCs w:val="24"/>
        </w:rPr>
        <w:t>MŰSZAKI LEÍRÁS</w:t>
      </w:r>
    </w:p>
    <w:p w:rsidR="00FA189F" w:rsidRDefault="000179F8" w:rsidP="000179F8">
      <w:pPr>
        <w:jc w:val="center"/>
        <w:rPr>
          <w:b/>
          <w:szCs w:val="24"/>
        </w:rPr>
      </w:pPr>
      <w:r w:rsidRPr="000179F8">
        <w:rPr>
          <w:b/>
          <w:szCs w:val="24"/>
        </w:rPr>
        <w:t xml:space="preserve">„Orvosi rendelők felújítása Dunaújvárosban három önállóan megajánlható részben </w:t>
      </w:r>
      <w:proofErr w:type="gramStart"/>
      <w:r w:rsidRPr="000179F8">
        <w:rPr>
          <w:b/>
          <w:szCs w:val="24"/>
        </w:rPr>
        <w:t>a  TOP-6</w:t>
      </w:r>
      <w:proofErr w:type="gramEnd"/>
      <w:r w:rsidRPr="000179F8">
        <w:rPr>
          <w:b/>
          <w:szCs w:val="24"/>
        </w:rPr>
        <w:t xml:space="preserve">.6.1-16-DU1-2018-00001 azonosító számú, Gyógyuljon új környezetben! </w:t>
      </w:r>
      <w:proofErr w:type="gramStart"/>
      <w:r w:rsidRPr="000179F8">
        <w:rPr>
          <w:b/>
          <w:szCs w:val="24"/>
        </w:rPr>
        <w:t>című</w:t>
      </w:r>
      <w:proofErr w:type="gramEnd"/>
      <w:r w:rsidRPr="000179F8">
        <w:rPr>
          <w:b/>
          <w:szCs w:val="24"/>
        </w:rPr>
        <w:t xml:space="preserve"> projekt keretében”</w:t>
      </w:r>
    </w:p>
    <w:p w:rsidR="000179F8" w:rsidRDefault="000179F8" w:rsidP="00FA189F">
      <w:pPr>
        <w:jc w:val="both"/>
        <w:rPr>
          <w:rFonts w:eastAsia="Calibri"/>
          <w:szCs w:val="24"/>
          <w:lang w:eastAsia="en-US"/>
        </w:rPr>
      </w:pPr>
    </w:p>
    <w:p w:rsidR="000978DF" w:rsidRDefault="000978DF" w:rsidP="00FA189F">
      <w:pPr>
        <w:spacing w:before="60" w:after="60"/>
        <w:jc w:val="both"/>
        <w:rPr>
          <w:b/>
          <w:i/>
          <w:caps/>
          <w:szCs w:val="24"/>
        </w:rPr>
      </w:pPr>
      <w:r>
        <w:rPr>
          <w:b/>
          <w:i/>
          <w:caps/>
          <w:szCs w:val="24"/>
        </w:rPr>
        <w:t>1.rész</w:t>
      </w:r>
    </w:p>
    <w:p w:rsidR="00F47ECE" w:rsidRPr="0086618A" w:rsidRDefault="00F47ECE" w:rsidP="00057A86">
      <w:pPr>
        <w:spacing w:before="120" w:after="120"/>
        <w:jc w:val="both"/>
        <w:rPr>
          <w:b/>
          <w:sz w:val="22"/>
          <w:szCs w:val="22"/>
          <w:lang w:eastAsia="hu-HU"/>
        </w:rPr>
      </w:pPr>
      <w:r w:rsidRPr="0086618A">
        <w:rPr>
          <w:b/>
          <w:sz w:val="22"/>
          <w:szCs w:val="22"/>
          <w:lang w:eastAsia="hu-HU"/>
        </w:rPr>
        <w:t xml:space="preserve">2400 Dunaújváros, Alkotás u. 7 </w:t>
      </w:r>
      <w:proofErr w:type="spellStart"/>
      <w:r w:rsidRPr="0086618A">
        <w:rPr>
          <w:b/>
          <w:sz w:val="22"/>
          <w:szCs w:val="22"/>
          <w:lang w:eastAsia="hu-HU"/>
        </w:rPr>
        <w:t>fsz</w:t>
      </w:r>
      <w:proofErr w:type="spellEnd"/>
      <w:r w:rsidRPr="0086618A">
        <w:rPr>
          <w:b/>
          <w:sz w:val="22"/>
          <w:szCs w:val="22"/>
          <w:lang w:eastAsia="hu-HU"/>
        </w:rPr>
        <w:t xml:space="preserve"> szám alatti orvosi rendelő felújítása</w:t>
      </w:r>
    </w:p>
    <w:p w:rsidR="00F47ECE" w:rsidRPr="00EF0F26" w:rsidRDefault="00F47ECE" w:rsidP="00057A86">
      <w:pPr>
        <w:jc w:val="both"/>
        <w:rPr>
          <w:color w:val="000000"/>
          <w:sz w:val="22"/>
          <w:szCs w:val="22"/>
        </w:rPr>
      </w:pPr>
      <w:r w:rsidRPr="00EF0F26">
        <w:rPr>
          <w:color w:val="000000"/>
          <w:sz w:val="22"/>
          <w:szCs w:val="22"/>
        </w:rPr>
        <w:t>A belső átalakításokat melyek a meglévő vizesblokkokat és az új mozgáskorlátozottak számára kialakított WC-t érintik, belső válaszfalak áthelyezésével oldjuk meg. A bejárat mellett található közös vízblokkokban, valamint a belső raktár egy részéről lefalazással kialakításra kerülő veszélyes hulladéktároló építése során történik. A bejárattól jobbra lévő raktár és a fertőző részhez kapcsolódó WC- kézmosó méreteinek változtatásával- raktár hátsó falának áthelyezésével- lehet kialakítani a mozgássérültek számára használható WC-t,</w:t>
      </w:r>
    </w:p>
    <w:p w:rsidR="00F47ECE" w:rsidRPr="00EF0F26" w:rsidRDefault="00F47ECE" w:rsidP="00057A86">
      <w:pPr>
        <w:jc w:val="both"/>
        <w:rPr>
          <w:color w:val="000000"/>
          <w:sz w:val="22"/>
          <w:szCs w:val="22"/>
        </w:rPr>
      </w:pPr>
      <w:r w:rsidRPr="00EF0F26">
        <w:rPr>
          <w:color w:val="000000"/>
          <w:sz w:val="22"/>
          <w:szCs w:val="22"/>
        </w:rPr>
        <w:t>A közös vizesblokk mind a női, mind a férfi részében a bejárat utáni ajtótorlódás megszüntetése céljából átalakításra kerülnek. Az épület összes belső nyílászárója kicserélésre kerül. Az egészségügyi intézmény összes padlóburkolata kicserélésre kerül: Az új padlóburkolat színe szürke. Ebbe a semleges színbe kerül eltérő színnel és felületi mintázattal (érdekesség) a folyosói vezetősáv kialakítására.</w:t>
      </w:r>
    </w:p>
    <w:p w:rsidR="00F47ECE" w:rsidRPr="00EF0F26" w:rsidRDefault="00F47ECE" w:rsidP="00057A86">
      <w:pPr>
        <w:jc w:val="both"/>
        <w:rPr>
          <w:color w:val="000000"/>
          <w:sz w:val="22"/>
          <w:szCs w:val="22"/>
        </w:rPr>
      </w:pPr>
      <w:r w:rsidRPr="00EF0F26">
        <w:rPr>
          <w:color w:val="000000"/>
          <w:sz w:val="22"/>
          <w:szCs w:val="22"/>
        </w:rPr>
        <w:t>Az épület homlokzatán az összes nyílászáró kicserélésre kerül. Az építészethez kapcsolódó belső gépész – fűtés-hűtés, csat</w:t>
      </w:r>
      <w:proofErr w:type="gramStart"/>
      <w:r w:rsidRPr="00EF0F26">
        <w:rPr>
          <w:color w:val="000000"/>
          <w:sz w:val="22"/>
          <w:szCs w:val="22"/>
        </w:rPr>
        <w:t>.,</w:t>
      </w:r>
      <w:proofErr w:type="gramEnd"/>
      <w:r w:rsidRPr="00EF0F26">
        <w:rPr>
          <w:color w:val="000000"/>
          <w:sz w:val="22"/>
          <w:szCs w:val="22"/>
        </w:rPr>
        <w:t>szellőzés - és villamos felújítások is elkészülnek.</w:t>
      </w:r>
    </w:p>
    <w:p w:rsidR="00F47ECE" w:rsidRDefault="00F47ECE" w:rsidP="00057A86">
      <w:pPr>
        <w:jc w:val="both"/>
        <w:rPr>
          <w:color w:val="000000"/>
          <w:sz w:val="22"/>
          <w:szCs w:val="22"/>
        </w:rPr>
      </w:pPr>
      <w:r w:rsidRPr="00EF0F26">
        <w:rPr>
          <w:color w:val="000000"/>
          <w:sz w:val="22"/>
          <w:szCs w:val="22"/>
        </w:rPr>
        <w:t>Az épület környezetében körbe aszfaltozott járda található, melyről 2 cm szintkülönbséget nem meghaladó eltéréssel lehet az épületbe bejutni. A rendelők bejáratával ellentétes oldalon a meglévő és kiépített parkolók közül a szélső parkolósávra történő feljutás biztosításaként a jelenlegi szegély átalakítása szükséges ezen a hosszon.</w:t>
      </w:r>
    </w:p>
    <w:p w:rsidR="00F47ECE" w:rsidRDefault="00F47ECE" w:rsidP="00F47ECE">
      <w:pPr>
        <w:rPr>
          <w:color w:val="000000"/>
          <w:sz w:val="22"/>
          <w:szCs w:val="22"/>
        </w:rPr>
      </w:pPr>
    </w:p>
    <w:p w:rsidR="00F47ECE" w:rsidRDefault="00F47ECE" w:rsidP="00F47ECE">
      <w:pPr>
        <w:rPr>
          <w:color w:val="000000"/>
          <w:sz w:val="22"/>
          <w:szCs w:val="22"/>
        </w:rPr>
      </w:pPr>
      <w:r>
        <w:rPr>
          <w:color w:val="000000"/>
          <w:sz w:val="22"/>
          <w:szCs w:val="22"/>
        </w:rPr>
        <w:t>Irtás, föld- és sziklamunka,</w:t>
      </w:r>
    </w:p>
    <w:p w:rsidR="00F47ECE" w:rsidRPr="008A21E5" w:rsidRDefault="00F47ECE" w:rsidP="00F47ECE">
      <w:pPr>
        <w:rPr>
          <w:color w:val="000000"/>
          <w:sz w:val="22"/>
          <w:szCs w:val="22"/>
        </w:rPr>
      </w:pPr>
      <w:r w:rsidRPr="008A21E5">
        <w:rPr>
          <w:color w:val="000000"/>
          <w:sz w:val="22"/>
          <w:szCs w:val="22"/>
        </w:rPr>
        <w:t>Helyszíni beton és</w:t>
      </w:r>
      <w:r>
        <w:rPr>
          <w:color w:val="000000"/>
          <w:sz w:val="22"/>
          <w:szCs w:val="22"/>
        </w:rPr>
        <w:t xml:space="preserve"> vasbeton munkák,</w:t>
      </w:r>
    </w:p>
    <w:p w:rsidR="00F47ECE" w:rsidRPr="008A21E5" w:rsidRDefault="00F47ECE" w:rsidP="00F47ECE">
      <w:pPr>
        <w:rPr>
          <w:color w:val="000000"/>
          <w:sz w:val="22"/>
          <w:szCs w:val="22"/>
        </w:rPr>
      </w:pPr>
      <w:proofErr w:type="spellStart"/>
      <w:r>
        <w:rPr>
          <w:color w:val="000000"/>
          <w:sz w:val="22"/>
          <w:szCs w:val="22"/>
        </w:rPr>
        <w:t>E</w:t>
      </w:r>
      <w:r w:rsidRPr="008A21E5">
        <w:rPr>
          <w:color w:val="000000"/>
          <w:sz w:val="22"/>
          <w:szCs w:val="22"/>
        </w:rPr>
        <w:t>lőregyárto</w:t>
      </w:r>
      <w:r>
        <w:rPr>
          <w:color w:val="000000"/>
          <w:sz w:val="22"/>
          <w:szCs w:val="22"/>
        </w:rPr>
        <w:t>tt</w:t>
      </w:r>
      <w:proofErr w:type="spellEnd"/>
      <w:r>
        <w:rPr>
          <w:color w:val="000000"/>
          <w:sz w:val="22"/>
          <w:szCs w:val="22"/>
        </w:rPr>
        <w:t xml:space="preserve"> épületszerkezetek,</w:t>
      </w:r>
    </w:p>
    <w:p w:rsidR="00F47ECE" w:rsidRPr="008A21E5" w:rsidRDefault="00F47ECE" w:rsidP="00F47ECE">
      <w:pPr>
        <w:rPr>
          <w:color w:val="000000"/>
          <w:sz w:val="22"/>
          <w:szCs w:val="22"/>
        </w:rPr>
      </w:pPr>
      <w:r w:rsidRPr="008A21E5">
        <w:rPr>
          <w:color w:val="000000"/>
          <w:sz w:val="22"/>
          <w:szCs w:val="22"/>
        </w:rPr>
        <w:t>Falazás é</w:t>
      </w:r>
      <w:r>
        <w:rPr>
          <w:color w:val="000000"/>
          <w:sz w:val="22"/>
          <w:szCs w:val="22"/>
        </w:rPr>
        <w:t>s egyéb kőművesmunkák,</w:t>
      </w:r>
    </w:p>
    <w:p w:rsidR="00F47ECE" w:rsidRPr="008A21E5" w:rsidRDefault="00F47ECE" w:rsidP="00F47ECE">
      <w:pPr>
        <w:rPr>
          <w:color w:val="000000"/>
          <w:sz w:val="22"/>
          <w:szCs w:val="22"/>
        </w:rPr>
      </w:pPr>
      <w:r w:rsidRPr="008A21E5">
        <w:rPr>
          <w:color w:val="000000"/>
          <w:sz w:val="22"/>
          <w:szCs w:val="22"/>
        </w:rPr>
        <w:t>Vakolá</w:t>
      </w:r>
      <w:r>
        <w:rPr>
          <w:color w:val="000000"/>
          <w:sz w:val="22"/>
          <w:szCs w:val="22"/>
        </w:rPr>
        <w:t xml:space="preserve">s és </w:t>
      </w:r>
      <w:proofErr w:type="spellStart"/>
      <w:r>
        <w:rPr>
          <w:color w:val="000000"/>
          <w:sz w:val="22"/>
          <w:szCs w:val="22"/>
        </w:rPr>
        <w:t>rabicolás</w:t>
      </w:r>
      <w:proofErr w:type="spellEnd"/>
      <w:r>
        <w:rPr>
          <w:color w:val="000000"/>
          <w:sz w:val="22"/>
          <w:szCs w:val="22"/>
        </w:rPr>
        <w:t>,</w:t>
      </w:r>
    </w:p>
    <w:p w:rsidR="00F47ECE" w:rsidRPr="008A21E5" w:rsidRDefault="00F47ECE" w:rsidP="00F47ECE">
      <w:pPr>
        <w:rPr>
          <w:color w:val="000000"/>
          <w:sz w:val="22"/>
          <w:szCs w:val="22"/>
        </w:rPr>
      </w:pPr>
      <w:r>
        <w:rPr>
          <w:color w:val="000000"/>
          <w:sz w:val="22"/>
          <w:szCs w:val="22"/>
        </w:rPr>
        <w:t>Szárazépítés,</w:t>
      </w:r>
    </w:p>
    <w:p w:rsidR="00F47ECE" w:rsidRPr="008A21E5" w:rsidRDefault="00F47ECE" w:rsidP="00F47ECE">
      <w:pPr>
        <w:rPr>
          <w:color w:val="000000"/>
          <w:sz w:val="22"/>
          <w:szCs w:val="22"/>
        </w:rPr>
      </w:pPr>
      <w:r w:rsidRPr="008A21E5">
        <w:rPr>
          <w:color w:val="000000"/>
          <w:sz w:val="22"/>
          <w:szCs w:val="22"/>
        </w:rPr>
        <w:t>Aljzatkészítés, hideg é</w:t>
      </w:r>
      <w:r>
        <w:rPr>
          <w:color w:val="000000"/>
          <w:sz w:val="22"/>
          <w:szCs w:val="22"/>
        </w:rPr>
        <w:t xml:space="preserve">s </w:t>
      </w:r>
      <w:proofErr w:type="spellStart"/>
      <w:r>
        <w:rPr>
          <w:color w:val="000000"/>
          <w:sz w:val="22"/>
          <w:szCs w:val="22"/>
        </w:rPr>
        <w:t>melegburk</w:t>
      </w:r>
      <w:proofErr w:type="spellEnd"/>
      <w:r>
        <w:rPr>
          <w:color w:val="000000"/>
          <w:sz w:val="22"/>
          <w:szCs w:val="22"/>
        </w:rPr>
        <w:t>,</w:t>
      </w:r>
    </w:p>
    <w:p w:rsidR="00F47ECE" w:rsidRPr="008A21E5" w:rsidRDefault="00F47ECE" w:rsidP="00F47ECE">
      <w:pPr>
        <w:rPr>
          <w:color w:val="000000"/>
          <w:sz w:val="22"/>
          <w:szCs w:val="22"/>
        </w:rPr>
      </w:pPr>
      <w:r>
        <w:rPr>
          <w:color w:val="000000"/>
          <w:sz w:val="22"/>
          <w:szCs w:val="22"/>
        </w:rPr>
        <w:t>Bádogozás,</w:t>
      </w:r>
    </w:p>
    <w:p w:rsidR="00F47ECE" w:rsidRPr="008A21E5" w:rsidRDefault="00F47ECE" w:rsidP="00F47ECE">
      <w:pPr>
        <w:rPr>
          <w:color w:val="000000"/>
          <w:sz w:val="22"/>
          <w:szCs w:val="22"/>
        </w:rPr>
      </w:pPr>
      <w:proofErr w:type="spellStart"/>
      <w:r w:rsidRPr="008A21E5">
        <w:rPr>
          <w:color w:val="000000"/>
          <w:sz w:val="22"/>
          <w:szCs w:val="22"/>
        </w:rPr>
        <w:t>Asztalosszerkezet</w:t>
      </w:r>
      <w:r>
        <w:rPr>
          <w:color w:val="000000"/>
          <w:sz w:val="22"/>
          <w:szCs w:val="22"/>
        </w:rPr>
        <w:t>ek</w:t>
      </w:r>
      <w:proofErr w:type="spellEnd"/>
      <w:r>
        <w:rPr>
          <w:color w:val="000000"/>
          <w:sz w:val="22"/>
          <w:szCs w:val="22"/>
        </w:rPr>
        <w:t xml:space="preserve"> elhelyezése,</w:t>
      </w:r>
    </w:p>
    <w:p w:rsidR="00F47ECE" w:rsidRPr="008A21E5" w:rsidRDefault="00F47ECE" w:rsidP="00F47ECE">
      <w:pPr>
        <w:rPr>
          <w:color w:val="000000"/>
          <w:sz w:val="22"/>
          <w:szCs w:val="22"/>
        </w:rPr>
      </w:pPr>
      <w:r w:rsidRPr="008A21E5">
        <w:rPr>
          <w:color w:val="000000"/>
          <w:sz w:val="22"/>
          <w:szCs w:val="22"/>
        </w:rPr>
        <w:t>Lakatosszerkezetek elhelyez</w:t>
      </w:r>
      <w:r>
        <w:rPr>
          <w:color w:val="000000"/>
          <w:sz w:val="22"/>
          <w:szCs w:val="22"/>
        </w:rPr>
        <w:t>ése,</w:t>
      </w:r>
    </w:p>
    <w:p w:rsidR="00F47ECE" w:rsidRPr="008A21E5" w:rsidRDefault="00F47ECE" w:rsidP="00F47ECE">
      <w:pPr>
        <w:rPr>
          <w:color w:val="000000"/>
          <w:sz w:val="22"/>
          <w:szCs w:val="22"/>
        </w:rPr>
      </w:pPr>
      <w:r w:rsidRPr="008A21E5">
        <w:rPr>
          <w:color w:val="000000"/>
          <w:sz w:val="22"/>
          <w:szCs w:val="22"/>
        </w:rPr>
        <w:t>F</w:t>
      </w:r>
      <w:r>
        <w:rPr>
          <w:color w:val="000000"/>
          <w:sz w:val="22"/>
          <w:szCs w:val="22"/>
        </w:rPr>
        <w:t>elületképzések,</w:t>
      </w:r>
    </w:p>
    <w:p w:rsidR="00F47ECE" w:rsidRPr="008A21E5" w:rsidRDefault="00F47ECE" w:rsidP="00F47ECE">
      <w:pPr>
        <w:rPr>
          <w:color w:val="000000"/>
          <w:sz w:val="22"/>
          <w:szCs w:val="22"/>
        </w:rPr>
      </w:pPr>
      <w:r w:rsidRPr="008A21E5">
        <w:rPr>
          <w:color w:val="000000"/>
          <w:sz w:val="22"/>
          <w:szCs w:val="22"/>
        </w:rPr>
        <w:t>Árnyé</w:t>
      </w:r>
      <w:r>
        <w:rPr>
          <w:color w:val="000000"/>
          <w:sz w:val="22"/>
          <w:szCs w:val="22"/>
        </w:rPr>
        <w:t>kolók beépítése,</w:t>
      </w:r>
    </w:p>
    <w:p w:rsidR="00F47ECE" w:rsidRPr="008A21E5" w:rsidRDefault="00F47ECE" w:rsidP="00F47ECE">
      <w:pPr>
        <w:rPr>
          <w:color w:val="000000"/>
          <w:sz w:val="22"/>
          <w:szCs w:val="22"/>
        </w:rPr>
      </w:pPr>
      <w:r w:rsidRPr="008A21E5">
        <w:rPr>
          <w:color w:val="000000"/>
          <w:sz w:val="22"/>
          <w:szCs w:val="22"/>
        </w:rPr>
        <w:t>Közleked</w:t>
      </w:r>
      <w:r>
        <w:rPr>
          <w:color w:val="000000"/>
          <w:sz w:val="22"/>
          <w:szCs w:val="22"/>
        </w:rPr>
        <w:t>ésépítési munkák,</w:t>
      </w:r>
    </w:p>
    <w:p w:rsidR="00F47ECE" w:rsidRPr="008A21E5" w:rsidRDefault="00F47ECE" w:rsidP="00F47ECE">
      <w:pPr>
        <w:rPr>
          <w:color w:val="000000"/>
          <w:sz w:val="22"/>
          <w:szCs w:val="22"/>
        </w:rPr>
      </w:pPr>
      <w:r w:rsidRPr="008A21E5">
        <w:rPr>
          <w:color w:val="000000"/>
          <w:sz w:val="22"/>
          <w:szCs w:val="22"/>
        </w:rPr>
        <w:t>Bitumenes alap és makadámburkolat</w:t>
      </w:r>
      <w:r>
        <w:rPr>
          <w:color w:val="000000"/>
          <w:sz w:val="22"/>
          <w:szCs w:val="22"/>
        </w:rPr>
        <w:t xml:space="preserve"> készítése,</w:t>
      </w:r>
    </w:p>
    <w:p w:rsidR="00F47ECE" w:rsidRPr="008A21E5" w:rsidRDefault="00F47ECE" w:rsidP="00F47ECE">
      <w:pPr>
        <w:rPr>
          <w:color w:val="000000"/>
          <w:sz w:val="22"/>
          <w:szCs w:val="22"/>
        </w:rPr>
      </w:pPr>
      <w:r>
        <w:rPr>
          <w:color w:val="000000"/>
          <w:sz w:val="22"/>
          <w:szCs w:val="22"/>
        </w:rPr>
        <w:t>Útpályatartozékok,</w:t>
      </w:r>
    </w:p>
    <w:p w:rsidR="000978DF" w:rsidRDefault="00F47ECE" w:rsidP="00F47ECE">
      <w:pPr>
        <w:spacing w:before="60" w:after="60"/>
        <w:jc w:val="both"/>
        <w:rPr>
          <w:color w:val="000000"/>
          <w:sz w:val="22"/>
          <w:szCs w:val="22"/>
        </w:rPr>
      </w:pPr>
      <w:r w:rsidRPr="008A21E5">
        <w:rPr>
          <w:color w:val="000000"/>
          <w:sz w:val="22"/>
          <w:szCs w:val="22"/>
        </w:rPr>
        <w:t>Kiegészítő tevékenységek</w:t>
      </w:r>
      <w:r>
        <w:rPr>
          <w:color w:val="000000"/>
          <w:sz w:val="22"/>
          <w:szCs w:val="22"/>
        </w:rPr>
        <w:t>.</w:t>
      </w:r>
    </w:p>
    <w:p w:rsidR="009552B0" w:rsidRPr="009552B0" w:rsidRDefault="009552B0" w:rsidP="009552B0">
      <w:pPr>
        <w:spacing w:before="60" w:after="60"/>
        <w:jc w:val="both"/>
        <w:rPr>
          <w:b/>
          <w:szCs w:val="24"/>
        </w:rPr>
      </w:pPr>
      <w:r w:rsidRPr="009552B0">
        <w:rPr>
          <w:b/>
          <w:szCs w:val="24"/>
        </w:rPr>
        <w:t>Ajánlatkérő a műszaki leírás részét képező terveket, engedélyeket, rajzokat terjedelmi okokból elektronikus úton bocsátja ajánlattevők rendelkezésére.</w:t>
      </w:r>
    </w:p>
    <w:p w:rsidR="009552B0" w:rsidRPr="009552B0" w:rsidRDefault="009552B0" w:rsidP="00F47ECE">
      <w:pPr>
        <w:spacing w:before="60" w:after="60"/>
        <w:jc w:val="both"/>
        <w:rPr>
          <w:caps/>
          <w:szCs w:val="24"/>
        </w:rPr>
      </w:pPr>
    </w:p>
    <w:p w:rsidR="000978DF" w:rsidRDefault="000978DF" w:rsidP="00FA189F">
      <w:pPr>
        <w:spacing w:before="60" w:after="60"/>
        <w:jc w:val="both"/>
        <w:rPr>
          <w:b/>
          <w:i/>
          <w:caps/>
          <w:szCs w:val="24"/>
        </w:rPr>
      </w:pPr>
      <w:r>
        <w:rPr>
          <w:b/>
          <w:i/>
          <w:caps/>
          <w:szCs w:val="24"/>
        </w:rPr>
        <w:t>2.rész</w:t>
      </w:r>
    </w:p>
    <w:p w:rsidR="00F47ECE" w:rsidRPr="0086618A" w:rsidRDefault="00F47ECE" w:rsidP="00057A86">
      <w:pPr>
        <w:spacing w:before="120" w:after="120"/>
        <w:jc w:val="both"/>
        <w:rPr>
          <w:b/>
          <w:sz w:val="22"/>
          <w:szCs w:val="22"/>
          <w:lang w:eastAsia="hu-HU"/>
        </w:rPr>
      </w:pPr>
      <w:r w:rsidRPr="003261F5">
        <w:rPr>
          <w:b/>
          <w:sz w:val="22"/>
          <w:szCs w:val="22"/>
          <w:lang w:eastAsia="hu-HU"/>
        </w:rPr>
        <w:lastRenderedPageBreak/>
        <w:t xml:space="preserve">2400  Dunaújváros, Derkovits u. 2 - 4. szám </w:t>
      </w:r>
      <w:r w:rsidRPr="0086618A">
        <w:rPr>
          <w:b/>
          <w:sz w:val="22"/>
          <w:szCs w:val="22"/>
          <w:lang w:eastAsia="hu-HU"/>
        </w:rPr>
        <w:t>alatti orvosi rendelő</w:t>
      </w:r>
      <w:r>
        <w:rPr>
          <w:b/>
          <w:sz w:val="22"/>
          <w:szCs w:val="22"/>
          <w:lang w:eastAsia="hu-HU"/>
        </w:rPr>
        <w:t>k</w:t>
      </w:r>
      <w:r w:rsidRPr="0086618A">
        <w:rPr>
          <w:b/>
          <w:sz w:val="22"/>
          <w:szCs w:val="22"/>
          <w:lang w:eastAsia="hu-HU"/>
        </w:rPr>
        <w:t xml:space="preserve"> felújítása</w:t>
      </w:r>
    </w:p>
    <w:p w:rsidR="00F47ECE" w:rsidRPr="00EF0F26" w:rsidRDefault="00F47ECE" w:rsidP="00057A86">
      <w:pPr>
        <w:jc w:val="both"/>
        <w:rPr>
          <w:color w:val="000000"/>
          <w:sz w:val="22"/>
          <w:szCs w:val="22"/>
        </w:rPr>
      </w:pPr>
      <w:r w:rsidRPr="00EF0F26">
        <w:rPr>
          <w:color w:val="000000"/>
          <w:sz w:val="22"/>
          <w:szCs w:val="22"/>
        </w:rPr>
        <w:t>A járda szélesítésével és a meglévő rámpák elbontásával megfelelő alapot teremtünk ahhoz, hogy egy a mozgásukban korlátozott személyek közlekedéséhez szükséges felületet alakítsunk ki. A kialakított járda és a környező burkolt felületek közötti szintkülönbséget megfelelő emelkedésű járdával tervezzük biztosítani. Akadálymentes parkolót a déli homlokzat nyugati sarkánál alakítunk ki. Az akadálymentes parkolóból a bejáratig alakítunk ki vezető sávot a helyszínrajzon ábrázolt nyomvonalon.</w:t>
      </w:r>
    </w:p>
    <w:p w:rsidR="00F47ECE" w:rsidRPr="00EF0F26" w:rsidRDefault="00F47ECE" w:rsidP="00057A86">
      <w:pPr>
        <w:jc w:val="both"/>
        <w:rPr>
          <w:color w:val="000000"/>
          <w:sz w:val="22"/>
          <w:szCs w:val="22"/>
        </w:rPr>
      </w:pPr>
      <w:r w:rsidRPr="00EF0F26">
        <w:rPr>
          <w:color w:val="000000"/>
          <w:sz w:val="22"/>
          <w:szCs w:val="22"/>
        </w:rPr>
        <w:t>Az épület külső és belső megjelenését is érintő munka a homlokzati nyílászárók cseréje.</w:t>
      </w:r>
    </w:p>
    <w:p w:rsidR="00F47ECE" w:rsidRPr="00EF0F26" w:rsidRDefault="00F47ECE" w:rsidP="00057A86">
      <w:pPr>
        <w:jc w:val="both"/>
        <w:rPr>
          <w:color w:val="000000"/>
          <w:sz w:val="22"/>
          <w:szCs w:val="22"/>
        </w:rPr>
      </w:pPr>
      <w:r w:rsidRPr="00EF0F26">
        <w:rPr>
          <w:color w:val="000000"/>
          <w:sz w:val="22"/>
          <w:szCs w:val="22"/>
        </w:rPr>
        <w:t xml:space="preserve">A jelenlegi korszerűtlen hidegen hajlított acél zárt szelvényből készült portálokat </w:t>
      </w:r>
      <w:proofErr w:type="spellStart"/>
      <w:r w:rsidRPr="00EF0F26">
        <w:rPr>
          <w:color w:val="000000"/>
          <w:sz w:val="22"/>
          <w:szCs w:val="22"/>
        </w:rPr>
        <w:t>Kömmerling</w:t>
      </w:r>
      <w:proofErr w:type="spellEnd"/>
      <w:r w:rsidRPr="00EF0F26">
        <w:rPr>
          <w:color w:val="000000"/>
          <w:sz w:val="22"/>
          <w:szCs w:val="22"/>
        </w:rPr>
        <w:t xml:space="preserve"> típusú műanyag szerkezetű, 3 </w:t>
      </w:r>
      <w:proofErr w:type="gramStart"/>
      <w:r w:rsidRPr="00EF0F26">
        <w:rPr>
          <w:color w:val="000000"/>
          <w:sz w:val="22"/>
          <w:szCs w:val="22"/>
        </w:rPr>
        <w:t>réteg üvegezésű</w:t>
      </w:r>
      <w:proofErr w:type="gramEnd"/>
      <w:r w:rsidRPr="00EF0F26">
        <w:rPr>
          <w:color w:val="000000"/>
          <w:sz w:val="22"/>
          <w:szCs w:val="22"/>
        </w:rPr>
        <w:t xml:space="preserve"> nyílászárókra cseréljük.</w:t>
      </w:r>
    </w:p>
    <w:p w:rsidR="00F47ECE" w:rsidRPr="00EF0F26" w:rsidRDefault="00F47ECE" w:rsidP="00057A86">
      <w:pPr>
        <w:jc w:val="both"/>
        <w:rPr>
          <w:color w:val="000000"/>
          <w:sz w:val="22"/>
          <w:szCs w:val="22"/>
        </w:rPr>
      </w:pPr>
      <w:r w:rsidRPr="00EF0F26">
        <w:rPr>
          <w:color w:val="000000"/>
          <w:sz w:val="22"/>
          <w:szCs w:val="22"/>
        </w:rPr>
        <w:t>Sajnos a meglévő bejáratok nem alkalmasak arra, hogy ott akadálymentesen lehessen közlekedni. A két szélső rendelőnél a szélfogó mérete sem teszi lehetővé az akadálymentes közlekedést, ezért itt a bejáratot is át kell helyezni. Épületen belül a rendelkezésünkre álló helyiségek újragondolásával biztosítjuk a rendelők akadálymentes megközelítését, a rendelők akadálymentesítését. A két szélső rendelő egységnél a szociális helyiségek újragondolásával teremtettük meg a feltételeket ahhoz, hogy a mozgásukban korlátozottak részére is ki lehessen alakítani egy WC helyiséget. A középső rendelőcsoportnál a váró helyiség végében nyílt lehetőségünk megfelelő (akadálymentes) WC kialakítására.</w:t>
      </w:r>
    </w:p>
    <w:p w:rsidR="00F47ECE" w:rsidRPr="00EF0F26" w:rsidRDefault="00F47ECE" w:rsidP="00057A86">
      <w:pPr>
        <w:jc w:val="both"/>
        <w:rPr>
          <w:color w:val="000000"/>
          <w:sz w:val="22"/>
          <w:szCs w:val="22"/>
        </w:rPr>
      </w:pPr>
      <w:r w:rsidRPr="00EF0F26">
        <w:rPr>
          <w:color w:val="000000"/>
          <w:sz w:val="22"/>
          <w:szCs w:val="22"/>
        </w:rPr>
        <w:t xml:space="preserve">A rendelők </w:t>
      </w:r>
      <w:proofErr w:type="spellStart"/>
      <w:r w:rsidRPr="00EF0F26">
        <w:rPr>
          <w:color w:val="000000"/>
          <w:sz w:val="22"/>
          <w:szCs w:val="22"/>
        </w:rPr>
        <w:t>légkondícionálása</w:t>
      </w:r>
      <w:proofErr w:type="spellEnd"/>
      <w:r w:rsidRPr="00EF0F26">
        <w:rPr>
          <w:color w:val="000000"/>
          <w:sz w:val="22"/>
          <w:szCs w:val="22"/>
        </w:rPr>
        <w:t xml:space="preserve"> jelenleg nem megoldott, ezért a megfelelő légcserét, </w:t>
      </w:r>
      <w:proofErr w:type="spellStart"/>
      <w:r w:rsidRPr="00EF0F26">
        <w:rPr>
          <w:color w:val="000000"/>
          <w:sz w:val="22"/>
          <w:szCs w:val="22"/>
        </w:rPr>
        <w:t>légkondícionálást</w:t>
      </w:r>
      <w:proofErr w:type="spellEnd"/>
      <w:r w:rsidRPr="00EF0F26">
        <w:rPr>
          <w:color w:val="000000"/>
          <w:sz w:val="22"/>
          <w:szCs w:val="22"/>
        </w:rPr>
        <w:t xml:space="preserve"> a korszerűsítés során biztosítjuk.</w:t>
      </w:r>
    </w:p>
    <w:p w:rsidR="00F47ECE" w:rsidRPr="00EF0F26" w:rsidRDefault="00F47ECE" w:rsidP="00057A86">
      <w:pPr>
        <w:jc w:val="both"/>
        <w:rPr>
          <w:color w:val="000000"/>
          <w:sz w:val="22"/>
          <w:szCs w:val="22"/>
        </w:rPr>
      </w:pPr>
      <w:r w:rsidRPr="00EF0F26">
        <w:rPr>
          <w:color w:val="000000"/>
          <w:sz w:val="22"/>
          <w:szCs w:val="22"/>
        </w:rPr>
        <w:t>A két szélső rendelőnél a vizesblokkokat teljes egészében át kell alakítani, míg a középső rendelőnél csak felújítás készül a jelenlegi alaprajzi elrendezéssel.</w:t>
      </w:r>
    </w:p>
    <w:p w:rsidR="00F47ECE" w:rsidRDefault="00F47ECE" w:rsidP="00057A86">
      <w:pPr>
        <w:jc w:val="both"/>
        <w:rPr>
          <w:color w:val="000000"/>
          <w:sz w:val="22"/>
          <w:szCs w:val="22"/>
        </w:rPr>
      </w:pPr>
      <w:r w:rsidRPr="00EF0F26">
        <w:rPr>
          <w:color w:val="000000"/>
          <w:sz w:val="22"/>
          <w:szCs w:val="22"/>
        </w:rPr>
        <w:t>A tervdokumentáció villamos fejezete tartalmazza a rendelőnkénti villamos mérés lehetőségét, illetve a tervezett átalakítások utáni megfelelő elektromos hálózat kiépítését.</w:t>
      </w:r>
    </w:p>
    <w:p w:rsidR="00F47ECE" w:rsidRDefault="00F47ECE" w:rsidP="00F47ECE">
      <w:pPr>
        <w:rPr>
          <w:color w:val="000000"/>
          <w:sz w:val="22"/>
          <w:szCs w:val="22"/>
        </w:rPr>
      </w:pPr>
    </w:p>
    <w:p w:rsidR="00F47ECE" w:rsidRPr="008604AF" w:rsidRDefault="00F47ECE" w:rsidP="00F47ECE">
      <w:pPr>
        <w:rPr>
          <w:color w:val="000000"/>
          <w:sz w:val="22"/>
          <w:szCs w:val="22"/>
        </w:rPr>
      </w:pPr>
      <w:r w:rsidRPr="008604AF">
        <w:rPr>
          <w:color w:val="000000"/>
          <w:sz w:val="22"/>
          <w:szCs w:val="22"/>
        </w:rPr>
        <w:t>Bontás, építőanyagok újrahasznosítása</w:t>
      </w:r>
      <w:r>
        <w:rPr>
          <w:color w:val="000000"/>
          <w:sz w:val="22"/>
          <w:szCs w:val="22"/>
        </w:rPr>
        <w:t>,</w:t>
      </w:r>
    </w:p>
    <w:p w:rsidR="00F47ECE" w:rsidRPr="008604AF" w:rsidRDefault="00F47ECE" w:rsidP="00F47ECE">
      <w:pPr>
        <w:rPr>
          <w:color w:val="000000"/>
          <w:sz w:val="22"/>
          <w:szCs w:val="22"/>
        </w:rPr>
      </w:pPr>
      <w:r w:rsidRPr="008604AF">
        <w:rPr>
          <w:color w:val="000000"/>
          <w:sz w:val="22"/>
          <w:szCs w:val="22"/>
        </w:rPr>
        <w:t>Irtás, föld- és sziklamunka</w:t>
      </w:r>
      <w:r>
        <w:rPr>
          <w:color w:val="000000"/>
          <w:sz w:val="22"/>
          <w:szCs w:val="22"/>
        </w:rPr>
        <w:t>,</w:t>
      </w:r>
    </w:p>
    <w:p w:rsidR="00F47ECE" w:rsidRPr="008604AF" w:rsidRDefault="00F47ECE" w:rsidP="00F47ECE">
      <w:pPr>
        <w:rPr>
          <w:color w:val="000000"/>
          <w:sz w:val="22"/>
          <w:szCs w:val="22"/>
        </w:rPr>
      </w:pPr>
      <w:r w:rsidRPr="008604AF">
        <w:rPr>
          <w:color w:val="000000"/>
          <w:sz w:val="22"/>
          <w:szCs w:val="22"/>
        </w:rPr>
        <w:t>Helyszíni beton és vasbeton munka</w:t>
      </w:r>
      <w:r>
        <w:rPr>
          <w:color w:val="000000"/>
          <w:sz w:val="22"/>
          <w:szCs w:val="22"/>
        </w:rPr>
        <w:t>,</w:t>
      </w:r>
    </w:p>
    <w:p w:rsidR="00F47ECE" w:rsidRPr="008604AF" w:rsidRDefault="00F47ECE" w:rsidP="00F47ECE">
      <w:pPr>
        <w:rPr>
          <w:color w:val="000000"/>
          <w:sz w:val="22"/>
          <w:szCs w:val="22"/>
        </w:rPr>
      </w:pPr>
      <w:proofErr w:type="spellStart"/>
      <w:r w:rsidRPr="008604AF">
        <w:rPr>
          <w:color w:val="000000"/>
          <w:sz w:val="22"/>
          <w:szCs w:val="22"/>
        </w:rPr>
        <w:t>Előregyártott</w:t>
      </w:r>
      <w:proofErr w:type="spellEnd"/>
      <w:r w:rsidRPr="008604AF">
        <w:rPr>
          <w:color w:val="000000"/>
          <w:sz w:val="22"/>
          <w:szCs w:val="22"/>
        </w:rPr>
        <w:t xml:space="preserve"> épületszerkezeti elem elhelyezése és szerelése</w:t>
      </w:r>
      <w:r>
        <w:rPr>
          <w:color w:val="000000"/>
          <w:sz w:val="22"/>
          <w:szCs w:val="22"/>
        </w:rPr>
        <w:t>,</w:t>
      </w:r>
    </w:p>
    <w:p w:rsidR="00F47ECE" w:rsidRPr="008604AF" w:rsidRDefault="00F47ECE" w:rsidP="00F47ECE">
      <w:pPr>
        <w:rPr>
          <w:color w:val="000000"/>
          <w:sz w:val="22"/>
          <w:szCs w:val="22"/>
        </w:rPr>
      </w:pPr>
      <w:r w:rsidRPr="008604AF">
        <w:rPr>
          <w:color w:val="000000"/>
          <w:sz w:val="22"/>
          <w:szCs w:val="22"/>
        </w:rPr>
        <w:t>Falazás és egyéb kőművesmunka</w:t>
      </w:r>
      <w:r>
        <w:rPr>
          <w:color w:val="000000"/>
          <w:sz w:val="22"/>
          <w:szCs w:val="22"/>
        </w:rPr>
        <w:t>,</w:t>
      </w:r>
    </w:p>
    <w:p w:rsidR="00F47ECE" w:rsidRPr="008604AF" w:rsidRDefault="00F47ECE" w:rsidP="00F47ECE">
      <w:pPr>
        <w:rPr>
          <w:color w:val="000000"/>
          <w:sz w:val="22"/>
          <w:szCs w:val="22"/>
        </w:rPr>
      </w:pPr>
      <w:r w:rsidRPr="008604AF">
        <w:rPr>
          <w:color w:val="000000"/>
          <w:sz w:val="22"/>
          <w:szCs w:val="22"/>
        </w:rPr>
        <w:t>Fém- és könnyű épületszerkezet szerelése</w:t>
      </w:r>
      <w:r>
        <w:rPr>
          <w:color w:val="000000"/>
          <w:sz w:val="22"/>
          <w:szCs w:val="22"/>
        </w:rPr>
        <w:t>,</w:t>
      </w:r>
    </w:p>
    <w:p w:rsidR="00F47ECE" w:rsidRPr="008604AF" w:rsidRDefault="00F47ECE" w:rsidP="00F47ECE">
      <w:pPr>
        <w:rPr>
          <w:color w:val="000000"/>
          <w:sz w:val="22"/>
          <w:szCs w:val="22"/>
        </w:rPr>
      </w:pPr>
      <w:r w:rsidRPr="008604AF">
        <w:rPr>
          <w:color w:val="000000"/>
          <w:sz w:val="22"/>
          <w:szCs w:val="22"/>
        </w:rPr>
        <w:t xml:space="preserve">Vakolás és </w:t>
      </w:r>
      <w:proofErr w:type="spellStart"/>
      <w:r w:rsidRPr="008604AF">
        <w:rPr>
          <w:color w:val="000000"/>
          <w:sz w:val="22"/>
          <w:szCs w:val="22"/>
        </w:rPr>
        <w:t>rabicolás</w:t>
      </w:r>
      <w:proofErr w:type="spellEnd"/>
      <w:r>
        <w:rPr>
          <w:color w:val="000000"/>
          <w:sz w:val="22"/>
          <w:szCs w:val="22"/>
        </w:rPr>
        <w:t>,</w:t>
      </w:r>
    </w:p>
    <w:p w:rsidR="00F47ECE" w:rsidRPr="008604AF" w:rsidRDefault="00F47ECE" w:rsidP="00F47ECE">
      <w:pPr>
        <w:rPr>
          <w:color w:val="000000"/>
          <w:sz w:val="22"/>
          <w:szCs w:val="22"/>
        </w:rPr>
      </w:pPr>
      <w:r w:rsidRPr="008604AF">
        <w:rPr>
          <w:color w:val="000000"/>
          <w:sz w:val="22"/>
          <w:szCs w:val="22"/>
        </w:rPr>
        <w:t>Szárazépítés</w:t>
      </w:r>
      <w:r>
        <w:rPr>
          <w:color w:val="000000"/>
          <w:sz w:val="22"/>
          <w:szCs w:val="22"/>
        </w:rPr>
        <w:t>,</w:t>
      </w:r>
    </w:p>
    <w:p w:rsidR="00F47ECE" w:rsidRPr="008604AF" w:rsidRDefault="00F47ECE" w:rsidP="00F47ECE">
      <w:pPr>
        <w:rPr>
          <w:color w:val="000000"/>
          <w:sz w:val="22"/>
          <w:szCs w:val="22"/>
        </w:rPr>
      </w:pPr>
      <w:r w:rsidRPr="008604AF">
        <w:rPr>
          <w:color w:val="000000"/>
          <w:sz w:val="22"/>
          <w:szCs w:val="22"/>
        </w:rPr>
        <w:t xml:space="preserve">Hideg- és </w:t>
      </w:r>
      <w:proofErr w:type="spellStart"/>
      <w:r w:rsidRPr="008604AF">
        <w:rPr>
          <w:color w:val="000000"/>
          <w:sz w:val="22"/>
          <w:szCs w:val="22"/>
        </w:rPr>
        <w:t>melegburkolatok</w:t>
      </w:r>
      <w:proofErr w:type="spellEnd"/>
      <w:r w:rsidRPr="008604AF">
        <w:rPr>
          <w:color w:val="000000"/>
          <w:sz w:val="22"/>
          <w:szCs w:val="22"/>
        </w:rPr>
        <w:t xml:space="preserve"> készítése, aljzat előkészítés</w:t>
      </w:r>
      <w:r>
        <w:rPr>
          <w:color w:val="000000"/>
          <w:sz w:val="22"/>
          <w:szCs w:val="22"/>
        </w:rPr>
        <w:t>,</w:t>
      </w:r>
    </w:p>
    <w:p w:rsidR="00F47ECE" w:rsidRPr="008604AF" w:rsidRDefault="00F47ECE" w:rsidP="00F47ECE">
      <w:pPr>
        <w:rPr>
          <w:color w:val="000000"/>
          <w:sz w:val="22"/>
          <w:szCs w:val="22"/>
        </w:rPr>
      </w:pPr>
      <w:r w:rsidRPr="008604AF">
        <w:rPr>
          <w:color w:val="000000"/>
          <w:sz w:val="22"/>
          <w:szCs w:val="22"/>
        </w:rPr>
        <w:t>Fa- és műanyag szerkezet elhelyezése</w:t>
      </w:r>
      <w:r>
        <w:rPr>
          <w:color w:val="000000"/>
          <w:sz w:val="22"/>
          <w:szCs w:val="22"/>
        </w:rPr>
        <w:t>,</w:t>
      </w:r>
    </w:p>
    <w:p w:rsidR="00F47ECE" w:rsidRPr="008604AF" w:rsidRDefault="00F47ECE" w:rsidP="00F47ECE">
      <w:pPr>
        <w:rPr>
          <w:color w:val="000000"/>
          <w:sz w:val="22"/>
          <w:szCs w:val="22"/>
        </w:rPr>
      </w:pPr>
      <w:r w:rsidRPr="008604AF">
        <w:rPr>
          <w:color w:val="000000"/>
          <w:sz w:val="22"/>
          <w:szCs w:val="22"/>
        </w:rPr>
        <w:t>Fém nyílászáró és épületlakatos-szerkezet elhelyezése</w:t>
      </w:r>
      <w:r>
        <w:rPr>
          <w:color w:val="000000"/>
          <w:sz w:val="22"/>
          <w:szCs w:val="22"/>
        </w:rPr>
        <w:t>,</w:t>
      </w:r>
    </w:p>
    <w:p w:rsidR="00F47ECE" w:rsidRPr="008604AF" w:rsidRDefault="00F47ECE" w:rsidP="00F47ECE">
      <w:pPr>
        <w:rPr>
          <w:color w:val="000000"/>
          <w:sz w:val="22"/>
          <w:szCs w:val="22"/>
        </w:rPr>
      </w:pPr>
      <w:r w:rsidRPr="008604AF">
        <w:rPr>
          <w:color w:val="000000"/>
          <w:sz w:val="22"/>
          <w:szCs w:val="22"/>
        </w:rPr>
        <w:t>Felületképzés</w:t>
      </w:r>
      <w:r>
        <w:rPr>
          <w:color w:val="000000"/>
          <w:sz w:val="22"/>
          <w:szCs w:val="22"/>
        </w:rPr>
        <w:t>,</w:t>
      </w:r>
    </w:p>
    <w:p w:rsidR="00F47ECE" w:rsidRPr="008604AF" w:rsidRDefault="00F47ECE" w:rsidP="00F47ECE">
      <w:pPr>
        <w:rPr>
          <w:color w:val="000000"/>
          <w:sz w:val="22"/>
          <w:szCs w:val="22"/>
        </w:rPr>
      </w:pPr>
      <w:r w:rsidRPr="008604AF">
        <w:rPr>
          <w:color w:val="000000"/>
          <w:sz w:val="22"/>
          <w:szCs w:val="22"/>
        </w:rPr>
        <w:t>Árnyékolók beépítése</w:t>
      </w:r>
      <w:r>
        <w:rPr>
          <w:color w:val="000000"/>
          <w:sz w:val="22"/>
          <w:szCs w:val="22"/>
        </w:rPr>
        <w:t>,</w:t>
      </w:r>
    </w:p>
    <w:p w:rsidR="00F47ECE" w:rsidRPr="008604AF" w:rsidRDefault="00F47ECE" w:rsidP="00F47ECE">
      <w:pPr>
        <w:rPr>
          <w:color w:val="000000"/>
          <w:sz w:val="22"/>
          <w:szCs w:val="22"/>
        </w:rPr>
      </w:pPr>
      <w:r w:rsidRPr="008604AF">
        <w:rPr>
          <w:color w:val="000000"/>
          <w:sz w:val="22"/>
          <w:szCs w:val="22"/>
        </w:rPr>
        <w:t>Kőburkolat készítése</w:t>
      </w:r>
      <w:r>
        <w:rPr>
          <w:color w:val="000000"/>
          <w:sz w:val="22"/>
          <w:szCs w:val="22"/>
        </w:rPr>
        <w:t>,</w:t>
      </w:r>
    </w:p>
    <w:p w:rsidR="00F47ECE" w:rsidRPr="008604AF" w:rsidRDefault="00F47ECE" w:rsidP="00F47ECE">
      <w:pPr>
        <w:rPr>
          <w:color w:val="000000"/>
          <w:sz w:val="22"/>
          <w:szCs w:val="22"/>
        </w:rPr>
      </w:pPr>
      <w:r w:rsidRPr="008604AF">
        <w:rPr>
          <w:color w:val="000000"/>
          <w:sz w:val="22"/>
          <w:szCs w:val="22"/>
        </w:rPr>
        <w:t>Útpályatartozékok készítése</w:t>
      </w:r>
      <w:r>
        <w:rPr>
          <w:color w:val="000000"/>
          <w:sz w:val="22"/>
          <w:szCs w:val="22"/>
        </w:rPr>
        <w:t>,</w:t>
      </w:r>
    </w:p>
    <w:p w:rsidR="00F47ECE" w:rsidRPr="008604AF" w:rsidRDefault="00F47ECE" w:rsidP="00F47ECE">
      <w:pPr>
        <w:rPr>
          <w:color w:val="000000"/>
          <w:sz w:val="22"/>
          <w:szCs w:val="22"/>
        </w:rPr>
      </w:pPr>
      <w:r w:rsidRPr="008604AF">
        <w:rPr>
          <w:color w:val="000000"/>
          <w:sz w:val="22"/>
          <w:szCs w:val="22"/>
        </w:rPr>
        <w:t>Takarítási munka</w:t>
      </w:r>
      <w:r>
        <w:rPr>
          <w:color w:val="000000"/>
          <w:sz w:val="22"/>
          <w:szCs w:val="22"/>
        </w:rPr>
        <w:t>,</w:t>
      </w:r>
    </w:p>
    <w:p w:rsidR="00F47ECE" w:rsidRDefault="00F47ECE" w:rsidP="00F47ECE">
      <w:pPr>
        <w:rPr>
          <w:color w:val="000000"/>
          <w:sz w:val="22"/>
          <w:szCs w:val="22"/>
        </w:rPr>
      </w:pPr>
      <w:r w:rsidRPr="008604AF">
        <w:rPr>
          <w:color w:val="000000"/>
          <w:sz w:val="22"/>
          <w:szCs w:val="22"/>
        </w:rPr>
        <w:t>Szabadidő és sportlétesítmények</w:t>
      </w:r>
      <w:r>
        <w:rPr>
          <w:color w:val="000000"/>
          <w:sz w:val="22"/>
          <w:szCs w:val="22"/>
        </w:rPr>
        <w:t>.</w:t>
      </w:r>
    </w:p>
    <w:p w:rsidR="009552B0" w:rsidRPr="009552B0" w:rsidRDefault="009552B0" w:rsidP="009552B0">
      <w:pPr>
        <w:spacing w:before="60" w:after="60"/>
        <w:jc w:val="both"/>
        <w:rPr>
          <w:b/>
          <w:szCs w:val="24"/>
        </w:rPr>
      </w:pPr>
      <w:r w:rsidRPr="009552B0">
        <w:rPr>
          <w:b/>
          <w:szCs w:val="24"/>
        </w:rPr>
        <w:t>Ajánlatkérő a műszaki leírás részét képező terveket, engedélyeket, rajzokat terjedelmi okokból elektronikus úton bocsátja ajánlattevők rendelkezésére.</w:t>
      </w:r>
    </w:p>
    <w:p w:rsidR="009552B0" w:rsidRPr="009552B0" w:rsidRDefault="009552B0" w:rsidP="00FA189F">
      <w:pPr>
        <w:spacing w:before="60" w:after="60"/>
        <w:jc w:val="both"/>
        <w:rPr>
          <w:caps/>
          <w:szCs w:val="24"/>
        </w:rPr>
      </w:pPr>
    </w:p>
    <w:p w:rsidR="00F47ECE" w:rsidRDefault="00F47ECE" w:rsidP="00FA189F">
      <w:pPr>
        <w:spacing w:before="60" w:after="60"/>
        <w:jc w:val="both"/>
        <w:rPr>
          <w:b/>
          <w:i/>
          <w:caps/>
          <w:szCs w:val="24"/>
        </w:rPr>
      </w:pPr>
    </w:p>
    <w:p w:rsidR="000978DF" w:rsidRDefault="000978DF" w:rsidP="00FA189F">
      <w:pPr>
        <w:spacing w:before="60" w:after="60"/>
        <w:jc w:val="both"/>
        <w:rPr>
          <w:b/>
          <w:i/>
          <w:caps/>
          <w:szCs w:val="24"/>
        </w:rPr>
      </w:pPr>
      <w:r>
        <w:rPr>
          <w:b/>
          <w:i/>
          <w:caps/>
          <w:szCs w:val="24"/>
        </w:rPr>
        <w:t>3.rész</w:t>
      </w:r>
    </w:p>
    <w:p w:rsidR="00F47ECE" w:rsidRPr="0086618A" w:rsidRDefault="00F47ECE" w:rsidP="00F47ECE">
      <w:pPr>
        <w:spacing w:before="120" w:after="120"/>
        <w:rPr>
          <w:b/>
          <w:sz w:val="22"/>
          <w:szCs w:val="22"/>
          <w:lang w:eastAsia="hu-HU"/>
        </w:rPr>
      </w:pPr>
      <w:r w:rsidRPr="000A0865">
        <w:rPr>
          <w:b/>
          <w:sz w:val="22"/>
          <w:szCs w:val="22"/>
          <w:lang w:eastAsia="hu-HU"/>
        </w:rPr>
        <w:t xml:space="preserve">2400  Dunaújváros, Váci M. u. 9-10. szám </w:t>
      </w:r>
      <w:r w:rsidRPr="0086618A">
        <w:rPr>
          <w:b/>
          <w:sz w:val="22"/>
          <w:szCs w:val="22"/>
          <w:lang w:eastAsia="hu-HU"/>
        </w:rPr>
        <w:t>alatti orvosi rendelő</w:t>
      </w:r>
      <w:r>
        <w:rPr>
          <w:b/>
          <w:sz w:val="22"/>
          <w:szCs w:val="22"/>
          <w:lang w:eastAsia="hu-HU"/>
        </w:rPr>
        <w:t>k</w:t>
      </w:r>
      <w:r w:rsidRPr="0086618A">
        <w:rPr>
          <w:b/>
          <w:sz w:val="22"/>
          <w:szCs w:val="22"/>
          <w:lang w:eastAsia="hu-HU"/>
        </w:rPr>
        <w:t xml:space="preserve"> felújítása</w:t>
      </w:r>
    </w:p>
    <w:p w:rsidR="00F47ECE" w:rsidRPr="0039715C" w:rsidRDefault="00F47ECE" w:rsidP="00BA0ED5">
      <w:pPr>
        <w:jc w:val="both"/>
        <w:rPr>
          <w:color w:val="000000"/>
          <w:sz w:val="22"/>
          <w:szCs w:val="22"/>
        </w:rPr>
      </w:pPr>
      <w:r w:rsidRPr="0039715C">
        <w:rPr>
          <w:color w:val="000000"/>
          <w:sz w:val="22"/>
          <w:szCs w:val="22"/>
        </w:rPr>
        <w:lastRenderedPageBreak/>
        <w:t>Az épület homlokzatán az összes meglévő nyílászáró kicserélésére kerül és új, hőszigetelt üvegezé</w:t>
      </w:r>
      <w:r w:rsidR="00887881">
        <w:rPr>
          <w:color w:val="000000"/>
          <w:sz w:val="22"/>
          <w:szCs w:val="22"/>
        </w:rPr>
        <w:t xml:space="preserve">sű </w:t>
      </w:r>
      <w:proofErr w:type="spellStart"/>
      <w:r w:rsidR="00887881">
        <w:rPr>
          <w:color w:val="000000"/>
          <w:sz w:val="22"/>
          <w:szCs w:val="22"/>
        </w:rPr>
        <w:t>műa</w:t>
      </w:r>
      <w:proofErr w:type="spellEnd"/>
      <w:r w:rsidR="00887881">
        <w:rPr>
          <w:color w:val="000000"/>
          <w:sz w:val="22"/>
          <w:szCs w:val="22"/>
        </w:rPr>
        <w:t xml:space="preserve">. </w:t>
      </w:r>
      <w:proofErr w:type="gramStart"/>
      <w:r w:rsidR="00887881">
        <w:rPr>
          <w:color w:val="000000"/>
          <w:sz w:val="22"/>
          <w:szCs w:val="22"/>
        </w:rPr>
        <w:t>nyílászárók</w:t>
      </w:r>
      <w:proofErr w:type="gramEnd"/>
      <w:r w:rsidR="00887881">
        <w:rPr>
          <w:color w:val="000000"/>
          <w:sz w:val="22"/>
          <w:szCs w:val="22"/>
        </w:rPr>
        <w:t xml:space="preserve"> kerülnek beépí</w:t>
      </w:r>
      <w:r w:rsidRPr="0039715C">
        <w:rPr>
          <w:color w:val="000000"/>
          <w:sz w:val="22"/>
          <w:szCs w:val="22"/>
        </w:rPr>
        <w:t>tésre.</w:t>
      </w:r>
      <w:r w:rsidR="00887881">
        <w:rPr>
          <w:color w:val="000000"/>
          <w:sz w:val="22"/>
          <w:szCs w:val="22"/>
        </w:rPr>
        <w:t xml:space="preserve"> </w:t>
      </w:r>
      <w:r w:rsidRPr="0039715C">
        <w:rPr>
          <w:color w:val="000000"/>
          <w:sz w:val="22"/>
          <w:szCs w:val="22"/>
        </w:rPr>
        <w:t>Az épület összes belső nyílászárója kicserélésre kerül. Az egészségügyi intézmény összes padlóburkolata kicserélésre kerül, eltérő színnel és felületi mintázattal (érdekesség) a folyosói vezetősáv kialakítására.</w:t>
      </w:r>
    </w:p>
    <w:p w:rsidR="00F47ECE" w:rsidRPr="0039715C" w:rsidRDefault="00F47ECE" w:rsidP="00BA0ED5">
      <w:pPr>
        <w:jc w:val="both"/>
        <w:rPr>
          <w:color w:val="000000"/>
          <w:sz w:val="22"/>
          <w:szCs w:val="22"/>
        </w:rPr>
      </w:pPr>
      <w:r w:rsidRPr="0039715C">
        <w:rPr>
          <w:color w:val="000000"/>
          <w:sz w:val="22"/>
          <w:szCs w:val="22"/>
        </w:rPr>
        <w:t xml:space="preserve">A jelenleg is meglévő rendelőknél a két-két vetkőzők közül az egyik részben elbontásra kerül, majd kibővítésével, lehetőség nyílik a diszkrét orvos- beteg kapcsolat biztosítására. Az orvos-nővér helyiség is külön leválasztásra kerül. A mozgássérült WC kialakítása a volt személyzeti vizesblokk egy részének átalakításával történik. A lefalazás utáni megmaradó részben személyzeti zuhanyzó kerül kialakításra, </w:t>
      </w:r>
      <w:proofErr w:type="gramStart"/>
      <w:r w:rsidRPr="0039715C">
        <w:rPr>
          <w:color w:val="000000"/>
          <w:sz w:val="22"/>
          <w:szCs w:val="22"/>
        </w:rPr>
        <w:t>A</w:t>
      </w:r>
      <w:proofErr w:type="gramEnd"/>
      <w:r w:rsidRPr="0039715C">
        <w:rPr>
          <w:color w:val="000000"/>
          <w:sz w:val="22"/>
          <w:szCs w:val="22"/>
        </w:rPr>
        <w:t xml:space="preserve"> meglévő álmennyezet részleges cseréjét tervezzük csak.</w:t>
      </w:r>
    </w:p>
    <w:p w:rsidR="00F47ECE" w:rsidRDefault="00F47ECE" w:rsidP="00BA0ED5">
      <w:pPr>
        <w:jc w:val="both"/>
        <w:rPr>
          <w:color w:val="000000"/>
          <w:sz w:val="22"/>
          <w:szCs w:val="22"/>
        </w:rPr>
      </w:pPr>
      <w:r w:rsidRPr="0039715C">
        <w:rPr>
          <w:color w:val="000000"/>
          <w:sz w:val="22"/>
          <w:szCs w:val="22"/>
        </w:rPr>
        <w:t xml:space="preserve">Az építészethez kapcsolódó belső gépész – </w:t>
      </w:r>
      <w:proofErr w:type="gramStart"/>
      <w:r w:rsidRPr="0039715C">
        <w:rPr>
          <w:color w:val="000000"/>
          <w:sz w:val="22"/>
          <w:szCs w:val="22"/>
        </w:rPr>
        <w:t>fűtés hűtés</w:t>
      </w:r>
      <w:proofErr w:type="gramEnd"/>
      <w:r w:rsidRPr="0039715C">
        <w:rPr>
          <w:color w:val="000000"/>
          <w:sz w:val="22"/>
          <w:szCs w:val="22"/>
        </w:rPr>
        <w:t xml:space="preserve">, csatorna, szellőzés - és villamos rendszerek teljes felújítására is sor kerül. Az orvosi rendelők </w:t>
      </w:r>
      <w:proofErr w:type="spellStart"/>
      <w:r w:rsidRPr="0039715C">
        <w:rPr>
          <w:color w:val="000000"/>
          <w:sz w:val="22"/>
          <w:szCs w:val="22"/>
        </w:rPr>
        <w:t>klimatizálására</w:t>
      </w:r>
      <w:proofErr w:type="spellEnd"/>
      <w:r w:rsidRPr="0039715C">
        <w:rPr>
          <w:color w:val="000000"/>
          <w:sz w:val="22"/>
          <w:szCs w:val="22"/>
        </w:rPr>
        <w:t xml:space="preserve"> is sor kerül.</w:t>
      </w:r>
    </w:p>
    <w:p w:rsidR="00F47ECE" w:rsidRDefault="00F47ECE" w:rsidP="00BA0ED5">
      <w:pPr>
        <w:jc w:val="both"/>
        <w:rPr>
          <w:color w:val="000000"/>
          <w:sz w:val="22"/>
          <w:szCs w:val="22"/>
        </w:rPr>
      </w:pPr>
    </w:p>
    <w:p w:rsidR="00F47ECE" w:rsidRDefault="00F47ECE" w:rsidP="00BA0ED5">
      <w:pPr>
        <w:jc w:val="both"/>
        <w:rPr>
          <w:color w:val="000000"/>
          <w:sz w:val="22"/>
          <w:szCs w:val="22"/>
        </w:rPr>
      </w:pPr>
      <w:r>
        <w:rPr>
          <w:color w:val="000000"/>
          <w:sz w:val="22"/>
          <w:szCs w:val="22"/>
        </w:rPr>
        <w:t>Irtás, föld- és sziklamunka,</w:t>
      </w:r>
    </w:p>
    <w:p w:rsidR="00F47ECE" w:rsidRPr="008A21E5" w:rsidRDefault="00F47ECE" w:rsidP="00BA0ED5">
      <w:pPr>
        <w:jc w:val="both"/>
        <w:rPr>
          <w:color w:val="000000"/>
          <w:sz w:val="22"/>
          <w:szCs w:val="22"/>
        </w:rPr>
      </w:pPr>
      <w:r w:rsidRPr="008A21E5">
        <w:rPr>
          <w:color w:val="000000"/>
          <w:sz w:val="22"/>
          <w:szCs w:val="22"/>
        </w:rPr>
        <w:t>Helyszíni beton és</w:t>
      </w:r>
      <w:r>
        <w:rPr>
          <w:color w:val="000000"/>
          <w:sz w:val="22"/>
          <w:szCs w:val="22"/>
        </w:rPr>
        <w:t xml:space="preserve"> vasbeton munkák,</w:t>
      </w:r>
    </w:p>
    <w:p w:rsidR="00F47ECE" w:rsidRPr="008A21E5" w:rsidRDefault="00F47ECE" w:rsidP="00BA0ED5">
      <w:pPr>
        <w:jc w:val="both"/>
        <w:rPr>
          <w:color w:val="000000"/>
          <w:sz w:val="22"/>
          <w:szCs w:val="22"/>
        </w:rPr>
      </w:pPr>
      <w:proofErr w:type="spellStart"/>
      <w:r w:rsidRPr="008A21E5">
        <w:rPr>
          <w:color w:val="000000"/>
          <w:sz w:val="22"/>
          <w:szCs w:val="22"/>
        </w:rPr>
        <w:t>Előregyárto</w:t>
      </w:r>
      <w:r>
        <w:rPr>
          <w:color w:val="000000"/>
          <w:sz w:val="22"/>
          <w:szCs w:val="22"/>
        </w:rPr>
        <w:t>tt</w:t>
      </w:r>
      <w:proofErr w:type="spellEnd"/>
      <w:r>
        <w:rPr>
          <w:color w:val="000000"/>
          <w:sz w:val="22"/>
          <w:szCs w:val="22"/>
        </w:rPr>
        <w:t xml:space="preserve"> épületszerkezetek,</w:t>
      </w:r>
    </w:p>
    <w:p w:rsidR="00F47ECE" w:rsidRPr="008A21E5" w:rsidRDefault="00F47ECE" w:rsidP="00BA0ED5">
      <w:pPr>
        <w:jc w:val="both"/>
        <w:rPr>
          <w:color w:val="000000"/>
          <w:sz w:val="22"/>
          <w:szCs w:val="22"/>
        </w:rPr>
      </w:pPr>
      <w:r w:rsidRPr="008A21E5">
        <w:rPr>
          <w:color w:val="000000"/>
          <w:sz w:val="22"/>
          <w:szCs w:val="22"/>
        </w:rPr>
        <w:t>Falazás é</w:t>
      </w:r>
      <w:r>
        <w:rPr>
          <w:color w:val="000000"/>
          <w:sz w:val="22"/>
          <w:szCs w:val="22"/>
        </w:rPr>
        <w:t>s egyéb kőművesmunkák,</w:t>
      </w:r>
    </w:p>
    <w:p w:rsidR="00F47ECE" w:rsidRPr="008A21E5" w:rsidRDefault="00F47ECE" w:rsidP="00BA0ED5">
      <w:pPr>
        <w:jc w:val="both"/>
        <w:rPr>
          <w:color w:val="000000"/>
          <w:sz w:val="22"/>
          <w:szCs w:val="22"/>
        </w:rPr>
      </w:pPr>
      <w:r w:rsidRPr="008A21E5">
        <w:rPr>
          <w:color w:val="000000"/>
          <w:sz w:val="22"/>
          <w:szCs w:val="22"/>
        </w:rPr>
        <w:t>Vakolá</w:t>
      </w:r>
      <w:r>
        <w:rPr>
          <w:color w:val="000000"/>
          <w:sz w:val="22"/>
          <w:szCs w:val="22"/>
        </w:rPr>
        <w:t xml:space="preserve">s és </w:t>
      </w:r>
      <w:proofErr w:type="spellStart"/>
      <w:r>
        <w:rPr>
          <w:color w:val="000000"/>
          <w:sz w:val="22"/>
          <w:szCs w:val="22"/>
        </w:rPr>
        <w:t>rabicolás</w:t>
      </w:r>
      <w:proofErr w:type="spellEnd"/>
      <w:r>
        <w:rPr>
          <w:color w:val="000000"/>
          <w:sz w:val="22"/>
          <w:szCs w:val="22"/>
        </w:rPr>
        <w:t>,</w:t>
      </w:r>
    </w:p>
    <w:p w:rsidR="00F47ECE" w:rsidRPr="008A21E5" w:rsidRDefault="00F47ECE" w:rsidP="00BA0ED5">
      <w:pPr>
        <w:jc w:val="both"/>
        <w:rPr>
          <w:color w:val="000000"/>
          <w:sz w:val="22"/>
          <w:szCs w:val="22"/>
        </w:rPr>
      </w:pPr>
      <w:r>
        <w:rPr>
          <w:color w:val="000000"/>
          <w:sz w:val="22"/>
          <w:szCs w:val="22"/>
        </w:rPr>
        <w:t>Szárazépítés,</w:t>
      </w:r>
    </w:p>
    <w:p w:rsidR="00F47ECE" w:rsidRPr="008A21E5" w:rsidRDefault="00F47ECE" w:rsidP="00BA0ED5">
      <w:pPr>
        <w:jc w:val="both"/>
        <w:rPr>
          <w:color w:val="000000"/>
          <w:sz w:val="22"/>
          <w:szCs w:val="22"/>
        </w:rPr>
      </w:pPr>
      <w:r w:rsidRPr="008A21E5">
        <w:rPr>
          <w:color w:val="000000"/>
          <w:sz w:val="22"/>
          <w:szCs w:val="22"/>
        </w:rPr>
        <w:t>Aljzatkészítés, hideg é</w:t>
      </w:r>
      <w:r>
        <w:rPr>
          <w:color w:val="000000"/>
          <w:sz w:val="22"/>
          <w:szCs w:val="22"/>
        </w:rPr>
        <w:t xml:space="preserve">s </w:t>
      </w:r>
      <w:proofErr w:type="spellStart"/>
      <w:r>
        <w:rPr>
          <w:color w:val="000000"/>
          <w:sz w:val="22"/>
          <w:szCs w:val="22"/>
        </w:rPr>
        <w:t>melegburk</w:t>
      </w:r>
      <w:proofErr w:type="spellEnd"/>
      <w:r>
        <w:rPr>
          <w:color w:val="000000"/>
          <w:sz w:val="22"/>
          <w:szCs w:val="22"/>
        </w:rPr>
        <w:t>,</w:t>
      </w:r>
    </w:p>
    <w:p w:rsidR="00F47ECE" w:rsidRPr="008A21E5" w:rsidRDefault="00F47ECE" w:rsidP="00BA0ED5">
      <w:pPr>
        <w:jc w:val="both"/>
        <w:rPr>
          <w:color w:val="000000"/>
          <w:sz w:val="22"/>
          <w:szCs w:val="22"/>
        </w:rPr>
      </w:pPr>
      <w:r>
        <w:rPr>
          <w:color w:val="000000"/>
          <w:sz w:val="22"/>
          <w:szCs w:val="22"/>
        </w:rPr>
        <w:t>Bádogozás,</w:t>
      </w:r>
    </w:p>
    <w:p w:rsidR="00F47ECE" w:rsidRPr="008A21E5" w:rsidRDefault="00F47ECE" w:rsidP="00BA0ED5">
      <w:pPr>
        <w:jc w:val="both"/>
        <w:rPr>
          <w:color w:val="000000"/>
          <w:sz w:val="22"/>
          <w:szCs w:val="22"/>
        </w:rPr>
      </w:pPr>
      <w:proofErr w:type="spellStart"/>
      <w:r w:rsidRPr="008A21E5">
        <w:rPr>
          <w:color w:val="000000"/>
          <w:sz w:val="22"/>
          <w:szCs w:val="22"/>
        </w:rPr>
        <w:t>Asztalosszerkezet</w:t>
      </w:r>
      <w:r>
        <w:rPr>
          <w:color w:val="000000"/>
          <w:sz w:val="22"/>
          <w:szCs w:val="22"/>
        </w:rPr>
        <w:t>ek</w:t>
      </w:r>
      <w:proofErr w:type="spellEnd"/>
      <w:r>
        <w:rPr>
          <w:color w:val="000000"/>
          <w:sz w:val="22"/>
          <w:szCs w:val="22"/>
        </w:rPr>
        <w:t xml:space="preserve"> elhelyezése,</w:t>
      </w:r>
    </w:p>
    <w:p w:rsidR="00F47ECE" w:rsidRPr="008A21E5" w:rsidRDefault="00F47ECE" w:rsidP="00BA0ED5">
      <w:pPr>
        <w:jc w:val="both"/>
        <w:rPr>
          <w:color w:val="000000"/>
          <w:sz w:val="22"/>
          <w:szCs w:val="22"/>
        </w:rPr>
      </w:pPr>
      <w:r w:rsidRPr="008A21E5">
        <w:rPr>
          <w:color w:val="000000"/>
          <w:sz w:val="22"/>
          <w:szCs w:val="22"/>
        </w:rPr>
        <w:t>Lakatosszerkezetek elhelyez</w:t>
      </w:r>
      <w:r>
        <w:rPr>
          <w:color w:val="000000"/>
          <w:sz w:val="22"/>
          <w:szCs w:val="22"/>
        </w:rPr>
        <w:t>ése,</w:t>
      </w:r>
    </w:p>
    <w:p w:rsidR="00F47ECE" w:rsidRPr="008A21E5" w:rsidRDefault="00F47ECE" w:rsidP="00BA0ED5">
      <w:pPr>
        <w:jc w:val="both"/>
        <w:rPr>
          <w:color w:val="000000"/>
          <w:sz w:val="22"/>
          <w:szCs w:val="22"/>
        </w:rPr>
      </w:pPr>
      <w:r w:rsidRPr="008A21E5">
        <w:rPr>
          <w:color w:val="000000"/>
          <w:sz w:val="22"/>
          <w:szCs w:val="22"/>
        </w:rPr>
        <w:t>F</w:t>
      </w:r>
      <w:r>
        <w:rPr>
          <w:color w:val="000000"/>
          <w:sz w:val="22"/>
          <w:szCs w:val="22"/>
        </w:rPr>
        <w:t>elületképzések,</w:t>
      </w:r>
    </w:p>
    <w:p w:rsidR="00F47ECE" w:rsidRPr="008A21E5" w:rsidRDefault="00F47ECE" w:rsidP="00BA0ED5">
      <w:pPr>
        <w:jc w:val="both"/>
        <w:rPr>
          <w:color w:val="000000"/>
          <w:sz w:val="22"/>
          <w:szCs w:val="22"/>
        </w:rPr>
      </w:pPr>
      <w:r w:rsidRPr="008A21E5">
        <w:rPr>
          <w:color w:val="000000"/>
          <w:sz w:val="22"/>
          <w:szCs w:val="22"/>
        </w:rPr>
        <w:t>Árnyé</w:t>
      </w:r>
      <w:r>
        <w:rPr>
          <w:color w:val="000000"/>
          <w:sz w:val="22"/>
          <w:szCs w:val="22"/>
        </w:rPr>
        <w:t>kolók beépítése,</w:t>
      </w:r>
    </w:p>
    <w:p w:rsidR="00F47ECE" w:rsidRPr="008A21E5" w:rsidRDefault="00F47ECE" w:rsidP="00BA0ED5">
      <w:pPr>
        <w:jc w:val="both"/>
        <w:rPr>
          <w:color w:val="000000"/>
          <w:sz w:val="22"/>
          <w:szCs w:val="22"/>
        </w:rPr>
      </w:pPr>
      <w:r w:rsidRPr="008A21E5">
        <w:rPr>
          <w:color w:val="000000"/>
          <w:sz w:val="22"/>
          <w:szCs w:val="22"/>
        </w:rPr>
        <w:t>Közleked</w:t>
      </w:r>
      <w:r>
        <w:rPr>
          <w:color w:val="000000"/>
          <w:sz w:val="22"/>
          <w:szCs w:val="22"/>
        </w:rPr>
        <w:t>ésépítési munkák,</w:t>
      </w:r>
    </w:p>
    <w:p w:rsidR="00F47ECE" w:rsidRPr="008A21E5" w:rsidRDefault="00F47ECE" w:rsidP="00BA0ED5">
      <w:pPr>
        <w:jc w:val="both"/>
        <w:rPr>
          <w:color w:val="000000"/>
          <w:sz w:val="22"/>
          <w:szCs w:val="22"/>
        </w:rPr>
      </w:pPr>
      <w:r w:rsidRPr="008A21E5">
        <w:rPr>
          <w:color w:val="000000"/>
          <w:sz w:val="22"/>
          <w:szCs w:val="22"/>
        </w:rPr>
        <w:t>Bitumenes alap és makadámburkolat</w:t>
      </w:r>
      <w:r>
        <w:rPr>
          <w:color w:val="000000"/>
          <w:sz w:val="22"/>
          <w:szCs w:val="22"/>
        </w:rPr>
        <w:t xml:space="preserve"> készítése,</w:t>
      </w:r>
    </w:p>
    <w:p w:rsidR="00F47ECE" w:rsidRPr="008A21E5" w:rsidRDefault="00F47ECE" w:rsidP="00BA0ED5">
      <w:pPr>
        <w:jc w:val="both"/>
        <w:rPr>
          <w:color w:val="000000"/>
          <w:sz w:val="22"/>
          <w:szCs w:val="22"/>
        </w:rPr>
      </w:pPr>
      <w:r>
        <w:rPr>
          <w:color w:val="000000"/>
          <w:sz w:val="22"/>
          <w:szCs w:val="22"/>
        </w:rPr>
        <w:t>Útpályatartozékok,</w:t>
      </w:r>
    </w:p>
    <w:p w:rsidR="00F47ECE" w:rsidRDefault="00F47ECE" w:rsidP="00BA0ED5">
      <w:pPr>
        <w:jc w:val="both"/>
        <w:rPr>
          <w:color w:val="000000"/>
          <w:sz w:val="22"/>
          <w:szCs w:val="22"/>
        </w:rPr>
      </w:pPr>
      <w:r w:rsidRPr="008A21E5">
        <w:rPr>
          <w:color w:val="000000"/>
          <w:sz w:val="22"/>
          <w:szCs w:val="22"/>
        </w:rPr>
        <w:t>Kiegészítő tevékenységek</w:t>
      </w:r>
      <w:r>
        <w:rPr>
          <w:color w:val="000000"/>
          <w:sz w:val="22"/>
          <w:szCs w:val="22"/>
        </w:rPr>
        <w:t>,</w:t>
      </w:r>
    </w:p>
    <w:p w:rsidR="00F47ECE" w:rsidRPr="00BF5696" w:rsidRDefault="00F47ECE" w:rsidP="00BA0ED5">
      <w:pPr>
        <w:jc w:val="both"/>
        <w:rPr>
          <w:color w:val="000000"/>
          <w:sz w:val="22"/>
          <w:szCs w:val="22"/>
        </w:rPr>
      </w:pPr>
      <w:r w:rsidRPr="00BF5696">
        <w:rPr>
          <w:color w:val="000000"/>
          <w:sz w:val="22"/>
          <w:szCs w:val="22"/>
        </w:rPr>
        <w:t>Zsaluzás és állványozás</w:t>
      </w:r>
      <w:r>
        <w:rPr>
          <w:color w:val="000000"/>
          <w:sz w:val="22"/>
          <w:szCs w:val="22"/>
        </w:rPr>
        <w:t>,</w:t>
      </w:r>
    </w:p>
    <w:p w:rsidR="00F47ECE" w:rsidRPr="00BF5696" w:rsidRDefault="00F47ECE" w:rsidP="00BA0ED5">
      <w:pPr>
        <w:jc w:val="both"/>
        <w:rPr>
          <w:color w:val="000000"/>
          <w:sz w:val="22"/>
          <w:szCs w:val="22"/>
        </w:rPr>
      </w:pPr>
      <w:r w:rsidRPr="00BF5696">
        <w:rPr>
          <w:color w:val="000000"/>
          <w:sz w:val="22"/>
          <w:szCs w:val="22"/>
        </w:rPr>
        <w:t>Síkalapozás</w:t>
      </w:r>
      <w:r>
        <w:rPr>
          <w:color w:val="000000"/>
          <w:sz w:val="22"/>
          <w:szCs w:val="22"/>
        </w:rPr>
        <w:t>.</w:t>
      </w:r>
    </w:p>
    <w:p w:rsidR="00FA189F" w:rsidRPr="009552B0" w:rsidRDefault="00FA189F" w:rsidP="00BA0ED5">
      <w:pPr>
        <w:spacing w:before="60" w:after="60"/>
        <w:jc w:val="both"/>
        <w:rPr>
          <w:b/>
          <w:szCs w:val="24"/>
        </w:rPr>
      </w:pPr>
      <w:r w:rsidRPr="009552B0">
        <w:rPr>
          <w:b/>
          <w:szCs w:val="24"/>
        </w:rPr>
        <w:t>Ajánlatkérő a műszaki leírás</w:t>
      </w:r>
      <w:r w:rsidR="009552B0" w:rsidRPr="009552B0">
        <w:rPr>
          <w:b/>
          <w:szCs w:val="24"/>
        </w:rPr>
        <w:t xml:space="preserve"> részét képező terveket, engedélyeket, rajzokat</w:t>
      </w:r>
      <w:r w:rsidRPr="009552B0">
        <w:rPr>
          <w:b/>
          <w:szCs w:val="24"/>
        </w:rPr>
        <w:t xml:space="preserve"> terjedelmi okokból elektronikus úton bocsátja ajánlattevők rendelkezésére.</w:t>
      </w:r>
    </w:p>
    <w:p w:rsidR="00FA189F" w:rsidRDefault="00FA189F" w:rsidP="00FA189F">
      <w:pPr>
        <w:widowControl w:val="0"/>
        <w:spacing w:line="276" w:lineRule="auto"/>
        <w:ind w:right="-3"/>
        <w:jc w:val="both"/>
        <w:rPr>
          <w:b/>
          <w:caps/>
          <w:szCs w:val="24"/>
        </w:rPr>
      </w:pPr>
    </w:p>
    <w:p w:rsidR="00057A86" w:rsidRPr="00EA5504" w:rsidRDefault="00057A86" w:rsidP="00FA189F">
      <w:pPr>
        <w:widowControl w:val="0"/>
        <w:spacing w:line="276" w:lineRule="auto"/>
        <w:ind w:right="-3"/>
        <w:jc w:val="both"/>
        <w:rPr>
          <w:b/>
          <w:caps/>
          <w:szCs w:val="24"/>
        </w:rPr>
      </w:pPr>
    </w:p>
    <w:p w:rsidR="00FA189F" w:rsidRDefault="006C2665" w:rsidP="00FA189F">
      <w:pPr>
        <w:widowControl w:val="0"/>
        <w:spacing w:line="276" w:lineRule="auto"/>
        <w:ind w:right="-3"/>
        <w:jc w:val="both"/>
        <w:rPr>
          <w:b/>
          <w:szCs w:val="24"/>
        </w:rPr>
      </w:pPr>
      <w:r>
        <w:rPr>
          <w:b/>
          <w:szCs w:val="24"/>
        </w:rPr>
        <w:t>A</w:t>
      </w:r>
      <w:r w:rsidR="00152E89">
        <w:rPr>
          <w:b/>
          <w:szCs w:val="24"/>
        </w:rPr>
        <w:t>z</w:t>
      </w:r>
      <w:r>
        <w:rPr>
          <w:b/>
          <w:szCs w:val="24"/>
        </w:rPr>
        <w:t xml:space="preserve"> 1-3. ajánlati részek tekintetében a kivitelezési helyszíneken egyidejűleg munka nem végezhető. Ajánlatkérő a dokumentáció részeként időbeli ütemtervet bocsát az ajánlattevők részére, attól való eltérés kizárólag Ajánlatkérő előzetes hozzájárulása, engedélye alapján lehetséges a szerződésben foglaltak szerint.</w:t>
      </w:r>
    </w:p>
    <w:p w:rsidR="006C2665" w:rsidRDefault="006C2665" w:rsidP="00FA189F">
      <w:pPr>
        <w:widowControl w:val="0"/>
        <w:spacing w:line="276" w:lineRule="auto"/>
        <w:ind w:right="-3"/>
        <w:jc w:val="both"/>
        <w:rPr>
          <w:b/>
          <w:szCs w:val="24"/>
        </w:rPr>
      </w:pPr>
    </w:p>
    <w:p w:rsidR="006C2665" w:rsidRPr="00EA5504" w:rsidRDefault="006C2665" w:rsidP="00FA189F">
      <w:pPr>
        <w:widowControl w:val="0"/>
        <w:spacing w:line="276" w:lineRule="auto"/>
        <w:ind w:right="-3"/>
        <w:jc w:val="both"/>
        <w:rPr>
          <w:b/>
          <w:szCs w:val="24"/>
        </w:rPr>
      </w:pPr>
    </w:p>
    <w:p w:rsidR="00FA189F" w:rsidRPr="00EA5504" w:rsidRDefault="00FA189F" w:rsidP="00FA189F">
      <w:pPr>
        <w:widowControl w:val="0"/>
        <w:spacing w:line="276" w:lineRule="auto"/>
        <w:ind w:right="-3"/>
        <w:jc w:val="both"/>
        <w:rPr>
          <w:b/>
          <w:caps/>
          <w:szCs w:val="24"/>
        </w:rPr>
      </w:pPr>
      <w:r w:rsidRPr="00EA5504">
        <w:rPr>
          <w:b/>
          <w:caps/>
          <w:szCs w:val="24"/>
        </w:rPr>
        <w:t>2.2.) ÁRAZATLAN KÖLTSÉGVETÉSEK*</w:t>
      </w:r>
    </w:p>
    <w:p w:rsidR="00FA189F" w:rsidRPr="00EA5504" w:rsidRDefault="00FA189F" w:rsidP="00FA189F">
      <w:pPr>
        <w:widowControl w:val="0"/>
        <w:spacing w:line="276" w:lineRule="auto"/>
        <w:ind w:right="-3"/>
        <w:jc w:val="center"/>
        <w:rPr>
          <w:b/>
          <w:caps/>
          <w:szCs w:val="24"/>
        </w:rPr>
      </w:pPr>
    </w:p>
    <w:p w:rsidR="00FA189F" w:rsidRPr="00EA5504" w:rsidRDefault="00FA189F" w:rsidP="00FA189F">
      <w:pPr>
        <w:spacing w:before="60" w:after="60"/>
        <w:jc w:val="both"/>
        <w:rPr>
          <w:szCs w:val="24"/>
        </w:rPr>
      </w:pPr>
      <w:r w:rsidRPr="00EA5504">
        <w:rPr>
          <w:b/>
          <w:i/>
          <w:caps/>
          <w:szCs w:val="24"/>
        </w:rPr>
        <w:t>*</w:t>
      </w:r>
      <w:r w:rsidRPr="00EA5504">
        <w:rPr>
          <w:i/>
          <w:szCs w:val="24"/>
        </w:rPr>
        <w:t xml:space="preserve">Ajánlatkérő az árazatlan költségvetéseket terjedelmi okokból és a könnyebb kitölthetőség érdekében elektronikus úton </w:t>
      </w:r>
      <w:r>
        <w:rPr>
          <w:i/>
          <w:szCs w:val="24"/>
        </w:rPr>
        <w:t xml:space="preserve">bocsátja </w:t>
      </w:r>
      <w:r w:rsidRPr="00EA5504">
        <w:rPr>
          <w:i/>
          <w:szCs w:val="24"/>
        </w:rPr>
        <w:t xml:space="preserve">ajánlattevők </w:t>
      </w:r>
      <w:r>
        <w:rPr>
          <w:i/>
          <w:szCs w:val="24"/>
        </w:rPr>
        <w:t>rendelkezésére</w:t>
      </w:r>
      <w:r w:rsidRPr="00EA5504">
        <w:rPr>
          <w:i/>
          <w:szCs w:val="24"/>
        </w:rPr>
        <w:t>.</w:t>
      </w:r>
    </w:p>
    <w:p w:rsidR="00FA189F" w:rsidRDefault="00FA189F" w:rsidP="00FA189F">
      <w:pPr>
        <w:jc w:val="both"/>
        <w:rPr>
          <w:bCs/>
          <w:color w:val="000000"/>
          <w:szCs w:val="24"/>
        </w:rPr>
      </w:pPr>
    </w:p>
    <w:p w:rsidR="00FA189F" w:rsidRPr="004016FE" w:rsidRDefault="00FA189F" w:rsidP="00FA189F">
      <w:pPr>
        <w:jc w:val="both"/>
        <w:rPr>
          <w:bCs/>
          <w:color w:val="000000"/>
          <w:szCs w:val="24"/>
        </w:rPr>
        <w:sectPr w:rsidR="00FA189F" w:rsidRPr="004016FE" w:rsidSect="00FA189F">
          <w:headerReference w:type="default" r:id="rId19"/>
          <w:footerReference w:type="default" r:id="rId20"/>
          <w:pgSz w:w="11906" w:h="16838"/>
          <w:pgMar w:top="2505" w:right="1417" w:bottom="1417" w:left="1417" w:header="708" w:footer="708" w:gutter="0"/>
          <w:cols w:space="708"/>
          <w:docGrid w:linePitch="600" w:charSpace="32768"/>
        </w:sectPr>
      </w:pPr>
    </w:p>
    <w:p w:rsidR="00FA189F" w:rsidRPr="00EA5504" w:rsidRDefault="00FA189F" w:rsidP="00FA189F">
      <w:pPr>
        <w:widowControl w:val="0"/>
        <w:spacing w:line="276" w:lineRule="auto"/>
        <w:ind w:right="-1"/>
        <w:jc w:val="center"/>
        <w:rPr>
          <w:b/>
          <w:color w:val="000000"/>
          <w:szCs w:val="24"/>
        </w:rPr>
      </w:pPr>
      <w:r w:rsidRPr="00EA5504">
        <w:rPr>
          <w:rFonts w:eastAsia="Garamond"/>
          <w:b/>
          <w:bCs/>
          <w:szCs w:val="24"/>
        </w:rPr>
        <w:lastRenderedPageBreak/>
        <w:t>3.) FEJEZET:</w:t>
      </w:r>
    </w:p>
    <w:p w:rsidR="00FA189F" w:rsidRPr="00EA5504" w:rsidRDefault="00FA189F" w:rsidP="00FA189F">
      <w:pPr>
        <w:widowControl w:val="0"/>
        <w:spacing w:line="276" w:lineRule="auto"/>
        <w:jc w:val="center"/>
        <w:rPr>
          <w:b/>
          <w:color w:val="000000"/>
          <w:szCs w:val="24"/>
        </w:rPr>
      </w:pPr>
      <w:r w:rsidRPr="00EA5504">
        <w:rPr>
          <w:b/>
          <w:color w:val="000000"/>
          <w:szCs w:val="24"/>
        </w:rPr>
        <w:t>VÁLLALKOZÁSI SZERZŐDÉS</w:t>
      </w:r>
    </w:p>
    <w:p w:rsidR="00FA189F" w:rsidRPr="00EA5504" w:rsidRDefault="00FA189F" w:rsidP="00FA189F">
      <w:pPr>
        <w:widowControl w:val="0"/>
        <w:spacing w:line="276" w:lineRule="auto"/>
        <w:jc w:val="center"/>
        <w:rPr>
          <w:color w:val="000000"/>
          <w:szCs w:val="24"/>
        </w:rPr>
      </w:pPr>
      <w:r w:rsidRPr="00EA5504">
        <w:rPr>
          <w:color w:val="000000"/>
          <w:szCs w:val="24"/>
        </w:rPr>
        <w:t xml:space="preserve">- tervezet – </w:t>
      </w:r>
    </w:p>
    <w:p w:rsidR="00FA189F" w:rsidRPr="00EA5504" w:rsidRDefault="00FA189F" w:rsidP="00FA189F">
      <w:pPr>
        <w:widowControl w:val="0"/>
        <w:spacing w:line="276" w:lineRule="auto"/>
        <w:rPr>
          <w:color w:val="000000"/>
          <w:spacing w:val="20"/>
          <w:szCs w:val="24"/>
        </w:rPr>
      </w:pPr>
    </w:p>
    <w:p w:rsidR="00FA189F" w:rsidRPr="00EA5504" w:rsidRDefault="00FA189F" w:rsidP="00FA189F">
      <w:pPr>
        <w:spacing w:line="276" w:lineRule="auto"/>
        <w:ind w:right="-3"/>
        <w:jc w:val="both"/>
        <w:rPr>
          <w:b/>
          <w:smallCaps/>
          <w:szCs w:val="24"/>
        </w:rPr>
      </w:pPr>
      <w:proofErr w:type="gramStart"/>
      <w:r w:rsidRPr="00EA5504">
        <w:rPr>
          <w:szCs w:val="24"/>
        </w:rPr>
        <w:t>amely</w:t>
      </w:r>
      <w:proofErr w:type="gramEnd"/>
      <w:r w:rsidRPr="00EA5504">
        <w:rPr>
          <w:szCs w:val="24"/>
        </w:rPr>
        <w:t xml:space="preserve"> létrejött egyrészről</w:t>
      </w:r>
    </w:p>
    <w:tbl>
      <w:tblPr>
        <w:tblW w:w="0" w:type="auto"/>
        <w:tblInd w:w="-3" w:type="dxa"/>
        <w:tblLayout w:type="fixed"/>
        <w:tblLook w:val="0000" w:firstRow="0" w:lastRow="0" w:firstColumn="0" w:lastColumn="0" w:noHBand="0" w:noVBand="0"/>
      </w:tblPr>
      <w:tblGrid>
        <w:gridCol w:w="2808"/>
        <w:gridCol w:w="6411"/>
      </w:tblGrid>
      <w:tr w:rsidR="00FA189F" w:rsidRPr="00EA5504" w:rsidTr="00026ABB">
        <w:tc>
          <w:tcPr>
            <w:tcW w:w="2808" w:type="dxa"/>
            <w:tcBorders>
              <w:top w:val="single" w:sz="1" w:space="0" w:color="000000"/>
              <w:left w:val="single" w:sz="1" w:space="0" w:color="000000"/>
            </w:tcBorders>
            <w:shd w:val="clear" w:color="auto" w:fill="auto"/>
          </w:tcPr>
          <w:p w:rsidR="00FA189F" w:rsidRPr="00EA5504" w:rsidRDefault="00FA189F" w:rsidP="00026ABB">
            <w:pPr>
              <w:tabs>
                <w:tab w:val="left" w:pos="2880"/>
              </w:tabs>
              <w:spacing w:before="120" w:line="276" w:lineRule="auto"/>
              <w:ind w:right="-6"/>
              <w:rPr>
                <w:b/>
                <w:szCs w:val="24"/>
              </w:rPr>
            </w:pPr>
            <w:r w:rsidRPr="00EA5504">
              <w:rPr>
                <w:szCs w:val="24"/>
              </w:rPr>
              <w:t>Név:</w:t>
            </w:r>
          </w:p>
        </w:tc>
        <w:tc>
          <w:tcPr>
            <w:tcW w:w="6411" w:type="dxa"/>
            <w:tcBorders>
              <w:top w:val="single" w:sz="1" w:space="0" w:color="000000"/>
              <w:right w:val="single" w:sz="1" w:space="0" w:color="000000"/>
            </w:tcBorders>
            <w:shd w:val="clear" w:color="auto" w:fill="auto"/>
          </w:tcPr>
          <w:p w:rsidR="00FA189F" w:rsidRPr="00EA5504" w:rsidRDefault="001045E4" w:rsidP="00026ABB">
            <w:pPr>
              <w:tabs>
                <w:tab w:val="left" w:pos="2880"/>
              </w:tabs>
              <w:spacing w:before="120" w:line="276" w:lineRule="auto"/>
              <w:ind w:right="-6"/>
              <w:jc w:val="both"/>
              <w:rPr>
                <w:b/>
                <w:szCs w:val="24"/>
              </w:rPr>
            </w:pPr>
            <w:r w:rsidRPr="001045E4">
              <w:rPr>
                <w:b/>
                <w:szCs w:val="24"/>
              </w:rPr>
              <w:t>Dunaújváros Megyei Jogú Város Önkormányzata</w:t>
            </w:r>
          </w:p>
        </w:tc>
      </w:tr>
      <w:tr w:rsidR="00FA189F" w:rsidRPr="00EA5504" w:rsidTr="00026ABB">
        <w:trPr>
          <w:trHeight w:val="205"/>
        </w:trPr>
        <w:tc>
          <w:tcPr>
            <w:tcW w:w="2808" w:type="dxa"/>
            <w:tcBorders>
              <w:left w:val="single" w:sz="1" w:space="0" w:color="000000"/>
            </w:tcBorders>
            <w:shd w:val="clear" w:color="auto" w:fill="auto"/>
          </w:tcPr>
          <w:p w:rsidR="00FA189F" w:rsidRPr="00EA5504" w:rsidRDefault="00FA189F" w:rsidP="00026ABB">
            <w:pPr>
              <w:tabs>
                <w:tab w:val="left" w:pos="2880"/>
              </w:tabs>
              <w:spacing w:line="276" w:lineRule="auto"/>
              <w:ind w:right="-3"/>
              <w:rPr>
                <w:szCs w:val="24"/>
              </w:rPr>
            </w:pPr>
            <w:r w:rsidRPr="00EA5504">
              <w:rPr>
                <w:szCs w:val="24"/>
              </w:rPr>
              <w:t>Képviseli:</w:t>
            </w:r>
          </w:p>
        </w:tc>
        <w:tc>
          <w:tcPr>
            <w:tcW w:w="6411" w:type="dxa"/>
            <w:tcBorders>
              <w:right w:val="single" w:sz="1" w:space="0" w:color="000000"/>
            </w:tcBorders>
            <w:shd w:val="clear" w:color="auto" w:fill="auto"/>
          </w:tcPr>
          <w:p w:rsidR="00FA189F" w:rsidRPr="00EA5504" w:rsidRDefault="001045E4" w:rsidP="00026ABB">
            <w:pPr>
              <w:tabs>
                <w:tab w:val="left" w:pos="2880"/>
              </w:tabs>
              <w:spacing w:line="276" w:lineRule="auto"/>
              <w:ind w:right="-3"/>
              <w:rPr>
                <w:szCs w:val="24"/>
              </w:rPr>
            </w:pPr>
            <w:r>
              <w:rPr>
                <w:szCs w:val="24"/>
              </w:rPr>
              <w:t>Cserna Gábor polgármester</w:t>
            </w:r>
          </w:p>
        </w:tc>
      </w:tr>
      <w:tr w:rsidR="00FA189F" w:rsidRPr="00EA5504" w:rsidTr="00026ABB">
        <w:tc>
          <w:tcPr>
            <w:tcW w:w="2808" w:type="dxa"/>
            <w:tcBorders>
              <w:left w:val="single" w:sz="1" w:space="0" w:color="000000"/>
            </w:tcBorders>
            <w:shd w:val="clear" w:color="auto" w:fill="auto"/>
          </w:tcPr>
          <w:p w:rsidR="00FA189F" w:rsidRPr="00EA5504" w:rsidRDefault="00FA189F" w:rsidP="00026ABB">
            <w:pPr>
              <w:tabs>
                <w:tab w:val="left" w:pos="2880"/>
              </w:tabs>
              <w:spacing w:line="276" w:lineRule="auto"/>
              <w:ind w:right="-3"/>
              <w:rPr>
                <w:szCs w:val="24"/>
              </w:rPr>
            </w:pPr>
            <w:r w:rsidRPr="00EA5504">
              <w:rPr>
                <w:szCs w:val="24"/>
              </w:rPr>
              <w:t>Székhely:</w:t>
            </w:r>
          </w:p>
        </w:tc>
        <w:tc>
          <w:tcPr>
            <w:tcW w:w="6411" w:type="dxa"/>
            <w:tcBorders>
              <w:right w:val="single" w:sz="1" w:space="0" w:color="000000"/>
            </w:tcBorders>
            <w:shd w:val="clear" w:color="auto" w:fill="auto"/>
          </w:tcPr>
          <w:p w:rsidR="00FA189F" w:rsidRPr="00EA5504" w:rsidRDefault="001045E4" w:rsidP="00026ABB">
            <w:pPr>
              <w:tabs>
                <w:tab w:val="left" w:pos="2880"/>
              </w:tabs>
              <w:spacing w:line="276" w:lineRule="auto"/>
              <w:ind w:right="-3"/>
              <w:rPr>
                <w:szCs w:val="24"/>
              </w:rPr>
            </w:pPr>
            <w:r>
              <w:rPr>
                <w:szCs w:val="24"/>
              </w:rPr>
              <w:t>2400 Dunaújváros</w:t>
            </w:r>
          </w:p>
        </w:tc>
      </w:tr>
      <w:tr w:rsidR="00FA189F" w:rsidRPr="00EA5504" w:rsidTr="00026ABB">
        <w:trPr>
          <w:trHeight w:val="332"/>
        </w:trPr>
        <w:tc>
          <w:tcPr>
            <w:tcW w:w="2808" w:type="dxa"/>
            <w:tcBorders>
              <w:left w:val="single" w:sz="1" w:space="0" w:color="000000"/>
            </w:tcBorders>
            <w:shd w:val="clear" w:color="auto" w:fill="auto"/>
          </w:tcPr>
          <w:p w:rsidR="00FA189F" w:rsidRPr="00EA5504" w:rsidRDefault="00FA189F" w:rsidP="00026ABB">
            <w:pPr>
              <w:tabs>
                <w:tab w:val="left" w:pos="2880"/>
              </w:tabs>
              <w:spacing w:line="276" w:lineRule="auto"/>
              <w:ind w:right="-3"/>
              <w:rPr>
                <w:szCs w:val="24"/>
              </w:rPr>
            </w:pPr>
            <w:r w:rsidRPr="00EA5504">
              <w:rPr>
                <w:szCs w:val="24"/>
              </w:rPr>
              <w:t>Telefon:</w:t>
            </w:r>
          </w:p>
        </w:tc>
        <w:tc>
          <w:tcPr>
            <w:tcW w:w="6411" w:type="dxa"/>
            <w:tcBorders>
              <w:right w:val="single" w:sz="1" w:space="0" w:color="000000"/>
            </w:tcBorders>
            <w:shd w:val="clear" w:color="auto" w:fill="auto"/>
          </w:tcPr>
          <w:p w:rsidR="00FA189F" w:rsidRPr="00EA5504" w:rsidRDefault="001045E4" w:rsidP="00026ABB">
            <w:pPr>
              <w:tabs>
                <w:tab w:val="left" w:pos="2880"/>
              </w:tabs>
              <w:spacing w:line="276" w:lineRule="auto"/>
              <w:ind w:right="-3"/>
              <w:rPr>
                <w:szCs w:val="24"/>
              </w:rPr>
            </w:pPr>
            <w:r w:rsidRPr="001045E4">
              <w:rPr>
                <w:szCs w:val="24"/>
              </w:rPr>
              <w:t>+36 25544100</w:t>
            </w:r>
          </w:p>
        </w:tc>
      </w:tr>
      <w:tr w:rsidR="00FA189F" w:rsidRPr="00EA5504" w:rsidTr="00026ABB">
        <w:trPr>
          <w:trHeight w:val="246"/>
        </w:trPr>
        <w:tc>
          <w:tcPr>
            <w:tcW w:w="2808" w:type="dxa"/>
            <w:tcBorders>
              <w:left w:val="single" w:sz="1" w:space="0" w:color="000000"/>
            </w:tcBorders>
            <w:shd w:val="clear" w:color="auto" w:fill="auto"/>
          </w:tcPr>
          <w:p w:rsidR="00FA189F" w:rsidRPr="00EA5504" w:rsidRDefault="00FA189F" w:rsidP="00026ABB">
            <w:pPr>
              <w:tabs>
                <w:tab w:val="left" w:pos="2880"/>
              </w:tabs>
              <w:spacing w:line="276" w:lineRule="auto"/>
              <w:ind w:right="-3"/>
              <w:rPr>
                <w:szCs w:val="24"/>
              </w:rPr>
            </w:pPr>
            <w:r w:rsidRPr="00EA5504">
              <w:rPr>
                <w:szCs w:val="24"/>
              </w:rPr>
              <w:t>Telefax:</w:t>
            </w:r>
          </w:p>
        </w:tc>
        <w:tc>
          <w:tcPr>
            <w:tcW w:w="6411" w:type="dxa"/>
            <w:tcBorders>
              <w:right w:val="single" w:sz="1" w:space="0" w:color="000000"/>
            </w:tcBorders>
            <w:shd w:val="clear" w:color="auto" w:fill="auto"/>
          </w:tcPr>
          <w:p w:rsidR="00FA189F" w:rsidRPr="00EA5504" w:rsidRDefault="001045E4" w:rsidP="00026ABB">
            <w:pPr>
              <w:tabs>
                <w:tab w:val="left" w:pos="2880"/>
              </w:tabs>
              <w:spacing w:line="276" w:lineRule="auto"/>
              <w:ind w:right="-3"/>
              <w:rPr>
                <w:szCs w:val="24"/>
              </w:rPr>
            </w:pPr>
            <w:r w:rsidRPr="001045E4">
              <w:rPr>
                <w:szCs w:val="24"/>
              </w:rPr>
              <w:t>+36 25544178</w:t>
            </w:r>
          </w:p>
        </w:tc>
      </w:tr>
      <w:tr w:rsidR="00FA189F" w:rsidRPr="00EA5504" w:rsidTr="00026ABB">
        <w:tc>
          <w:tcPr>
            <w:tcW w:w="2808" w:type="dxa"/>
            <w:tcBorders>
              <w:left w:val="single" w:sz="1" w:space="0" w:color="000000"/>
            </w:tcBorders>
            <w:shd w:val="clear" w:color="auto" w:fill="auto"/>
          </w:tcPr>
          <w:p w:rsidR="00FA189F" w:rsidRPr="00EA5504" w:rsidRDefault="00FA189F" w:rsidP="00026ABB">
            <w:pPr>
              <w:tabs>
                <w:tab w:val="left" w:pos="2880"/>
              </w:tabs>
              <w:spacing w:line="276" w:lineRule="auto"/>
              <w:ind w:right="-3"/>
              <w:rPr>
                <w:szCs w:val="24"/>
              </w:rPr>
            </w:pPr>
            <w:r w:rsidRPr="00EA5504">
              <w:rPr>
                <w:szCs w:val="24"/>
              </w:rPr>
              <w:t>Adószáma:</w:t>
            </w:r>
          </w:p>
        </w:tc>
        <w:tc>
          <w:tcPr>
            <w:tcW w:w="6411" w:type="dxa"/>
            <w:tcBorders>
              <w:right w:val="single" w:sz="1" w:space="0" w:color="000000"/>
            </w:tcBorders>
            <w:shd w:val="clear" w:color="auto" w:fill="auto"/>
          </w:tcPr>
          <w:p w:rsidR="00FA189F" w:rsidRPr="00EA5504" w:rsidRDefault="00FA189F" w:rsidP="00026ABB">
            <w:pPr>
              <w:tabs>
                <w:tab w:val="left" w:pos="2880"/>
              </w:tabs>
              <w:spacing w:line="276" w:lineRule="auto"/>
              <w:ind w:right="-3"/>
              <w:rPr>
                <w:szCs w:val="24"/>
              </w:rPr>
            </w:pPr>
            <w:r w:rsidRPr="00EA5504">
              <w:rPr>
                <w:szCs w:val="24"/>
              </w:rPr>
              <w:fldChar w:fldCharType="begin"/>
            </w:r>
            <w:r w:rsidRPr="00EA5504">
              <w:rPr>
                <w:szCs w:val="24"/>
              </w:rPr>
              <w:instrText xml:space="preserve"> MERGEFIELD "Megrendelő_adószáma" </w:instrText>
            </w:r>
            <w:r w:rsidRPr="00EA5504">
              <w:rPr>
                <w:szCs w:val="24"/>
              </w:rPr>
              <w:fldChar w:fldCharType="separate"/>
            </w:r>
            <w:r>
              <w:rPr>
                <w:noProof/>
                <w:szCs w:val="24"/>
              </w:rPr>
              <w:t>«Megrendelő_adószáma»</w:t>
            </w:r>
            <w:r w:rsidRPr="00EA5504">
              <w:rPr>
                <w:szCs w:val="24"/>
              </w:rPr>
              <w:fldChar w:fldCharType="end"/>
            </w:r>
          </w:p>
        </w:tc>
      </w:tr>
      <w:tr w:rsidR="00FA189F" w:rsidRPr="00EA5504" w:rsidTr="00026ABB">
        <w:tc>
          <w:tcPr>
            <w:tcW w:w="2808" w:type="dxa"/>
            <w:tcBorders>
              <w:left w:val="single" w:sz="1" w:space="0" w:color="000000"/>
            </w:tcBorders>
            <w:shd w:val="clear" w:color="auto" w:fill="auto"/>
          </w:tcPr>
          <w:p w:rsidR="00FA189F" w:rsidRPr="00EA5504" w:rsidRDefault="00FA189F" w:rsidP="00026ABB">
            <w:pPr>
              <w:tabs>
                <w:tab w:val="left" w:pos="2880"/>
              </w:tabs>
              <w:spacing w:line="276" w:lineRule="auto"/>
              <w:ind w:right="-3"/>
              <w:rPr>
                <w:bCs/>
                <w:szCs w:val="24"/>
              </w:rPr>
            </w:pPr>
            <w:r w:rsidRPr="00EA5504">
              <w:rPr>
                <w:szCs w:val="24"/>
              </w:rPr>
              <w:t>Számlavezető bank:</w:t>
            </w:r>
          </w:p>
        </w:tc>
        <w:tc>
          <w:tcPr>
            <w:tcW w:w="6411" w:type="dxa"/>
            <w:tcBorders>
              <w:right w:val="single" w:sz="1" w:space="0" w:color="000000"/>
            </w:tcBorders>
            <w:shd w:val="clear" w:color="auto" w:fill="auto"/>
          </w:tcPr>
          <w:p w:rsidR="00FA189F" w:rsidRPr="00EA5504" w:rsidRDefault="00FA189F" w:rsidP="00026ABB">
            <w:pPr>
              <w:tabs>
                <w:tab w:val="left" w:pos="2880"/>
              </w:tabs>
              <w:spacing w:line="276" w:lineRule="auto"/>
              <w:ind w:right="-3"/>
              <w:rPr>
                <w:szCs w:val="24"/>
              </w:rPr>
            </w:pPr>
            <w:r w:rsidRPr="00EA5504">
              <w:rPr>
                <w:szCs w:val="24"/>
              </w:rPr>
              <w:fldChar w:fldCharType="begin"/>
            </w:r>
            <w:r w:rsidRPr="00EA5504">
              <w:rPr>
                <w:szCs w:val="24"/>
              </w:rPr>
              <w:instrText xml:space="preserve"> MERGEFIELD "Megrendelő_számlavezető_bankja" </w:instrText>
            </w:r>
            <w:r w:rsidRPr="00EA5504">
              <w:rPr>
                <w:szCs w:val="24"/>
              </w:rPr>
              <w:fldChar w:fldCharType="separate"/>
            </w:r>
            <w:r>
              <w:rPr>
                <w:noProof/>
                <w:szCs w:val="24"/>
              </w:rPr>
              <w:t>«Megrendelő_számlavezető_bankja»</w:t>
            </w:r>
            <w:r w:rsidRPr="00EA5504">
              <w:rPr>
                <w:szCs w:val="24"/>
              </w:rPr>
              <w:fldChar w:fldCharType="end"/>
            </w:r>
          </w:p>
        </w:tc>
      </w:tr>
      <w:tr w:rsidR="00FA189F" w:rsidRPr="00EA5504" w:rsidTr="00026ABB">
        <w:tc>
          <w:tcPr>
            <w:tcW w:w="2808" w:type="dxa"/>
            <w:tcBorders>
              <w:left w:val="single" w:sz="1" w:space="0" w:color="000000"/>
              <w:bottom w:val="single" w:sz="1" w:space="0" w:color="000000"/>
            </w:tcBorders>
            <w:shd w:val="clear" w:color="auto" w:fill="auto"/>
          </w:tcPr>
          <w:p w:rsidR="00FA189F" w:rsidRPr="00EA5504" w:rsidRDefault="00FA189F" w:rsidP="00026ABB">
            <w:pPr>
              <w:tabs>
                <w:tab w:val="left" w:pos="2880"/>
              </w:tabs>
              <w:spacing w:line="276" w:lineRule="auto"/>
              <w:ind w:right="-3"/>
              <w:rPr>
                <w:szCs w:val="24"/>
              </w:rPr>
            </w:pPr>
            <w:r w:rsidRPr="00EA5504">
              <w:rPr>
                <w:szCs w:val="24"/>
              </w:rPr>
              <w:t>Bankszámla száma:</w:t>
            </w:r>
          </w:p>
        </w:tc>
        <w:tc>
          <w:tcPr>
            <w:tcW w:w="6411" w:type="dxa"/>
            <w:tcBorders>
              <w:bottom w:val="single" w:sz="1" w:space="0" w:color="000000"/>
              <w:right w:val="single" w:sz="1" w:space="0" w:color="000000"/>
            </w:tcBorders>
            <w:shd w:val="clear" w:color="auto" w:fill="auto"/>
          </w:tcPr>
          <w:p w:rsidR="00FA189F" w:rsidRPr="00EA5504" w:rsidRDefault="00FA189F" w:rsidP="00026ABB">
            <w:pPr>
              <w:tabs>
                <w:tab w:val="left" w:pos="2880"/>
              </w:tabs>
              <w:spacing w:line="276" w:lineRule="auto"/>
              <w:ind w:right="-3"/>
              <w:rPr>
                <w:szCs w:val="24"/>
              </w:rPr>
            </w:pPr>
            <w:r w:rsidRPr="00EA5504">
              <w:rPr>
                <w:szCs w:val="24"/>
              </w:rPr>
              <w:fldChar w:fldCharType="begin"/>
            </w:r>
            <w:r w:rsidRPr="00EA5504">
              <w:rPr>
                <w:szCs w:val="24"/>
              </w:rPr>
              <w:instrText xml:space="preserve"> MERGEFIELD "Megrendelő_bankszámlaszáma" </w:instrText>
            </w:r>
            <w:r w:rsidRPr="00EA5504">
              <w:rPr>
                <w:szCs w:val="24"/>
              </w:rPr>
              <w:fldChar w:fldCharType="separate"/>
            </w:r>
            <w:r>
              <w:rPr>
                <w:noProof/>
                <w:szCs w:val="24"/>
              </w:rPr>
              <w:t>«Megrendelő_bankszámlaszáma»</w:t>
            </w:r>
            <w:r w:rsidRPr="00EA5504">
              <w:rPr>
                <w:szCs w:val="24"/>
              </w:rPr>
              <w:fldChar w:fldCharType="end"/>
            </w:r>
          </w:p>
        </w:tc>
      </w:tr>
    </w:tbl>
    <w:p w:rsidR="00FA189F" w:rsidRPr="00EA5504" w:rsidRDefault="00FA189F" w:rsidP="00FA189F">
      <w:pPr>
        <w:spacing w:line="276" w:lineRule="auto"/>
        <w:ind w:right="-3"/>
        <w:jc w:val="both"/>
        <w:rPr>
          <w:szCs w:val="24"/>
        </w:rPr>
      </w:pPr>
    </w:p>
    <w:p w:rsidR="00FA189F" w:rsidRPr="00EA5504" w:rsidRDefault="00FA189F" w:rsidP="00FA189F">
      <w:pPr>
        <w:spacing w:line="276" w:lineRule="auto"/>
        <w:ind w:right="-3"/>
        <w:jc w:val="both"/>
        <w:rPr>
          <w:szCs w:val="24"/>
        </w:rPr>
      </w:pPr>
      <w:r w:rsidRPr="00EA5504">
        <w:rPr>
          <w:szCs w:val="24"/>
        </w:rPr>
        <w:t xml:space="preserve">- továbbiakban, mint </w:t>
      </w:r>
      <w:r w:rsidRPr="00EA5504">
        <w:rPr>
          <w:b/>
          <w:szCs w:val="24"/>
        </w:rPr>
        <w:t>Megrendelő</w:t>
      </w:r>
      <w:r w:rsidRPr="00EA5504">
        <w:rPr>
          <w:szCs w:val="24"/>
        </w:rPr>
        <w:t xml:space="preserve"> - másrészről </w:t>
      </w:r>
      <w:proofErr w:type="gramStart"/>
      <w:r w:rsidRPr="00EA5504">
        <w:rPr>
          <w:szCs w:val="24"/>
        </w:rPr>
        <w:t>a</w:t>
      </w:r>
      <w:proofErr w:type="gramEnd"/>
    </w:p>
    <w:tbl>
      <w:tblPr>
        <w:tblW w:w="0" w:type="auto"/>
        <w:tblInd w:w="-3" w:type="dxa"/>
        <w:tblLayout w:type="fixed"/>
        <w:tblLook w:val="0000" w:firstRow="0" w:lastRow="0" w:firstColumn="0" w:lastColumn="0" w:noHBand="0" w:noVBand="0"/>
      </w:tblPr>
      <w:tblGrid>
        <w:gridCol w:w="2808"/>
        <w:gridCol w:w="6411"/>
      </w:tblGrid>
      <w:tr w:rsidR="00FA189F" w:rsidRPr="00EA5504" w:rsidTr="00026ABB">
        <w:tc>
          <w:tcPr>
            <w:tcW w:w="2808" w:type="dxa"/>
            <w:tcBorders>
              <w:top w:val="single" w:sz="1" w:space="0" w:color="000000"/>
              <w:left w:val="single" w:sz="1" w:space="0" w:color="000000"/>
            </w:tcBorders>
            <w:shd w:val="clear" w:color="auto" w:fill="auto"/>
          </w:tcPr>
          <w:p w:rsidR="00FA189F" w:rsidRPr="00EA5504" w:rsidRDefault="00FA189F" w:rsidP="00026ABB">
            <w:pPr>
              <w:tabs>
                <w:tab w:val="left" w:pos="2880"/>
              </w:tabs>
              <w:spacing w:before="120" w:line="276" w:lineRule="auto"/>
              <w:ind w:right="-6"/>
              <w:rPr>
                <w:b/>
                <w:iCs/>
                <w:szCs w:val="24"/>
              </w:rPr>
            </w:pPr>
            <w:r w:rsidRPr="00EA5504">
              <w:rPr>
                <w:szCs w:val="24"/>
              </w:rPr>
              <w:t>Név:</w:t>
            </w:r>
          </w:p>
        </w:tc>
        <w:tc>
          <w:tcPr>
            <w:tcW w:w="6411" w:type="dxa"/>
            <w:tcBorders>
              <w:top w:val="single" w:sz="1" w:space="0" w:color="000000"/>
              <w:right w:val="single" w:sz="1" w:space="0" w:color="000000"/>
            </w:tcBorders>
            <w:shd w:val="clear" w:color="auto" w:fill="auto"/>
          </w:tcPr>
          <w:p w:rsidR="00FA189F" w:rsidRPr="00EA5504" w:rsidRDefault="00FA189F" w:rsidP="00026ABB">
            <w:pPr>
              <w:tabs>
                <w:tab w:val="left" w:pos="2880"/>
              </w:tabs>
              <w:spacing w:before="120" w:line="276" w:lineRule="auto"/>
              <w:ind w:right="-6"/>
              <w:rPr>
                <w:szCs w:val="24"/>
              </w:rPr>
            </w:pPr>
            <w:r w:rsidRPr="00EA5504">
              <w:rPr>
                <w:b/>
                <w:iCs/>
                <w:szCs w:val="24"/>
              </w:rPr>
              <w:t>[vállalkozó neve]</w:t>
            </w:r>
          </w:p>
        </w:tc>
      </w:tr>
      <w:tr w:rsidR="00FA189F" w:rsidRPr="00EA5504" w:rsidTr="00026ABB">
        <w:tc>
          <w:tcPr>
            <w:tcW w:w="2808" w:type="dxa"/>
            <w:tcBorders>
              <w:left w:val="single" w:sz="1" w:space="0" w:color="000000"/>
            </w:tcBorders>
            <w:shd w:val="clear" w:color="auto" w:fill="auto"/>
          </w:tcPr>
          <w:p w:rsidR="00FA189F" w:rsidRPr="00EA5504" w:rsidRDefault="00FA189F" w:rsidP="00026ABB">
            <w:pPr>
              <w:tabs>
                <w:tab w:val="left" w:pos="2880"/>
              </w:tabs>
              <w:spacing w:line="276" w:lineRule="auto"/>
              <w:ind w:right="-3"/>
              <w:rPr>
                <w:iCs/>
                <w:szCs w:val="24"/>
              </w:rPr>
            </w:pPr>
            <w:r w:rsidRPr="00EA5504">
              <w:rPr>
                <w:szCs w:val="24"/>
              </w:rPr>
              <w:t>Képviseli:</w:t>
            </w:r>
          </w:p>
        </w:tc>
        <w:tc>
          <w:tcPr>
            <w:tcW w:w="6411" w:type="dxa"/>
            <w:tcBorders>
              <w:right w:val="single" w:sz="1" w:space="0" w:color="000000"/>
            </w:tcBorders>
            <w:shd w:val="clear" w:color="auto" w:fill="auto"/>
          </w:tcPr>
          <w:p w:rsidR="00FA189F" w:rsidRPr="00EA5504" w:rsidRDefault="00FA189F" w:rsidP="00026ABB">
            <w:pPr>
              <w:spacing w:line="276" w:lineRule="auto"/>
              <w:ind w:right="-3"/>
              <w:rPr>
                <w:szCs w:val="24"/>
              </w:rPr>
            </w:pPr>
            <w:r w:rsidRPr="00EA5504">
              <w:rPr>
                <w:iCs/>
                <w:szCs w:val="24"/>
              </w:rPr>
              <w:t>[vállalkozó képviseletére jogosult]</w:t>
            </w:r>
          </w:p>
        </w:tc>
      </w:tr>
      <w:tr w:rsidR="00FA189F" w:rsidRPr="00EA5504" w:rsidTr="00026ABB">
        <w:tc>
          <w:tcPr>
            <w:tcW w:w="2808" w:type="dxa"/>
            <w:tcBorders>
              <w:left w:val="single" w:sz="1" w:space="0" w:color="000000"/>
            </w:tcBorders>
            <w:shd w:val="clear" w:color="auto" w:fill="auto"/>
          </w:tcPr>
          <w:p w:rsidR="00FA189F" w:rsidRPr="00EA5504" w:rsidRDefault="00FA189F" w:rsidP="00026ABB">
            <w:pPr>
              <w:tabs>
                <w:tab w:val="left" w:pos="2880"/>
              </w:tabs>
              <w:spacing w:line="276" w:lineRule="auto"/>
              <w:ind w:right="-3"/>
              <w:rPr>
                <w:iCs/>
                <w:szCs w:val="24"/>
              </w:rPr>
            </w:pPr>
            <w:r w:rsidRPr="00EA5504">
              <w:rPr>
                <w:szCs w:val="24"/>
              </w:rPr>
              <w:t>Székhely:</w:t>
            </w:r>
          </w:p>
        </w:tc>
        <w:tc>
          <w:tcPr>
            <w:tcW w:w="6411" w:type="dxa"/>
            <w:tcBorders>
              <w:right w:val="single" w:sz="1" w:space="0" w:color="000000"/>
            </w:tcBorders>
            <w:shd w:val="clear" w:color="auto" w:fill="auto"/>
          </w:tcPr>
          <w:p w:rsidR="00FA189F" w:rsidRPr="00EA5504" w:rsidRDefault="00FA189F" w:rsidP="00026ABB">
            <w:pPr>
              <w:spacing w:line="276" w:lineRule="auto"/>
              <w:ind w:right="-3"/>
              <w:rPr>
                <w:szCs w:val="24"/>
              </w:rPr>
            </w:pPr>
            <w:r w:rsidRPr="00EA5504">
              <w:rPr>
                <w:iCs/>
                <w:szCs w:val="24"/>
              </w:rPr>
              <w:t>[vállalkozó székhelye]</w:t>
            </w:r>
          </w:p>
        </w:tc>
      </w:tr>
      <w:tr w:rsidR="00FA189F" w:rsidRPr="00EA5504" w:rsidTr="00026ABB">
        <w:trPr>
          <w:trHeight w:val="332"/>
        </w:trPr>
        <w:tc>
          <w:tcPr>
            <w:tcW w:w="2808" w:type="dxa"/>
            <w:tcBorders>
              <w:left w:val="single" w:sz="1" w:space="0" w:color="000000"/>
            </w:tcBorders>
            <w:shd w:val="clear" w:color="auto" w:fill="auto"/>
          </w:tcPr>
          <w:p w:rsidR="00FA189F" w:rsidRPr="00EA5504" w:rsidRDefault="00FA189F" w:rsidP="00026ABB">
            <w:pPr>
              <w:tabs>
                <w:tab w:val="left" w:pos="2880"/>
              </w:tabs>
              <w:spacing w:line="276" w:lineRule="auto"/>
              <w:ind w:right="-3"/>
              <w:rPr>
                <w:iCs/>
                <w:szCs w:val="24"/>
              </w:rPr>
            </w:pPr>
            <w:r w:rsidRPr="00EA5504">
              <w:rPr>
                <w:szCs w:val="24"/>
              </w:rPr>
              <w:t>Telefon:</w:t>
            </w:r>
          </w:p>
        </w:tc>
        <w:tc>
          <w:tcPr>
            <w:tcW w:w="6411" w:type="dxa"/>
            <w:tcBorders>
              <w:right w:val="single" w:sz="1" w:space="0" w:color="000000"/>
            </w:tcBorders>
            <w:shd w:val="clear" w:color="auto" w:fill="auto"/>
          </w:tcPr>
          <w:p w:rsidR="00FA189F" w:rsidRPr="00EA5504" w:rsidRDefault="00FA189F" w:rsidP="00026ABB">
            <w:pPr>
              <w:spacing w:line="276" w:lineRule="auto"/>
              <w:ind w:right="-3"/>
              <w:rPr>
                <w:szCs w:val="24"/>
              </w:rPr>
            </w:pPr>
            <w:r w:rsidRPr="00EA5504">
              <w:rPr>
                <w:iCs/>
                <w:szCs w:val="24"/>
              </w:rPr>
              <w:t>[vállalkozó telefonszáma]</w:t>
            </w:r>
          </w:p>
        </w:tc>
      </w:tr>
      <w:tr w:rsidR="00FA189F" w:rsidRPr="00EA5504" w:rsidTr="00026ABB">
        <w:trPr>
          <w:trHeight w:val="246"/>
        </w:trPr>
        <w:tc>
          <w:tcPr>
            <w:tcW w:w="2808" w:type="dxa"/>
            <w:tcBorders>
              <w:left w:val="single" w:sz="1" w:space="0" w:color="000000"/>
            </w:tcBorders>
            <w:shd w:val="clear" w:color="auto" w:fill="auto"/>
          </w:tcPr>
          <w:p w:rsidR="00FA189F" w:rsidRPr="00EA5504" w:rsidRDefault="00FA189F" w:rsidP="00026ABB">
            <w:pPr>
              <w:tabs>
                <w:tab w:val="left" w:pos="2880"/>
              </w:tabs>
              <w:spacing w:line="276" w:lineRule="auto"/>
              <w:ind w:right="-3"/>
              <w:rPr>
                <w:iCs/>
                <w:szCs w:val="24"/>
              </w:rPr>
            </w:pPr>
            <w:r w:rsidRPr="00EA5504">
              <w:rPr>
                <w:szCs w:val="24"/>
              </w:rPr>
              <w:t>Telefax:</w:t>
            </w:r>
          </w:p>
        </w:tc>
        <w:tc>
          <w:tcPr>
            <w:tcW w:w="6411" w:type="dxa"/>
            <w:tcBorders>
              <w:right w:val="single" w:sz="1" w:space="0" w:color="000000"/>
            </w:tcBorders>
            <w:shd w:val="clear" w:color="auto" w:fill="auto"/>
          </w:tcPr>
          <w:p w:rsidR="00FA189F" w:rsidRPr="00EA5504" w:rsidRDefault="00FA189F" w:rsidP="00026ABB">
            <w:pPr>
              <w:spacing w:line="276" w:lineRule="auto"/>
              <w:ind w:right="-3"/>
              <w:rPr>
                <w:szCs w:val="24"/>
              </w:rPr>
            </w:pPr>
            <w:r w:rsidRPr="00EA5504">
              <w:rPr>
                <w:iCs/>
                <w:szCs w:val="24"/>
              </w:rPr>
              <w:t>[vállalkozó faxszáma]</w:t>
            </w:r>
          </w:p>
        </w:tc>
      </w:tr>
      <w:tr w:rsidR="00FA189F" w:rsidRPr="00EA5504" w:rsidTr="00026ABB">
        <w:trPr>
          <w:trHeight w:val="246"/>
        </w:trPr>
        <w:tc>
          <w:tcPr>
            <w:tcW w:w="2808" w:type="dxa"/>
            <w:tcBorders>
              <w:left w:val="single" w:sz="1" w:space="0" w:color="000000"/>
            </w:tcBorders>
            <w:shd w:val="clear" w:color="auto" w:fill="auto"/>
          </w:tcPr>
          <w:p w:rsidR="00FA189F" w:rsidRPr="00EA5504" w:rsidRDefault="00FA189F" w:rsidP="00026ABB">
            <w:pPr>
              <w:tabs>
                <w:tab w:val="left" w:pos="2880"/>
              </w:tabs>
              <w:spacing w:line="276" w:lineRule="auto"/>
              <w:ind w:right="-3"/>
              <w:rPr>
                <w:iCs/>
                <w:szCs w:val="24"/>
              </w:rPr>
            </w:pPr>
            <w:r w:rsidRPr="00EA5504">
              <w:rPr>
                <w:szCs w:val="24"/>
              </w:rPr>
              <w:t>Cégjegyzékszám:</w:t>
            </w:r>
          </w:p>
        </w:tc>
        <w:tc>
          <w:tcPr>
            <w:tcW w:w="6411" w:type="dxa"/>
            <w:tcBorders>
              <w:right w:val="single" w:sz="1" w:space="0" w:color="000000"/>
            </w:tcBorders>
            <w:shd w:val="clear" w:color="auto" w:fill="auto"/>
          </w:tcPr>
          <w:p w:rsidR="00FA189F" w:rsidRPr="00EA5504" w:rsidRDefault="00FA189F" w:rsidP="00026ABB">
            <w:pPr>
              <w:spacing w:line="276" w:lineRule="auto"/>
              <w:ind w:right="-3"/>
              <w:rPr>
                <w:szCs w:val="24"/>
              </w:rPr>
            </w:pPr>
            <w:r w:rsidRPr="00EA5504">
              <w:rPr>
                <w:iCs/>
                <w:szCs w:val="24"/>
              </w:rPr>
              <w:t>[vállalkozó cégjegyzékszáma]</w:t>
            </w:r>
          </w:p>
        </w:tc>
      </w:tr>
      <w:tr w:rsidR="00FA189F" w:rsidRPr="00EA5504" w:rsidTr="00026ABB">
        <w:tc>
          <w:tcPr>
            <w:tcW w:w="2808" w:type="dxa"/>
            <w:tcBorders>
              <w:left w:val="single" w:sz="1" w:space="0" w:color="000000"/>
            </w:tcBorders>
            <w:shd w:val="clear" w:color="auto" w:fill="auto"/>
          </w:tcPr>
          <w:p w:rsidR="00FA189F" w:rsidRPr="00EA5504" w:rsidRDefault="00FA189F" w:rsidP="00026ABB">
            <w:pPr>
              <w:tabs>
                <w:tab w:val="left" w:pos="2880"/>
              </w:tabs>
              <w:spacing w:line="276" w:lineRule="auto"/>
              <w:ind w:right="-3"/>
              <w:rPr>
                <w:iCs/>
                <w:szCs w:val="24"/>
              </w:rPr>
            </w:pPr>
            <w:r w:rsidRPr="00EA5504">
              <w:rPr>
                <w:szCs w:val="24"/>
              </w:rPr>
              <w:t>Adószáma:</w:t>
            </w:r>
          </w:p>
        </w:tc>
        <w:tc>
          <w:tcPr>
            <w:tcW w:w="6411" w:type="dxa"/>
            <w:tcBorders>
              <w:right w:val="single" w:sz="1" w:space="0" w:color="000000"/>
            </w:tcBorders>
            <w:shd w:val="clear" w:color="auto" w:fill="auto"/>
          </w:tcPr>
          <w:p w:rsidR="00FA189F" w:rsidRPr="00EA5504" w:rsidRDefault="00FA189F" w:rsidP="00026ABB">
            <w:pPr>
              <w:spacing w:line="276" w:lineRule="auto"/>
              <w:ind w:right="-3"/>
              <w:rPr>
                <w:szCs w:val="24"/>
              </w:rPr>
            </w:pPr>
            <w:r w:rsidRPr="00EA5504">
              <w:rPr>
                <w:iCs/>
                <w:szCs w:val="24"/>
              </w:rPr>
              <w:t>[vállalkozó adószáma]</w:t>
            </w:r>
          </w:p>
        </w:tc>
      </w:tr>
      <w:tr w:rsidR="00FA189F" w:rsidRPr="00EA5504" w:rsidTr="00026ABB">
        <w:tc>
          <w:tcPr>
            <w:tcW w:w="2808" w:type="dxa"/>
            <w:tcBorders>
              <w:left w:val="single" w:sz="1" w:space="0" w:color="000000"/>
            </w:tcBorders>
            <w:shd w:val="clear" w:color="auto" w:fill="auto"/>
          </w:tcPr>
          <w:p w:rsidR="00FA189F" w:rsidRPr="00EA5504" w:rsidRDefault="00FA189F" w:rsidP="00026ABB">
            <w:pPr>
              <w:tabs>
                <w:tab w:val="left" w:pos="2880"/>
              </w:tabs>
              <w:spacing w:line="276" w:lineRule="auto"/>
              <w:ind w:right="-3"/>
              <w:rPr>
                <w:iCs/>
                <w:szCs w:val="24"/>
              </w:rPr>
            </w:pPr>
            <w:r w:rsidRPr="00EA5504">
              <w:rPr>
                <w:szCs w:val="24"/>
              </w:rPr>
              <w:t>Számlavezető bank:</w:t>
            </w:r>
          </w:p>
        </w:tc>
        <w:tc>
          <w:tcPr>
            <w:tcW w:w="6411" w:type="dxa"/>
            <w:tcBorders>
              <w:right w:val="single" w:sz="1" w:space="0" w:color="000000"/>
            </w:tcBorders>
            <w:shd w:val="clear" w:color="auto" w:fill="auto"/>
          </w:tcPr>
          <w:p w:rsidR="00FA189F" w:rsidRPr="00EA5504" w:rsidRDefault="00FA189F" w:rsidP="00026ABB">
            <w:pPr>
              <w:spacing w:line="276" w:lineRule="auto"/>
              <w:ind w:right="-3"/>
              <w:rPr>
                <w:szCs w:val="24"/>
              </w:rPr>
            </w:pPr>
            <w:r w:rsidRPr="00EA5504">
              <w:rPr>
                <w:iCs/>
                <w:szCs w:val="24"/>
              </w:rPr>
              <w:t>[vállalkozó számlavezető bankja]</w:t>
            </w:r>
          </w:p>
        </w:tc>
      </w:tr>
      <w:tr w:rsidR="00FA189F" w:rsidRPr="00EA5504" w:rsidTr="00026ABB">
        <w:tc>
          <w:tcPr>
            <w:tcW w:w="2808" w:type="dxa"/>
            <w:tcBorders>
              <w:left w:val="single" w:sz="1" w:space="0" w:color="000000"/>
              <w:bottom w:val="single" w:sz="1" w:space="0" w:color="000000"/>
            </w:tcBorders>
            <w:shd w:val="clear" w:color="auto" w:fill="auto"/>
          </w:tcPr>
          <w:p w:rsidR="00FA189F" w:rsidRPr="00EA5504" w:rsidRDefault="00FA189F" w:rsidP="00026ABB">
            <w:pPr>
              <w:tabs>
                <w:tab w:val="left" w:pos="2880"/>
              </w:tabs>
              <w:spacing w:line="276" w:lineRule="auto"/>
              <w:ind w:right="-3"/>
              <w:rPr>
                <w:szCs w:val="24"/>
              </w:rPr>
            </w:pPr>
            <w:r w:rsidRPr="00EA5504">
              <w:rPr>
                <w:szCs w:val="24"/>
              </w:rPr>
              <w:t>Bankszámla száma:</w:t>
            </w:r>
          </w:p>
        </w:tc>
        <w:tc>
          <w:tcPr>
            <w:tcW w:w="6411" w:type="dxa"/>
            <w:tcBorders>
              <w:bottom w:val="single" w:sz="1" w:space="0" w:color="000000"/>
              <w:right w:val="single" w:sz="1" w:space="0" w:color="000000"/>
            </w:tcBorders>
            <w:shd w:val="clear" w:color="auto" w:fill="auto"/>
          </w:tcPr>
          <w:p w:rsidR="00FA189F" w:rsidRPr="00EA5504" w:rsidRDefault="00FA189F" w:rsidP="00026ABB">
            <w:pPr>
              <w:spacing w:line="276" w:lineRule="auto"/>
              <w:ind w:right="-3"/>
              <w:rPr>
                <w:szCs w:val="24"/>
              </w:rPr>
            </w:pPr>
            <w:r w:rsidRPr="00EA5504">
              <w:rPr>
                <w:szCs w:val="24"/>
              </w:rPr>
              <w:t>[vállalkozó bankszámlaszáma]</w:t>
            </w:r>
          </w:p>
        </w:tc>
      </w:tr>
    </w:tbl>
    <w:p w:rsidR="00FA189F" w:rsidRPr="00EA5504" w:rsidRDefault="00FA189F" w:rsidP="00FA189F">
      <w:pPr>
        <w:autoSpaceDE w:val="0"/>
        <w:spacing w:line="276" w:lineRule="auto"/>
        <w:ind w:right="-3"/>
        <w:jc w:val="both"/>
        <w:rPr>
          <w:b/>
          <w:bCs/>
          <w:szCs w:val="24"/>
        </w:rPr>
      </w:pPr>
    </w:p>
    <w:p w:rsidR="00FA189F" w:rsidRPr="00EA5504" w:rsidRDefault="00FA189F" w:rsidP="00FA189F">
      <w:pPr>
        <w:autoSpaceDE w:val="0"/>
        <w:spacing w:line="276" w:lineRule="auto"/>
        <w:ind w:right="-3"/>
        <w:jc w:val="both"/>
        <w:rPr>
          <w:szCs w:val="24"/>
        </w:rPr>
      </w:pPr>
      <w:r w:rsidRPr="00EA5504">
        <w:rPr>
          <w:szCs w:val="24"/>
        </w:rPr>
        <w:t xml:space="preserve">- mint </w:t>
      </w:r>
      <w:r w:rsidRPr="00EA5504">
        <w:rPr>
          <w:b/>
          <w:szCs w:val="24"/>
        </w:rPr>
        <w:t>Vállalkozó</w:t>
      </w:r>
      <w:r w:rsidRPr="00EA5504">
        <w:rPr>
          <w:szCs w:val="24"/>
        </w:rPr>
        <w:t xml:space="preserve"> - a továbbiakban együtt: </w:t>
      </w:r>
      <w:r w:rsidRPr="00EA5504">
        <w:rPr>
          <w:b/>
          <w:bCs/>
          <w:szCs w:val="24"/>
        </w:rPr>
        <w:t xml:space="preserve">Felek </w:t>
      </w:r>
      <w:r w:rsidRPr="00EA5504">
        <w:rPr>
          <w:szCs w:val="24"/>
        </w:rPr>
        <w:t>között alulírott napon és helyen, az alábbi feltételekkel:</w:t>
      </w:r>
    </w:p>
    <w:p w:rsidR="00FA189F" w:rsidRPr="00EA5504" w:rsidRDefault="00FA189F" w:rsidP="00FA189F">
      <w:pPr>
        <w:autoSpaceDE w:val="0"/>
        <w:spacing w:line="276" w:lineRule="auto"/>
        <w:ind w:right="-3"/>
        <w:jc w:val="both"/>
        <w:rPr>
          <w:szCs w:val="24"/>
        </w:rPr>
      </w:pPr>
    </w:p>
    <w:p w:rsidR="00FA189F" w:rsidRPr="00EA5504" w:rsidRDefault="00FA189F" w:rsidP="00FA189F">
      <w:pPr>
        <w:spacing w:line="276" w:lineRule="auto"/>
        <w:ind w:right="-3"/>
        <w:jc w:val="center"/>
        <w:rPr>
          <w:szCs w:val="24"/>
        </w:rPr>
      </w:pPr>
      <w:r w:rsidRPr="00EA5504">
        <w:rPr>
          <w:b/>
          <w:bCs/>
          <w:szCs w:val="24"/>
        </w:rPr>
        <w:t>Preambulum</w:t>
      </w:r>
    </w:p>
    <w:p w:rsidR="00FA189F" w:rsidRPr="00EA5504" w:rsidRDefault="00FA189F" w:rsidP="00FA189F">
      <w:pPr>
        <w:tabs>
          <w:tab w:val="left" w:pos="709"/>
        </w:tabs>
        <w:spacing w:line="276" w:lineRule="auto"/>
        <w:ind w:right="-3"/>
        <w:jc w:val="both"/>
        <w:rPr>
          <w:szCs w:val="24"/>
        </w:rPr>
      </w:pPr>
    </w:p>
    <w:p w:rsidR="00FA189F" w:rsidRPr="00EA5504" w:rsidRDefault="00FA189F" w:rsidP="00FA189F">
      <w:pPr>
        <w:tabs>
          <w:tab w:val="left" w:pos="540"/>
          <w:tab w:val="left" w:pos="709"/>
        </w:tabs>
        <w:suppressAutoHyphens w:val="0"/>
        <w:spacing w:line="276" w:lineRule="auto"/>
        <w:ind w:right="-3"/>
        <w:jc w:val="both"/>
        <w:rPr>
          <w:szCs w:val="24"/>
        </w:rPr>
      </w:pPr>
      <w:r w:rsidRPr="00EA5504">
        <w:rPr>
          <w:iCs/>
          <w:szCs w:val="24"/>
        </w:rPr>
        <w:t>A M</w:t>
      </w:r>
      <w:r w:rsidRPr="00EA5504">
        <w:rPr>
          <w:szCs w:val="24"/>
        </w:rPr>
        <w:t xml:space="preserve">egrendelő </w:t>
      </w:r>
      <w:r w:rsidRPr="00EA5504">
        <w:rPr>
          <w:bCs/>
          <w:szCs w:val="24"/>
        </w:rPr>
        <w:t xml:space="preserve">a közbeszerzésekről szóló </w:t>
      </w:r>
      <w:r w:rsidRPr="00EA5504">
        <w:rPr>
          <w:szCs w:val="24"/>
        </w:rPr>
        <w:t xml:space="preserve">2015. évi CXLIII. törvény </w:t>
      </w:r>
      <w:r w:rsidRPr="00EA5504">
        <w:rPr>
          <w:bCs/>
          <w:szCs w:val="24"/>
        </w:rPr>
        <w:t xml:space="preserve">(a továbbiakban: Kbt.) </w:t>
      </w:r>
      <w:r w:rsidRPr="00EA5504">
        <w:rPr>
          <w:szCs w:val="24"/>
        </w:rPr>
        <w:t>Harmadik része szerint, a Kbt. 11</w:t>
      </w:r>
      <w:r>
        <w:rPr>
          <w:szCs w:val="24"/>
        </w:rPr>
        <w:t>5</w:t>
      </w:r>
      <w:r w:rsidRPr="00EA5504">
        <w:rPr>
          <w:szCs w:val="24"/>
        </w:rPr>
        <w:t>. §</w:t>
      </w:r>
      <w:proofErr w:type="spellStart"/>
      <w:r w:rsidRPr="00EA5504">
        <w:rPr>
          <w:szCs w:val="24"/>
        </w:rPr>
        <w:t>-ára</w:t>
      </w:r>
      <w:proofErr w:type="spellEnd"/>
      <w:r w:rsidRPr="00EA5504">
        <w:rPr>
          <w:szCs w:val="24"/>
        </w:rPr>
        <w:t xml:space="preserve"> tekintettel nemzeti, nyílt eljárást folytatott le a </w:t>
      </w:r>
      <w:r w:rsidR="00201593" w:rsidRPr="00201593">
        <w:rPr>
          <w:szCs w:val="24"/>
        </w:rPr>
        <w:t xml:space="preserve">TOP-6.6.1-16-DU1-2018-00001 </w:t>
      </w:r>
      <w:r w:rsidRPr="00EA5504">
        <w:rPr>
          <w:szCs w:val="24"/>
        </w:rPr>
        <w:t xml:space="preserve">azonosítószámú, </w:t>
      </w:r>
      <w:r w:rsidR="00201593" w:rsidRPr="00201593">
        <w:rPr>
          <w:b/>
          <w:szCs w:val="24"/>
        </w:rPr>
        <w:t xml:space="preserve">„Orvosi rendelők felújítása Dunaújvárosban három önállóan megajánlható részben </w:t>
      </w:r>
      <w:proofErr w:type="gramStart"/>
      <w:r w:rsidR="00201593" w:rsidRPr="00201593">
        <w:rPr>
          <w:b/>
          <w:szCs w:val="24"/>
        </w:rPr>
        <w:t>a  TOP-6</w:t>
      </w:r>
      <w:proofErr w:type="gramEnd"/>
      <w:r w:rsidR="00201593" w:rsidRPr="00201593">
        <w:rPr>
          <w:b/>
          <w:szCs w:val="24"/>
        </w:rPr>
        <w:t xml:space="preserve">.6.1-16-DU1-2018-00001 azonosító számú, Gyógyuljon új környezetben! </w:t>
      </w:r>
      <w:proofErr w:type="gramStart"/>
      <w:r w:rsidR="00201593" w:rsidRPr="00201593">
        <w:rPr>
          <w:b/>
          <w:szCs w:val="24"/>
        </w:rPr>
        <w:t>című</w:t>
      </w:r>
      <w:proofErr w:type="gramEnd"/>
      <w:r w:rsidR="00201593" w:rsidRPr="00201593">
        <w:rPr>
          <w:b/>
          <w:szCs w:val="24"/>
        </w:rPr>
        <w:t xml:space="preserve"> projekt keretében”</w:t>
      </w:r>
      <w:r w:rsidR="00201593">
        <w:rPr>
          <w:szCs w:val="24"/>
        </w:rPr>
        <w:t xml:space="preserve"> </w:t>
      </w:r>
      <w:r w:rsidRPr="00EA5504">
        <w:rPr>
          <w:szCs w:val="24"/>
        </w:rPr>
        <w:t xml:space="preserve">tárgyban, amelynek eredményeként </w:t>
      </w:r>
      <w:r w:rsidR="000F0400">
        <w:rPr>
          <w:szCs w:val="24"/>
        </w:rPr>
        <w:t xml:space="preserve">az </w:t>
      </w:r>
      <w:r w:rsidR="000F0400" w:rsidRPr="000F0400">
        <w:rPr>
          <w:szCs w:val="24"/>
        </w:rPr>
        <w:t>1./2./3.</w:t>
      </w:r>
      <w:r w:rsidR="000F0400">
        <w:rPr>
          <w:rStyle w:val="Lbjegyzet-hivatkozs"/>
          <w:szCs w:val="24"/>
        </w:rPr>
        <w:footnoteReference w:id="1"/>
      </w:r>
      <w:r w:rsidR="000F0400" w:rsidRPr="000F0400">
        <w:rPr>
          <w:szCs w:val="24"/>
        </w:rPr>
        <w:t xml:space="preserve"> rész  tekintetében </w:t>
      </w:r>
      <w:r w:rsidRPr="00EA5504">
        <w:rPr>
          <w:szCs w:val="24"/>
        </w:rPr>
        <w:t>Megrendelő a Vállalkozót hirdette ki az eljárás nyerteseként, amelyre tekintettel a Felek - a szerződés megvalósításával kapcsolatos jogaik, kötelezettségeik rögzítése céljából - a jelen szerződést kötik meg.</w:t>
      </w:r>
    </w:p>
    <w:p w:rsidR="00FA189F" w:rsidRPr="00EA5504" w:rsidRDefault="00FA189F" w:rsidP="00FA189F">
      <w:pPr>
        <w:suppressAutoHyphens w:val="0"/>
        <w:spacing w:line="276" w:lineRule="auto"/>
        <w:ind w:right="-3"/>
        <w:jc w:val="both"/>
        <w:rPr>
          <w:szCs w:val="24"/>
        </w:rPr>
      </w:pPr>
    </w:p>
    <w:p w:rsidR="00FA189F" w:rsidRPr="00EA5504" w:rsidRDefault="00FA189F" w:rsidP="00FA189F">
      <w:pPr>
        <w:tabs>
          <w:tab w:val="left" w:pos="540"/>
          <w:tab w:val="left" w:pos="709"/>
        </w:tabs>
        <w:suppressAutoHyphens w:val="0"/>
        <w:spacing w:line="276" w:lineRule="auto"/>
        <w:ind w:right="-3"/>
        <w:jc w:val="both"/>
        <w:rPr>
          <w:iCs/>
          <w:szCs w:val="24"/>
        </w:rPr>
      </w:pPr>
      <w:r w:rsidRPr="00EA5504">
        <w:rPr>
          <w:iCs/>
          <w:szCs w:val="24"/>
        </w:rPr>
        <w:lastRenderedPageBreak/>
        <w:t xml:space="preserve">A vállalkozás részletes műszaki tartalmát a közbeszerzési eljárás során rendelkezésre bocsátott ajánlattételi dokumentáció, valamint a Megrendelő és a Vállalkozó által a közbeszerzési eljárás keretében, továbbá a szerződéskötés időszakában egymásnak átadott iratok (pl. kiegészítő tájékoztatás) mint jelen szerződés </w:t>
      </w:r>
      <w:r w:rsidRPr="00EA5504">
        <w:rPr>
          <w:b/>
          <w:iCs/>
          <w:szCs w:val="24"/>
        </w:rPr>
        <w:t>1. számú melléklet</w:t>
      </w:r>
      <w:r w:rsidRPr="00EA5504">
        <w:rPr>
          <w:iCs/>
          <w:szCs w:val="24"/>
        </w:rPr>
        <w:t xml:space="preserve">e, valamint az elfogadott Vállalkozói ajánlat, mint jelen szerződés </w:t>
      </w:r>
      <w:r w:rsidRPr="00EA5504">
        <w:rPr>
          <w:b/>
          <w:iCs/>
          <w:szCs w:val="24"/>
        </w:rPr>
        <w:t>2. számú melléklet</w:t>
      </w:r>
      <w:r w:rsidRPr="00EA5504">
        <w:rPr>
          <w:iCs/>
          <w:szCs w:val="24"/>
        </w:rPr>
        <w:t>e határozza meg.</w:t>
      </w:r>
    </w:p>
    <w:p w:rsidR="00FA189F" w:rsidRPr="00EA5504" w:rsidRDefault="00FA189F" w:rsidP="00FA189F">
      <w:pPr>
        <w:pStyle w:val="Listaszerbekezds"/>
        <w:spacing w:line="276" w:lineRule="auto"/>
        <w:ind w:left="0" w:right="-3"/>
        <w:rPr>
          <w:rFonts w:ascii="Arial" w:hAnsi="Arial" w:cs="Arial"/>
          <w:iCs/>
          <w:sz w:val="24"/>
          <w:szCs w:val="24"/>
        </w:rPr>
      </w:pPr>
    </w:p>
    <w:p w:rsidR="00FA189F" w:rsidRPr="00EA5504" w:rsidRDefault="0077755D" w:rsidP="0077755D">
      <w:pPr>
        <w:tabs>
          <w:tab w:val="left" w:pos="0"/>
        </w:tabs>
        <w:suppressAutoHyphens w:val="0"/>
        <w:spacing w:line="276" w:lineRule="auto"/>
        <w:ind w:right="-3"/>
        <w:jc w:val="center"/>
        <w:rPr>
          <w:b/>
          <w:szCs w:val="24"/>
        </w:rPr>
      </w:pPr>
      <w:r>
        <w:rPr>
          <w:b/>
          <w:smallCaps/>
          <w:szCs w:val="24"/>
        </w:rPr>
        <w:t>1.</w:t>
      </w:r>
      <w:r w:rsidR="00FA189F" w:rsidRPr="00EA5504">
        <w:rPr>
          <w:b/>
          <w:smallCaps/>
          <w:szCs w:val="24"/>
        </w:rPr>
        <w:t>A felek alapvető nyilatkozatai</w:t>
      </w:r>
    </w:p>
    <w:p w:rsidR="00FA189F" w:rsidRPr="00EA5504" w:rsidRDefault="00FA189F" w:rsidP="00FA189F">
      <w:pPr>
        <w:widowControl w:val="0"/>
        <w:autoSpaceDE w:val="0"/>
        <w:spacing w:line="276" w:lineRule="auto"/>
        <w:ind w:right="-3"/>
        <w:jc w:val="center"/>
        <w:rPr>
          <w:b/>
          <w:szCs w:val="24"/>
        </w:rPr>
      </w:pPr>
    </w:p>
    <w:p w:rsidR="00FA189F" w:rsidRPr="00EA5504" w:rsidRDefault="00FA189F" w:rsidP="00FA189F">
      <w:pPr>
        <w:numPr>
          <w:ilvl w:val="1"/>
          <w:numId w:val="17"/>
        </w:numPr>
        <w:tabs>
          <w:tab w:val="clear" w:pos="1080"/>
          <w:tab w:val="left" w:pos="0"/>
        </w:tabs>
        <w:suppressAutoHyphens w:val="0"/>
        <w:spacing w:line="276" w:lineRule="auto"/>
        <w:ind w:left="709" w:right="-3" w:hanging="709"/>
        <w:jc w:val="both"/>
        <w:rPr>
          <w:iCs/>
          <w:szCs w:val="24"/>
        </w:rPr>
      </w:pPr>
      <w:r w:rsidRPr="00EA5504">
        <w:rPr>
          <w:iCs/>
          <w:szCs w:val="24"/>
        </w:rPr>
        <w:t>Megrendelő kijelenti, hogy rendelkezik azokkal a feltételekkel, amelyek jelen Szerződés viszonylatában jogok és kötelezettségek vállalásához és teljesítéséhez szükségesek.</w:t>
      </w:r>
    </w:p>
    <w:p w:rsidR="00FA189F" w:rsidRPr="00EA5504" w:rsidRDefault="00FA189F" w:rsidP="00FA189F">
      <w:pPr>
        <w:spacing w:line="276" w:lineRule="auto"/>
        <w:ind w:left="709" w:right="-3" w:hanging="709"/>
        <w:jc w:val="both"/>
        <w:rPr>
          <w:iCs/>
          <w:szCs w:val="24"/>
        </w:rPr>
      </w:pPr>
    </w:p>
    <w:p w:rsidR="00FA189F" w:rsidRPr="00EA5504" w:rsidRDefault="00FA189F" w:rsidP="00FA189F">
      <w:pPr>
        <w:numPr>
          <w:ilvl w:val="1"/>
          <w:numId w:val="17"/>
        </w:numPr>
        <w:tabs>
          <w:tab w:val="clear" w:pos="1080"/>
          <w:tab w:val="left" w:pos="0"/>
        </w:tabs>
        <w:suppressAutoHyphens w:val="0"/>
        <w:spacing w:line="276" w:lineRule="auto"/>
        <w:ind w:left="709" w:right="-3" w:hanging="709"/>
        <w:jc w:val="both"/>
        <w:rPr>
          <w:b/>
          <w:szCs w:val="24"/>
        </w:rPr>
      </w:pPr>
      <w:r w:rsidRPr="00EA5504">
        <w:rPr>
          <w:iCs/>
          <w:szCs w:val="24"/>
        </w:rPr>
        <w:t>Megrendelő k</w:t>
      </w:r>
      <w:r w:rsidRPr="00EA5504">
        <w:rPr>
          <w:szCs w:val="24"/>
        </w:rPr>
        <w:t>ijelenti továbbá, hogy képviselője a jelen Szerződés megkötéséhez szükséges minden törvényes képviseleti jog és felhatalmazás, illetve jóváhagyás birtokában van.</w:t>
      </w:r>
    </w:p>
    <w:p w:rsidR="00FA189F" w:rsidRPr="00EA5504" w:rsidRDefault="00FA189F" w:rsidP="00FA189F">
      <w:pPr>
        <w:pStyle w:val="Listaszerbekezds"/>
        <w:spacing w:line="276" w:lineRule="auto"/>
        <w:ind w:left="709" w:right="-3" w:hanging="709"/>
        <w:rPr>
          <w:rFonts w:ascii="Arial" w:hAnsi="Arial" w:cs="Arial"/>
          <w:b/>
          <w:sz w:val="24"/>
          <w:szCs w:val="24"/>
        </w:rPr>
      </w:pPr>
    </w:p>
    <w:p w:rsidR="00FA189F" w:rsidRPr="00EA5504" w:rsidRDefault="00FA189F" w:rsidP="00FA189F">
      <w:pPr>
        <w:numPr>
          <w:ilvl w:val="1"/>
          <w:numId w:val="17"/>
        </w:numPr>
        <w:tabs>
          <w:tab w:val="clear" w:pos="1080"/>
          <w:tab w:val="left" w:pos="0"/>
        </w:tabs>
        <w:suppressAutoHyphens w:val="0"/>
        <w:spacing w:line="276" w:lineRule="auto"/>
        <w:ind w:left="709" w:right="-3" w:hanging="709"/>
        <w:jc w:val="both"/>
        <w:rPr>
          <w:szCs w:val="24"/>
        </w:rPr>
      </w:pPr>
      <w:r w:rsidRPr="00EA5504">
        <w:rPr>
          <w:szCs w:val="24"/>
        </w:rPr>
        <w:t>Vállalkozó kijelenti, hogy olyan gazdálkodó szervezet, amely a hatályos jogszabályok rendelkezéseinek megfelelően bejegyzésre került és rendelkezik azokkal a feltételekkel, szakmai jogosultságokkal, amelyek jelen Szerződés viszonylatában jogok és kötelezettségek vállalásához és teljesítéséhez szükségesek.</w:t>
      </w:r>
    </w:p>
    <w:p w:rsidR="00FA189F" w:rsidRPr="00EA5504" w:rsidRDefault="00FA189F" w:rsidP="00FA189F">
      <w:pPr>
        <w:pStyle w:val="Listaszerbekezds"/>
        <w:spacing w:line="276" w:lineRule="auto"/>
        <w:ind w:left="709" w:right="-3" w:hanging="709"/>
        <w:rPr>
          <w:rFonts w:ascii="Arial" w:hAnsi="Arial" w:cs="Arial"/>
          <w:sz w:val="24"/>
          <w:szCs w:val="24"/>
        </w:rPr>
      </w:pPr>
    </w:p>
    <w:p w:rsidR="00FA189F" w:rsidRPr="00EA5504" w:rsidRDefault="00FA189F" w:rsidP="00FA189F">
      <w:pPr>
        <w:numPr>
          <w:ilvl w:val="1"/>
          <w:numId w:val="17"/>
        </w:numPr>
        <w:tabs>
          <w:tab w:val="clear" w:pos="1080"/>
          <w:tab w:val="left" w:pos="0"/>
        </w:tabs>
        <w:suppressAutoHyphens w:val="0"/>
        <w:spacing w:line="276" w:lineRule="auto"/>
        <w:ind w:left="709" w:right="-3" w:hanging="709"/>
        <w:jc w:val="both"/>
        <w:rPr>
          <w:iCs/>
          <w:szCs w:val="24"/>
        </w:rPr>
      </w:pPr>
      <w:r w:rsidRPr="00EA5504">
        <w:rPr>
          <w:szCs w:val="24"/>
        </w:rPr>
        <w:t>Vállalkozó kijelenti továbbá, hogy képviselője a szerződés megkötéséhez szükséges minden törvényes képviseleti joggal és felhatalmazással rendelkezik, a megkötött szerződés a társaságot maradéktalanul jogosítja és kötelezi.</w:t>
      </w:r>
    </w:p>
    <w:p w:rsidR="00FA189F" w:rsidRPr="00EA5504" w:rsidRDefault="00FA189F" w:rsidP="00FA189F">
      <w:pPr>
        <w:pStyle w:val="Listaszerbekezds"/>
        <w:spacing w:line="276" w:lineRule="auto"/>
        <w:ind w:left="0" w:right="-3"/>
        <w:rPr>
          <w:rFonts w:ascii="Arial" w:hAnsi="Arial" w:cs="Arial"/>
          <w:iCs/>
          <w:sz w:val="24"/>
          <w:szCs w:val="24"/>
        </w:rPr>
      </w:pPr>
    </w:p>
    <w:p w:rsidR="00FA189F" w:rsidRPr="00EA5504" w:rsidRDefault="00FA189F" w:rsidP="00FA189F">
      <w:pPr>
        <w:numPr>
          <w:ilvl w:val="1"/>
          <w:numId w:val="17"/>
        </w:numPr>
        <w:tabs>
          <w:tab w:val="clear" w:pos="1080"/>
          <w:tab w:val="left" w:pos="0"/>
        </w:tabs>
        <w:suppressAutoHyphens w:val="0"/>
        <w:spacing w:line="276" w:lineRule="auto"/>
        <w:ind w:left="709" w:right="-3" w:hanging="709"/>
        <w:jc w:val="both"/>
        <w:rPr>
          <w:b/>
          <w:smallCaps/>
          <w:szCs w:val="24"/>
        </w:rPr>
      </w:pPr>
      <w:r w:rsidRPr="00EA5504">
        <w:rPr>
          <w:szCs w:val="24"/>
        </w:rPr>
        <w:t xml:space="preserve">Vállalkozó kijelenti, hogy a kézhez vett tervdokumentációt körültekintően ellenőrizte és mérlegelte, valamint kijelenti, hogy ajánlata </w:t>
      </w:r>
      <w:proofErr w:type="spellStart"/>
      <w:r w:rsidRPr="00EA5504">
        <w:rPr>
          <w:szCs w:val="24"/>
        </w:rPr>
        <w:t>teljeskörű</w:t>
      </w:r>
      <w:proofErr w:type="spellEnd"/>
      <w:r w:rsidRPr="00EA5504">
        <w:rPr>
          <w:szCs w:val="24"/>
        </w:rPr>
        <w:t>, és az átadott tervekben és a dokumentációkban foglalt műszaki tartalom komplett megvalósítására vonatkozik. A Vállalkozó ezen kijelentésére tekintettel a Megrendelő nem köteles elfogadni a mennyiségi kiírásra, a költségvetésre, valamint a létesítmény nem megfelelő leírására alapozó követeléseket.</w:t>
      </w:r>
    </w:p>
    <w:p w:rsidR="00FA189F" w:rsidRPr="00EA5504" w:rsidRDefault="00FA189F" w:rsidP="00FA189F">
      <w:pPr>
        <w:spacing w:line="276" w:lineRule="auto"/>
        <w:ind w:right="-3"/>
        <w:jc w:val="both"/>
        <w:rPr>
          <w:b/>
          <w:smallCaps/>
          <w:szCs w:val="24"/>
        </w:rPr>
      </w:pPr>
    </w:p>
    <w:p w:rsidR="00FA189F" w:rsidRPr="00EA5504" w:rsidRDefault="0016107F" w:rsidP="0016107F">
      <w:pPr>
        <w:tabs>
          <w:tab w:val="left" w:pos="0"/>
        </w:tabs>
        <w:suppressAutoHyphens w:val="0"/>
        <w:spacing w:line="276" w:lineRule="auto"/>
        <w:ind w:right="-3"/>
        <w:jc w:val="center"/>
        <w:rPr>
          <w:szCs w:val="24"/>
        </w:rPr>
      </w:pPr>
      <w:r>
        <w:rPr>
          <w:b/>
          <w:smallCaps/>
          <w:szCs w:val="24"/>
        </w:rPr>
        <w:t>2.</w:t>
      </w:r>
      <w:r w:rsidR="00FA189F" w:rsidRPr="00EA5504">
        <w:rPr>
          <w:b/>
          <w:smallCaps/>
          <w:szCs w:val="24"/>
        </w:rPr>
        <w:t>A szerződés tárgya</w:t>
      </w:r>
    </w:p>
    <w:p w:rsidR="00FA189F" w:rsidRPr="00EA5504" w:rsidRDefault="00FA189F" w:rsidP="00FA189F">
      <w:pPr>
        <w:tabs>
          <w:tab w:val="left" w:pos="709"/>
        </w:tabs>
        <w:spacing w:line="276" w:lineRule="auto"/>
        <w:ind w:right="-3"/>
        <w:jc w:val="both"/>
        <w:rPr>
          <w:szCs w:val="24"/>
        </w:rPr>
      </w:pPr>
    </w:p>
    <w:p w:rsidR="00FA189F" w:rsidRPr="00EA5504" w:rsidRDefault="00FA189F" w:rsidP="00FA189F">
      <w:pPr>
        <w:spacing w:line="276" w:lineRule="auto"/>
        <w:ind w:left="709" w:right="-3" w:hanging="709"/>
        <w:jc w:val="both"/>
        <w:rPr>
          <w:szCs w:val="24"/>
        </w:rPr>
      </w:pPr>
      <w:r w:rsidRPr="00EA5504">
        <w:rPr>
          <w:szCs w:val="24"/>
        </w:rPr>
        <w:t>2.1.</w:t>
      </w:r>
      <w:r w:rsidRPr="00EA5504">
        <w:rPr>
          <w:szCs w:val="24"/>
        </w:rPr>
        <w:tab/>
        <w:t xml:space="preserve">Megrendelő megrendeli, Vállalkozó pedig elvállalja a </w:t>
      </w:r>
      <w:r w:rsidR="0016107F" w:rsidRPr="0016107F">
        <w:rPr>
          <w:szCs w:val="24"/>
        </w:rPr>
        <w:t>TOP-6.6.</w:t>
      </w:r>
      <w:proofErr w:type="gramStart"/>
      <w:r w:rsidR="0016107F" w:rsidRPr="0016107F">
        <w:rPr>
          <w:szCs w:val="24"/>
        </w:rPr>
        <w:t xml:space="preserve">1-16-DU1-2018-00001 </w:t>
      </w:r>
      <w:r w:rsidRPr="00EA5504">
        <w:rPr>
          <w:szCs w:val="24"/>
        </w:rPr>
        <w:t xml:space="preserve"> azonosítószámú</w:t>
      </w:r>
      <w:proofErr w:type="gramEnd"/>
      <w:r w:rsidRPr="00EA5504">
        <w:rPr>
          <w:szCs w:val="24"/>
        </w:rPr>
        <w:t xml:space="preserve">, </w:t>
      </w:r>
      <w:r w:rsidR="0016107F">
        <w:rPr>
          <w:szCs w:val="24"/>
        </w:rPr>
        <w:t>„</w:t>
      </w:r>
      <w:r w:rsidR="0016107F" w:rsidRPr="0016107F">
        <w:rPr>
          <w:szCs w:val="24"/>
        </w:rPr>
        <w:t>Gyógyuljon új környezetben!</w:t>
      </w:r>
      <w:r w:rsidR="0016107F">
        <w:rPr>
          <w:szCs w:val="24"/>
        </w:rPr>
        <w:t>”</w:t>
      </w:r>
      <w:r w:rsidR="0016107F" w:rsidRPr="0016107F">
        <w:rPr>
          <w:szCs w:val="24"/>
        </w:rPr>
        <w:t xml:space="preserve"> </w:t>
      </w:r>
      <w:proofErr w:type="gramStart"/>
      <w:r w:rsidRPr="00EA5504">
        <w:rPr>
          <w:szCs w:val="24"/>
        </w:rPr>
        <w:t>elnevezésű</w:t>
      </w:r>
      <w:proofErr w:type="gramEnd"/>
      <w:r w:rsidRPr="00EA5504">
        <w:rPr>
          <w:szCs w:val="24"/>
        </w:rPr>
        <w:t xml:space="preserve"> európai uniós projekt alapján indított </w:t>
      </w:r>
      <w:r w:rsidR="0016107F">
        <w:rPr>
          <w:szCs w:val="24"/>
        </w:rPr>
        <w:t>építési beruházás</w:t>
      </w:r>
      <w:r w:rsidRPr="00EA5504">
        <w:rPr>
          <w:szCs w:val="24"/>
        </w:rPr>
        <w:t xml:space="preserve"> tárgyú közbeszerzési eljárásban </w:t>
      </w:r>
      <w:r w:rsidR="000F0400">
        <w:rPr>
          <w:szCs w:val="24"/>
        </w:rPr>
        <w:t xml:space="preserve">1./2./3.rész (1.rész neve: </w:t>
      </w:r>
      <w:r w:rsidR="000F0400" w:rsidRPr="000F0400">
        <w:rPr>
          <w:szCs w:val="24"/>
        </w:rPr>
        <w:t xml:space="preserve">Vállalkozási szerződés keretében Dunaújváros, Alkotás u. 7 </w:t>
      </w:r>
      <w:proofErr w:type="spellStart"/>
      <w:r w:rsidR="000F0400" w:rsidRPr="000F0400">
        <w:rPr>
          <w:szCs w:val="24"/>
        </w:rPr>
        <w:t>fsz</w:t>
      </w:r>
      <w:proofErr w:type="spellEnd"/>
      <w:r w:rsidR="000F0400" w:rsidRPr="000F0400">
        <w:rPr>
          <w:szCs w:val="24"/>
        </w:rPr>
        <w:t xml:space="preserve"> szám alatti orvosi  rendelő felújítása a  TOP-6.6.1-16-DU1-2018-00001 azonosító számú, Gyógyuljon új környezetben! </w:t>
      </w:r>
      <w:proofErr w:type="gramStart"/>
      <w:r w:rsidR="000F0400" w:rsidRPr="000F0400">
        <w:rPr>
          <w:szCs w:val="24"/>
        </w:rPr>
        <w:t>című</w:t>
      </w:r>
      <w:proofErr w:type="gramEnd"/>
      <w:r w:rsidR="000F0400" w:rsidRPr="000F0400">
        <w:rPr>
          <w:szCs w:val="24"/>
        </w:rPr>
        <w:t xml:space="preserve"> projekt keretében </w:t>
      </w:r>
      <w:r w:rsidR="000F0400">
        <w:rPr>
          <w:szCs w:val="24"/>
        </w:rPr>
        <w:t xml:space="preserve">/ 2.rész neve: </w:t>
      </w:r>
      <w:r w:rsidR="000F0400" w:rsidRPr="000F0400">
        <w:rPr>
          <w:szCs w:val="24"/>
        </w:rPr>
        <w:t xml:space="preserve">Vállalkozási szerződés keretében </w:t>
      </w:r>
      <w:r w:rsidR="000F0400" w:rsidRPr="000F0400">
        <w:rPr>
          <w:szCs w:val="24"/>
        </w:rPr>
        <w:lastRenderedPageBreak/>
        <w:t xml:space="preserve">Dunaújváros, Derkovits u. 2-4. szám alatti orvosi  rendelők felújítása a  TOP-6.6.1-16-DU1-2018-00001 azonosító számú, Gyógyuljon új környezetben! </w:t>
      </w:r>
      <w:proofErr w:type="gramStart"/>
      <w:r w:rsidR="000F0400" w:rsidRPr="000F0400">
        <w:rPr>
          <w:szCs w:val="24"/>
        </w:rPr>
        <w:t>című</w:t>
      </w:r>
      <w:proofErr w:type="gramEnd"/>
      <w:r w:rsidR="000F0400" w:rsidRPr="000F0400">
        <w:rPr>
          <w:szCs w:val="24"/>
        </w:rPr>
        <w:t xml:space="preserve"> projekt keretében</w:t>
      </w:r>
      <w:r w:rsidR="000F0400">
        <w:rPr>
          <w:szCs w:val="24"/>
        </w:rPr>
        <w:t xml:space="preserve">/ 3.rész neve: </w:t>
      </w:r>
      <w:r w:rsidR="000F0400" w:rsidRPr="000F0400">
        <w:rPr>
          <w:szCs w:val="24"/>
        </w:rPr>
        <w:t xml:space="preserve">Vállalkozási szerződés keretében Dunaújváros, Váci M. u. 9-10. szám alatti orvosi  rendelők felújítása a  TOP-6.6.1-16-DU1-2018-00001 azonosító számú, Gyógyuljon új környezetben! </w:t>
      </w:r>
      <w:proofErr w:type="gramStart"/>
      <w:r w:rsidR="000F0400" w:rsidRPr="000F0400">
        <w:rPr>
          <w:szCs w:val="24"/>
        </w:rPr>
        <w:t>című</w:t>
      </w:r>
      <w:proofErr w:type="gramEnd"/>
      <w:r w:rsidR="000F0400" w:rsidRPr="000F0400">
        <w:rPr>
          <w:szCs w:val="24"/>
        </w:rPr>
        <w:t xml:space="preserve"> projekt keretében</w:t>
      </w:r>
      <w:r w:rsidR="000F0400">
        <w:rPr>
          <w:szCs w:val="24"/>
        </w:rPr>
        <w:t>)</w:t>
      </w:r>
      <w:r w:rsidR="000F0400">
        <w:rPr>
          <w:rStyle w:val="Lbjegyzet-hivatkozs"/>
          <w:szCs w:val="24"/>
        </w:rPr>
        <w:footnoteReference w:id="2"/>
      </w:r>
      <w:r w:rsidR="000F0400">
        <w:rPr>
          <w:szCs w:val="24"/>
        </w:rPr>
        <w:t xml:space="preserve"> </w:t>
      </w:r>
      <w:r w:rsidRPr="00EA5504">
        <w:rPr>
          <w:szCs w:val="24"/>
        </w:rPr>
        <w:t xml:space="preserve">megnevezett </w:t>
      </w:r>
      <w:r w:rsidRPr="00EA5504">
        <w:rPr>
          <w:bCs/>
          <w:szCs w:val="24"/>
        </w:rPr>
        <w:t xml:space="preserve">feladatokat </w:t>
      </w:r>
      <w:r w:rsidRPr="00EA5504">
        <w:rPr>
          <w:szCs w:val="24"/>
        </w:rPr>
        <w:t>az ajánlattételi dokumentációban foglaltaknak, valamint az érvényes és hatályos jogszabályoknak és kötelezően alkalmazandó előírásoknak megfelelően, hiba- és hiánymentes, műszaki átadás-átvételi eljárásra alkalmas állapotban.</w:t>
      </w:r>
    </w:p>
    <w:p w:rsidR="00FA189F" w:rsidRPr="00EA5504" w:rsidRDefault="00FA189F" w:rsidP="00FA189F">
      <w:pPr>
        <w:spacing w:line="276" w:lineRule="auto"/>
        <w:ind w:right="-3"/>
        <w:jc w:val="both"/>
        <w:rPr>
          <w:szCs w:val="24"/>
        </w:rPr>
      </w:pPr>
    </w:p>
    <w:p w:rsidR="00FA189F" w:rsidRDefault="00FA189F" w:rsidP="00FA189F">
      <w:pPr>
        <w:spacing w:line="276" w:lineRule="auto"/>
        <w:ind w:left="709" w:right="-3" w:hanging="709"/>
        <w:jc w:val="both"/>
        <w:rPr>
          <w:iCs/>
          <w:szCs w:val="24"/>
        </w:rPr>
      </w:pPr>
      <w:r w:rsidRPr="00EA5504">
        <w:rPr>
          <w:iCs/>
          <w:szCs w:val="24"/>
        </w:rPr>
        <w:t>2.2.</w:t>
      </w:r>
      <w:r w:rsidRPr="00EA5504">
        <w:rPr>
          <w:iCs/>
          <w:szCs w:val="24"/>
        </w:rPr>
        <w:tab/>
        <w:t>A kivitelezés részletes műszaki tartalmát a kiadott dokumentumok, és a Megrendelő által elfogadott ajánlat tartalma határozza meg a preambulumban előírtak alapján és a jelen szerződés mellékleteiben foglaltak szerint.</w:t>
      </w:r>
    </w:p>
    <w:p w:rsidR="00FA189F" w:rsidRDefault="00FA189F" w:rsidP="00FA189F">
      <w:pPr>
        <w:spacing w:line="276" w:lineRule="auto"/>
        <w:ind w:left="709" w:right="-3" w:hanging="709"/>
        <w:jc w:val="both"/>
        <w:rPr>
          <w:iCs/>
          <w:szCs w:val="24"/>
        </w:rPr>
      </w:pPr>
    </w:p>
    <w:p w:rsidR="00FA189F" w:rsidRDefault="00FA189F" w:rsidP="00FA189F">
      <w:pPr>
        <w:suppressAutoHyphens w:val="0"/>
        <w:spacing w:line="276" w:lineRule="auto"/>
        <w:ind w:left="709" w:right="-3"/>
        <w:jc w:val="both"/>
        <w:rPr>
          <w:iCs/>
          <w:szCs w:val="24"/>
        </w:rPr>
      </w:pPr>
      <w:r>
        <w:rPr>
          <w:iCs/>
          <w:szCs w:val="24"/>
        </w:rPr>
        <w:t>Szerződő Felek rögzítik, hogy a Vállalkozói ajánlat értékelési szempontokat képező elemei:</w:t>
      </w:r>
    </w:p>
    <w:p w:rsidR="00E0594B" w:rsidRDefault="00E0594B" w:rsidP="00FA189F">
      <w:pPr>
        <w:suppressAutoHyphens w:val="0"/>
        <w:spacing w:line="276" w:lineRule="auto"/>
        <w:ind w:left="709" w:right="-3"/>
        <w:jc w:val="both"/>
        <w:rPr>
          <w:iCs/>
          <w:szCs w:val="24"/>
        </w:rPr>
      </w:pPr>
    </w:p>
    <w:p w:rsidR="00FA189F" w:rsidRDefault="00E0594B" w:rsidP="00FA189F">
      <w:pPr>
        <w:spacing w:line="276" w:lineRule="auto"/>
        <w:ind w:left="709"/>
        <w:jc w:val="both"/>
        <w:rPr>
          <w:szCs w:val="24"/>
        </w:rPr>
      </w:pPr>
      <w:r>
        <w:rPr>
          <w:szCs w:val="24"/>
        </w:rPr>
        <w:t>1</w:t>
      </w:r>
      <w:proofErr w:type="gramStart"/>
      <w:r>
        <w:rPr>
          <w:szCs w:val="24"/>
        </w:rPr>
        <w:t>.rész</w:t>
      </w:r>
      <w:proofErr w:type="gramEnd"/>
    </w:p>
    <w:tbl>
      <w:tblPr>
        <w:tblW w:w="0" w:type="auto"/>
        <w:tblInd w:w="851" w:type="dxa"/>
        <w:tblLayout w:type="fixed"/>
        <w:tblCellMar>
          <w:left w:w="113" w:type="dxa"/>
        </w:tblCellMar>
        <w:tblLook w:val="0000" w:firstRow="0" w:lastRow="0" w:firstColumn="0" w:lastColumn="0" w:noHBand="0" w:noVBand="0"/>
      </w:tblPr>
      <w:tblGrid>
        <w:gridCol w:w="5790"/>
        <w:gridCol w:w="2426"/>
      </w:tblGrid>
      <w:tr w:rsidR="00FA189F" w:rsidRPr="004E7891" w:rsidTr="00026ABB">
        <w:tc>
          <w:tcPr>
            <w:tcW w:w="5790" w:type="dxa"/>
            <w:tcBorders>
              <w:top w:val="single" w:sz="4" w:space="0" w:color="000080"/>
              <w:left w:val="single" w:sz="4" w:space="0" w:color="000080"/>
              <w:bottom w:val="single" w:sz="4" w:space="0" w:color="000080"/>
            </w:tcBorders>
            <w:shd w:val="clear" w:color="auto" w:fill="auto"/>
          </w:tcPr>
          <w:p w:rsidR="00FA189F" w:rsidRPr="004E7891" w:rsidRDefault="00FA189F" w:rsidP="00026ABB">
            <w:pPr>
              <w:tabs>
                <w:tab w:val="left" w:pos="284"/>
              </w:tabs>
              <w:ind w:left="709"/>
              <w:jc w:val="center"/>
              <w:rPr>
                <w:b/>
                <w:bCs/>
                <w:color w:val="000000"/>
              </w:rPr>
            </w:pPr>
            <w:r w:rsidRPr="004E7891">
              <w:rPr>
                <w:b/>
                <w:bCs/>
                <w:color w:val="000000"/>
              </w:rPr>
              <w:t>Részszempont:</w:t>
            </w:r>
          </w:p>
        </w:tc>
        <w:tc>
          <w:tcPr>
            <w:tcW w:w="2426" w:type="dxa"/>
            <w:tcBorders>
              <w:top w:val="single" w:sz="4" w:space="0" w:color="000080"/>
              <w:left w:val="single" w:sz="4" w:space="0" w:color="000080"/>
              <w:bottom w:val="single" w:sz="4" w:space="0" w:color="000080"/>
              <w:right w:val="single" w:sz="4" w:space="0" w:color="000080"/>
            </w:tcBorders>
            <w:shd w:val="clear" w:color="auto" w:fill="auto"/>
          </w:tcPr>
          <w:p w:rsidR="00FA189F" w:rsidRPr="004E7891" w:rsidRDefault="00FA189F" w:rsidP="00026ABB">
            <w:pPr>
              <w:tabs>
                <w:tab w:val="left" w:pos="284"/>
              </w:tabs>
              <w:ind w:left="709"/>
              <w:jc w:val="center"/>
            </w:pPr>
            <w:r>
              <w:rPr>
                <w:b/>
                <w:bCs/>
                <w:color w:val="000000"/>
              </w:rPr>
              <w:t>Ajánlat</w:t>
            </w:r>
          </w:p>
        </w:tc>
      </w:tr>
      <w:tr w:rsidR="00CD0C38" w:rsidRPr="00CD0C38" w:rsidTr="00026ABB">
        <w:tc>
          <w:tcPr>
            <w:tcW w:w="5790" w:type="dxa"/>
            <w:tcBorders>
              <w:top w:val="single" w:sz="4" w:space="0" w:color="000080"/>
              <w:left w:val="single" w:sz="4" w:space="0" w:color="000080"/>
              <w:bottom w:val="single" w:sz="4" w:space="0" w:color="000080"/>
            </w:tcBorders>
            <w:shd w:val="clear" w:color="auto" w:fill="auto"/>
          </w:tcPr>
          <w:p w:rsidR="00FA189F" w:rsidRPr="00CD0C38" w:rsidRDefault="00FA189F" w:rsidP="00026ABB">
            <w:pPr>
              <w:pStyle w:val="Listaszerbekezds1"/>
              <w:numPr>
                <w:ilvl w:val="0"/>
                <w:numId w:val="9"/>
              </w:numPr>
              <w:tabs>
                <w:tab w:val="left" w:pos="284"/>
              </w:tabs>
              <w:suppressAutoHyphens/>
              <w:ind w:left="709" w:hanging="1531"/>
              <w:jc w:val="both"/>
              <w:rPr>
                <w:rFonts w:ascii="Arial" w:hAnsi="Arial" w:cs="Arial"/>
                <w:b/>
              </w:rPr>
            </w:pPr>
            <w:r w:rsidRPr="00CD0C38">
              <w:rPr>
                <w:rFonts w:ascii="Arial" w:hAnsi="Arial" w:cs="Arial"/>
              </w:rPr>
              <w:t>1. Nettó ajánlati ár (HUF)</w:t>
            </w:r>
          </w:p>
        </w:tc>
        <w:tc>
          <w:tcPr>
            <w:tcW w:w="2426" w:type="dxa"/>
            <w:tcBorders>
              <w:top w:val="single" w:sz="4" w:space="0" w:color="000080"/>
              <w:left w:val="single" w:sz="4" w:space="0" w:color="000080"/>
              <w:bottom w:val="single" w:sz="4" w:space="0" w:color="000080"/>
              <w:right w:val="single" w:sz="4" w:space="0" w:color="000080"/>
            </w:tcBorders>
            <w:shd w:val="clear" w:color="auto" w:fill="auto"/>
            <w:vAlign w:val="center"/>
          </w:tcPr>
          <w:p w:rsidR="00FA189F" w:rsidRPr="00CD0C38" w:rsidRDefault="00FA189F" w:rsidP="00026ABB">
            <w:pPr>
              <w:tabs>
                <w:tab w:val="left" w:pos="284"/>
              </w:tabs>
              <w:ind w:left="709"/>
              <w:jc w:val="center"/>
            </w:pPr>
            <w:r w:rsidRPr="00CD0C38">
              <w:rPr>
                <w:b/>
              </w:rPr>
              <w:t>... HUF</w:t>
            </w:r>
          </w:p>
        </w:tc>
      </w:tr>
      <w:tr w:rsidR="00CD0C38" w:rsidRPr="00CD0C38" w:rsidTr="00026ABB">
        <w:tc>
          <w:tcPr>
            <w:tcW w:w="5790" w:type="dxa"/>
            <w:tcBorders>
              <w:top w:val="single" w:sz="4" w:space="0" w:color="000080"/>
              <w:left w:val="single" w:sz="4" w:space="0" w:color="000080"/>
              <w:bottom w:val="single" w:sz="4" w:space="0" w:color="000080"/>
            </w:tcBorders>
            <w:shd w:val="clear" w:color="auto" w:fill="auto"/>
          </w:tcPr>
          <w:p w:rsidR="00FA189F" w:rsidRPr="00CD0C38" w:rsidRDefault="00E0594B" w:rsidP="00E0594B">
            <w:pPr>
              <w:pStyle w:val="Listaszerbekezds2"/>
              <w:tabs>
                <w:tab w:val="left" w:pos="279"/>
              </w:tabs>
              <w:suppressAutoHyphens/>
              <w:ind w:left="0"/>
              <w:jc w:val="both"/>
              <w:rPr>
                <w:rFonts w:ascii="Arial" w:hAnsi="Arial" w:cs="Arial"/>
              </w:rPr>
            </w:pPr>
            <w:r w:rsidRPr="00CD0C38">
              <w:rPr>
                <w:rFonts w:ascii="Arial" w:hAnsi="Arial" w:cs="Arial"/>
              </w:rPr>
              <w:t>2.</w:t>
            </w:r>
            <w:r w:rsidRPr="00CD0C38">
              <w:t xml:space="preserve"> </w:t>
            </w:r>
            <w:r w:rsidRPr="00CD0C38">
              <w:rPr>
                <w:rFonts w:ascii="Arial" w:hAnsi="Arial" w:cs="Arial"/>
              </w:rPr>
              <w:t>Jótállás többlet időtartama (a kötelezően előírt, 36 hónap felett, minimum 0 hónap – maximum 12 hónap))</w:t>
            </w:r>
          </w:p>
        </w:tc>
        <w:tc>
          <w:tcPr>
            <w:tcW w:w="2426" w:type="dxa"/>
            <w:tcBorders>
              <w:top w:val="single" w:sz="4" w:space="0" w:color="000080"/>
              <w:left w:val="single" w:sz="4" w:space="0" w:color="000080"/>
              <w:bottom w:val="single" w:sz="4" w:space="0" w:color="000080"/>
              <w:right w:val="single" w:sz="4" w:space="0" w:color="000080"/>
            </w:tcBorders>
            <w:shd w:val="clear" w:color="auto" w:fill="auto"/>
            <w:vAlign w:val="center"/>
          </w:tcPr>
          <w:p w:rsidR="00FA189F" w:rsidRPr="00CD0C38" w:rsidRDefault="00E0594B" w:rsidP="00026ABB">
            <w:pPr>
              <w:tabs>
                <w:tab w:val="left" w:pos="284"/>
              </w:tabs>
              <w:ind w:left="709"/>
              <w:jc w:val="center"/>
              <w:rPr>
                <w:b/>
              </w:rPr>
            </w:pPr>
            <w:proofErr w:type="gramStart"/>
            <w:r w:rsidRPr="00CD0C38">
              <w:rPr>
                <w:b/>
              </w:rPr>
              <w:t>…</w:t>
            </w:r>
            <w:proofErr w:type="gramEnd"/>
            <w:r w:rsidRPr="00CD0C38">
              <w:rPr>
                <w:b/>
              </w:rPr>
              <w:t xml:space="preserve"> hónap</w:t>
            </w:r>
          </w:p>
        </w:tc>
      </w:tr>
    </w:tbl>
    <w:p w:rsidR="00FA189F" w:rsidRPr="00CD0C38" w:rsidRDefault="00FA189F" w:rsidP="00FA189F">
      <w:pPr>
        <w:spacing w:line="276" w:lineRule="auto"/>
        <w:ind w:left="709"/>
        <w:jc w:val="both"/>
        <w:rPr>
          <w:szCs w:val="24"/>
        </w:rPr>
      </w:pPr>
    </w:p>
    <w:p w:rsidR="00E0594B" w:rsidRPr="00CD0C38" w:rsidRDefault="00E0594B" w:rsidP="00E0594B">
      <w:pPr>
        <w:spacing w:line="276" w:lineRule="auto"/>
        <w:ind w:left="709"/>
        <w:jc w:val="both"/>
        <w:rPr>
          <w:szCs w:val="24"/>
        </w:rPr>
      </w:pPr>
      <w:r w:rsidRPr="00CD0C38">
        <w:rPr>
          <w:szCs w:val="24"/>
        </w:rPr>
        <w:t>2</w:t>
      </w:r>
      <w:proofErr w:type="gramStart"/>
      <w:r w:rsidRPr="00CD0C38">
        <w:rPr>
          <w:szCs w:val="24"/>
        </w:rPr>
        <w:t>.rész</w:t>
      </w:r>
      <w:proofErr w:type="gramEnd"/>
      <w:r w:rsidRPr="00CD0C38">
        <w:rPr>
          <w:rStyle w:val="Lbjegyzet-hivatkozs"/>
          <w:szCs w:val="24"/>
        </w:rPr>
        <w:footnoteReference w:id="3"/>
      </w:r>
    </w:p>
    <w:tbl>
      <w:tblPr>
        <w:tblW w:w="0" w:type="auto"/>
        <w:tblInd w:w="851" w:type="dxa"/>
        <w:tblLayout w:type="fixed"/>
        <w:tblCellMar>
          <w:left w:w="113" w:type="dxa"/>
        </w:tblCellMar>
        <w:tblLook w:val="0000" w:firstRow="0" w:lastRow="0" w:firstColumn="0" w:lastColumn="0" w:noHBand="0" w:noVBand="0"/>
      </w:tblPr>
      <w:tblGrid>
        <w:gridCol w:w="5790"/>
        <w:gridCol w:w="2426"/>
      </w:tblGrid>
      <w:tr w:rsidR="00CD0C38" w:rsidRPr="00CD0C38" w:rsidTr="00026ABB">
        <w:tc>
          <w:tcPr>
            <w:tcW w:w="5790" w:type="dxa"/>
            <w:tcBorders>
              <w:top w:val="single" w:sz="4" w:space="0" w:color="000080"/>
              <w:left w:val="single" w:sz="4" w:space="0" w:color="000080"/>
              <w:bottom w:val="single" w:sz="4" w:space="0" w:color="000080"/>
            </w:tcBorders>
            <w:shd w:val="clear" w:color="auto" w:fill="auto"/>
          </w:tcPr>
          <w:p w:rsidR="00E0594B" w:rsidRPr="00CD0C38" w:rsidRDefault="00E0594B" w:rsidP="00026ABB">
            <w:pPr>
              <w:tabs>
                <w:tab w:val="left" w:pos="284"/>
              </w:tabs>
              <w:ind w:left="709"/>
              <w:jc w:val="center"/>
              <w:rPr>
                <w:b/>
                <w:bCs/>
              </w:rPr>
            </w:pPr>
            <w:r w:rsidRPr="00CD0C38">
              <w:rPr>
                <w:b/>
                <w:bCs/>
              </w:rPr>
              <w:t>Részszempont:</w:t>
            </w:r>
          </w:p>
        </w:tc>
        <w:tc>
          <w:tcPr>
            <w:tcW w:w="2426" w:type="dxa"/>
            <w:tcBorders>
              <w:top w:val="single" w:sz="4" w:space="0" w:color="000080"/>
              <w:left w:val="single" w:sz="4" w:space="0" w:color="000080"/>
              <w:bottom w:val="single" w:sz="4" w:space="0" w:color="000080"/>
              <w:right w:val="single" w:sz="4" w:space="0" w:color="000080"/>
            </w:tcBorders>
            <w:shd w:val="clear" w:color="auto" w:fill="auto"/>
          </w:tcPr>
          <w:p w:rsidR="00E0594B" w:rsidRPr="00CD0C38" w:rsidRDefault="00E0594B" w:rsidP="00026ABB">
            <w:pPr>
              <w:tabs>
                <w:tab w:val="left" w:pos="284"/>
              </w:tabs>
              <w:ind w:left="709"/>
              <w:jc w:val="center"/>
            </w:pPr>
            <w:r w:rsidRPr="00CD0C38">
              <w:rPr>
                <w:b/>
                <w:bCs/>
              </w:rPr>
              <w:t>Ajánlat</w:t>
            </w:r>
          </w:p>
        </w:tc>
      </w:tr>
      <w:tr w:rsidR="00CD0C38" w:rsidRPr="00CD0C38" w:rsidTr="00026ABB">
        <w:tc>
          <w:tcPr>
            <w:tcW w:w="5790" w:type="dxa"/>
            <w:tcBorders>
              <w:top w:val="single" w:sz="4" w:space="0" w:color="000080"/>
              <w:left w:val="single" w:sz="4" w:space="0" w:color="000080"/>
              <w:bottom w:val="single" w:sz="4" w:space="0" w:color="000080"/>
            </w:tcBorders>
            <w:shd w:val="clear" w:color="auto" w:fill="auto"/>
          </w:tcPr>
          <w:p w:rsidR="00E0594B" w:rsidRPr="00CD0C38" w:rsidRDefault="00E0594B" w:rsidP="00026ABB">
            <w:pPr>
              <w:pStyle w:val="Listaszerbekezds1"/>
              <w:numPr>
                <w:ilvl w:val="0"/>
                <w:numId w:val="9"/>
              </w:numPr>
              <w:tabs>
                <w:tab w:val="left" w:pos="284"/>
              </w:tabs>
              <w:suppressAutoHyphens/>
              <w:ind w:left="709" w:hanging="1531"/>
              <w:jc w:val="both"/>
              <w:rPr>
                <w:rFonts w:ascii="Arial" w:hAnsi="Arial" w:cs="Arial"/>
                <w:b/>
              </w:rPr>
            </w:pPr>
            <w:r w:rsidRPr="00CD0C38">
              <w:rPr>
                <w:rFonts w:ascii="Arial" w:hAnsi="Arial" w:cs="Arial"/>
              </w:rPr>
              <w:t>1. Nettó ajánlati ár (HUF)</w:t>
            </w:r>
          </w:p>
        </w:tc>
        <w:tc>
          <w:tcPr>
            <w:tcW w:w="2426" w:type="dxa"/>
            <w:tcBorders>
              <w:top w:val="single" w:sz="4" w:space="0" w:color="000080"/>
              <w:left w:val="single" w:sz="4" w:space="0" w:color="000080"/>
              <w:bottom w:val="single" w:sz="4" w:space="0" w:color="000080"/>
              <w:right w:val="single" w:sz="4" w:space="0" w:color="000080"/>
            </w:tcBorders>
            <w:shd w:val="clear" w:color="auto" w:fill="auto"/>
            <w:vAlign w:val="center"/>
          </w:tcPr>
          <w:p w:rsidR="00E0594B" w:rsidRPr="00CD0C38" w:rsidRDefault="00E0594B" w:rsidP="00026ABB">
            <w:pPr>
              <w:tabs>
                <w:tab w:val="left" w:pos="284"/>
              </w:tabs>
              <w:ind w:left="709"/>
              <w:jc w:val="center"/>
            </w:pPr>
            <w:r w:rsidRPr="00CD0C38">
              <w:rPr>
                <w:b/>
              </w:rPr>
              <w:t>... HUF</w:t>
            </w:r>
          </w:p>
        </w:tc>
      </w:tr>
      <w:tr w:rsidR="00CD0C38" w:rsidRPr="00CD0C38" w:rsidTr="00026ABB">
        <w:tc>
          <w:tcPr>
            <w:tcW w:w="5790" w:type="dxa"/>
            <w:tcBorders>
              <w:top w:val="single" w:sz="4" w:space="0" w:color="000080"/>
              <w:left w:val="single" w:sz="4" w:space="0" w:color="000080"/>
              <w:bottom w:val="single" w:sz="4" w:space="0" w:color="000080"/>
            </w:tcBorders>
            <w:shd w:val="clear" w:color="auto" w:fill="auto"/>
          </w:tcPr>
          <w:p w:rsidR="00E0594B" w:rsidRPr="00CD0C38" w:rsidRDefault="00E0594B" w:rsidP="00026ABB">
            <w:pPr>
              <w:pStyle w:val="Listaszerbekezds2"/>
              <w:tabs>
                <w:tab w:val="left" w:pos="279"/>
              </w:tabs>
              <w:suppressAutoHyphens/>
              <w:ind w:left="0"/>
              <w:jc w:val="both"/>
              <w:rPr>
                <w:rFonts w:ascii="Arial" w:hAnsi="Arial" w:cs="Arial"/>
              </w:rPr>
            </w:pPr>
            <w:r w:rsidRPr="00CD0C38">
              <w:rPr>
                <w:rFonts w:ascii="Arial" w:hAnsi="Arial" w:cs="Arial"/>
              </w:rPr>
              <w:t>2.</w:t>
            </w:r>
            <w:r w:rsidRPr="00CD0C38">
              <w:t xml:space="preserve"> </w:t>
            </w:r>
            <w:r w:rsidRPr="00CD0C38">
              <w:rPr>
                <w:rFonts w:ascii="Arial" w:hAnsi="Arial" w:cs="Arial"/>
              </w:rPr>
              <w:t>Jótállás többlet időtartama (a kötelezően előírt, 36 hónap felett, minimum 0 hónap – maximum 12 hónap))</w:t>
            </w:r>
          </w:p>
        </w:tc>
        <w:tc>
          <w:tcPr>
            <w:tcW w:w="2426" w:type="dxa"/>
            <w:tcBorders>
              <w:top w:val="single" w:sz="4" w:space="0" w:color="000080"/>
              <w:left w:val="single" w:sz="4" w:space="0" w:color="000080"/>
              <w:bottom w:val="single" w:sz="4" w:space="0" w:color="000080"/>
              <w:right w:val="single" w:sz="4" w:space="0" w:color="000080"/>
            </w:tcBorders>
            <w:shd w:val="clear" w:color="auto" w:fill="auto"/>
            <w:vAlign w:val="center"/>
          </w:tcPr>
          <w:p w:rsidR="00E0594B" w:rsidRPr="00CD0C38" w:rsidRDefault="00E0594B" w:rsidP="00026ABB">
            <w:pPr>
              <w:tabs>
                <w:tab w:val="left" w:pos="284"/>
              </w:tabs>
              <w:ind w:left="709"/>
              <w:jc w:val="center"/>
              <w:rPr>
                <w:b/>
              </w:rPr>
            </w:pPr>
            <w:proofErr w:type="gramStart"/>
            <w:r w:rsidRPr="00CD0C38">
              <w:rPr>
                <w:b/>
              </w:rPr>
              <w:t>…</w:t>
            </w:r>
            <w:proofErr w:type="gramEnd"/>
            <w:r w:rsidRPr="00CD0C38">
              <w:rPr>
                <w:b/>
              </w:rPr>
              <w:t xml:space="preserve"> hónap</w:t>
            </w:r>
          </w:p>
        </w:tc>
      </w:tr>
    </w:tbl>
    <w:p w:rsidR="00E0594B" w:rsidRPr="00CD0C38" w:rsidRDefault="00E0594B" w:rsidP="00E0594B">
      <w:pPr>
        <w:spacing w:line="276" w:lineRule="auto"/>
        <w:ind w:left="709"/>
        <w:jc w:val="both"/>
        <w:rPr>
          <w:szCs w:val="24"/>
        </w:rPr>
      </w:pPr>
    </w:p>
    <w:p w:rsidR="00E0594B" w:rsidRPr="00CD0C38" w:rsidRDefault="00E0594B" w:rsidP="00E0594B">
      <w:pPr>
        <w:spacing w:line="276" w:lineRule="auto"/>
        <w:ind w:firstLine="708"/>
        <w:jc w:val="both"/>
        <w:rPr>
          <w:szCs w:val="24"/>
        </w:rPr>
      </w:pPr>
      <w:r w:rsidRPr="00CD0C38">
        <w:rPr>
          <w:szCs w:val="24"/>
        </w:rPr>
        <w:t>3</w:t>
      </w:r>
      <w:proofErr w:type="gramStart"/>
      <w:r w:rsidRPr="00CD0C38">
        <w:rPr>
          <w:szCs w:val="24"/>
        </w:rPr>
        <w:t>.rész</w:t>
      </w:r>
      <w:proofErr w:type="gramEnd"/>
      <w:r w:rsidRPr="00CD0C38">
        <w:rPr>
          <w:rStyle w:val="Lbjegyzet-hivatkozs"/>
          <w:szCs w:val="24"/>
        </w:rPr>
        <w:footnoteReference w:id="4"/>
      </w:r>
    </w:p>
    <w:tbl>
      <w:tblPr>
        <w:tblW w:w="0" w:type="auto"/>
        <w:tblInd w:w="851" w:type="dxa"/>
        <w:tblLayout w:type="fixed"/>
        <w:tblCellMar>
          <w:left w:w="113" w:type="dxa"/>
        </w:tblCellMar>
        <w:tblLook w:val="0000" w:firstRow="0" w:lastRow="0" w:firstColumn="0" w:lastColumn="0" w:noHBand="0" w:noVBand="0"/>
      </w:tblPr>
      <w:tblGrid>
        <w:gridCol w:w="5790"/>
        <w:gridCol w:w="2426"/>
      </w:tblGrid>
      <w:tr w:rsidR="00CD0C38" w:rsidRPr="00CD0C38" w:rsidTr="00026ABB">
        <w:tc>
          <w:tcPr>
            <w:tcW w:w="5790" w:type="dxa"/>
            <w:tcBorders>
              <w:top w:val="single" w:sz="4" w:space="0" w:color="000080"/>
              <w:left w:val="single" w:sz="4" w:space="0" w:color="000080"/>
              <w:bottom w:val="single" w:sz="4" w:space="0" w:color="000080"/>
            </w:tcBorders>
            <w:shd w:val="clear" w:color="auto" w:fill="auto"/>
          </w:tcPr>
          <w:p w:rsidR="00E0594B" w:rsidRPr="00CD0C38" w:rsidRDefault="00E0594B" w:rsidP="00026ABB">
            <w:pPr>
              <w:tabs>
                <w:tab w:val="left" w:pos="284"/>
              </w:tabs>
              <w:ind w:left="709"/>
              <w:jc w:val="center"/>
              <w:rPr>
                <w:b/>
                <w:bCs/>
              </w:rPr>
            </w:pPr>
            <w:r w:rsidRPr="00CD0C38">
              <w:rPr>
                <w:b/>
                <w:bCs/>
              </w:rPr>
              <w:t>Részszempont:</w:t>
            </w:r>
          </w:p>
        </w:tc>
        <w:tc>
          <w:tcPr>
            <w:tcW w:w="2426" w:type="dxa"/>
            <w:tcBorders>
              <w:top w:val="single" w:sz="4" w:space="0" w:color="000080"/>
              <w:left w:val="single" w:sz="4" w:space="0" w:color="000080"/>
              <w:bottom w:val="single" w:sz="4" w:space="0" w:color="000080"/>
              <w:right w:val="single" w:sz="4" w:space="0" w:color="000080"/>
            </w:tcBorders>
            <w:shd w:val="clear" w:color="auto" w:fill="auto"/>
          </w:tcPr>
          <w:p w:rsidR="00E0594B" w:rsidRPr="00CD0C38" w:rsidRDefault="00E0594B" w:rsidP="00026ABB">
            <w:pPr>
              <w:tabs>
                <w:tab w:val="left" w:pos="284"/>
              </w:tabs>
              <w:ind w:left="709"/>
              <w:jc w:val="center"/>
            </w:pPr>
            <w:r w:rsidRPr="00CD0C38">
              <w:rPr>
                <w:b/>
                <w:bCs/>
              </w:rPr>
              <w:t>Ajánlat</w:t>
            </w:r>
          </w:p>
        </w:tc>
      </w:tr>
      <w:tr w:rsidR="00CD0C38" w:rsidRPr="00CD0C38" w:rsidTr="00026ABB">
        <w:tc>
          <w:tcPr>
            <w:tcW w:w="5790" w:type="dxa"/>
            <w:tcBorders>
              <w:top w:val="single" w:sz="4" w:space="0" w:color="000080"/>
              <w:left w:val="single" w:sz="4" w:space="0" w:color="000080"/>
              <w:bottom w:val="single" w:sz="4" w:space="0" w:color="000080"/>
            </w:tcBorders>
            <w:shd w:val="clear" w:color="auto" w:fill="auto"/>
          </w:tcPr>
          <w:p w:rsidR="00E0594B" w:rsidRPr="00CD0C38" w:rsidRDefault="00E0594B" w:rsidP="00026ABB">
            <w:pPr>
              <w:pStyle w:val="Listaszerbekezds1"/>
              <w:numPr>
                <w:ilvl w:val="0"/>
                <w:numId w:val="9"/>
              </w:numPr>
              <w:tabs>
                <w:tab w:val="left" w:pos="284"/>
              </w:tabs>
              <w:suppressAutoHyphens/>
              <w:ind w:left="709" w:hanging="1531"/>
              <w:jc w:val="both"/>
              <w:rPr>
                <w:rFonts w:ascii="Arial" w:hAnsi="Arial" w:cs="Arial"/>
                <w:b/>
              </w:rPr>
            </w:pPr>
            <w:r w:rsidRPr="00CD0C38">
              <w:rPr>
                <w:rFonts w:ascii="Arial" w:hAnsi="Arial" w:cs="Arial"/>
              </w:rPr>
              <w:t>1. Nettó ajánlati ár (HUF)</w:t>
            </w:r>
          </w:p>
        </w:tc>
        <w:tc>
          <w:tcPr>
            <w:tcW w:w="2426" w:type="dxa"/>
            <w:tcBorders>
              <w:top w:val="single" w:sz="4" w:space="0" w:color="000080"/>
              <w:left w:val="single" w:sz="4" w:space="0" w:color="000080"/>
              <w:bottom w:val="single" w:sz="4" w:space="0" w:color="000080"/>
              <w:right w:val="single" w:sz="4" w:space="0" w:color="000080"/>
            </w:tcBorders>
            <w:shd w:val="clear" w:color="auto" w:fill="auto"/>
            <w:vAlign w:val="center"/>
          </w:tcPr>
          <w:p w:rsidR="00E0594B" w:rsidRPr="00CD0C38" w:rsidRDefault="00E0594B" w:rsidP="00026ABB">
            <w:pPr>
              <w:tabs>
                <w:tab w:val="left" w:pos="284"/>
              </w:tabs>
              <w:ind w:left="709"/>
              <w:jc w:val="center"/>
            </w:pPr>
            <w:r w:rsidRPr="00CD0C38">
              <w:rPr>
                <w:b/>
              </w:rPr>
              <w:t>... HUF</w:t>
            </w:r>
          </w:p>
        </w:tc>
      </w:tr>
      <w:tr w:rsidR="00CD0C38" w:rsidRPr="00CD0C38" w:rsidTr="00026ABB">
        <w:tc>
          <w:tcPr>
            <w:tcW w:w="5790" w:type="dxa"/>
            <w:tcBorders>
              <w:top w:val="single" w:sz="4" w:space="0" w:color="000080"/>
              <w:left w:val="single" w:sz="4" w:space="0" w:color="000080"/>
              <w:bottom w:val="single" w:sz="4" w:space="0" w:color="000080"/>
            </w:tcBorders>
            <w:shd w:val="clear" w:color="auto" w:fill="auto"/>
          </w:tcPr>
          <w:p w:rsidR="00E0594B" w:rsidRPr="00CD0C38" w:rsidRDefault="00E0594B" w:rsidP="00026ABB">
            <w:pPr>
              <w:pStyle w:val="Listaszerbekezds2"/>
              <w:tabs>
                <w:tab w:val="left" w:pos="279"/>
              </w:tabs>
              <w:suppressAutoHyphens/>
              <w:ind w:left="0"/>
              <w:jc w:val="both"/>
              <w:rPr>
                <w:rFonts w:ascii="Arial" w:hAnsi="Arial" w:cs="Arial"/>
              </w:rPr>
            </w:pPr>
            <w:r w:rsidRPr="00CD0C38">
              <w:rPr>
                <w:rFonts w:ascii="Arial" w:hAnsi="Arial" w:cs="Arial"/>
              </w:rPr>
              <w:t>2.</w:t>
            </w:r>
            <w:r w:rsidRPr="00CD0C38">
              <w:t xml:space="preserve"> </w:t>
            </w:r>
            <w:r w:rsidRPr="00CD0C38">
              <w:rPr>
                <w:rFonts w:ascii="Arial" w:hAnsi="Arial" w:cs="Arial"/>
              </w:rPr>
              <w:t>Jótállás többlet időtartama (a kötelezően előírt, 36 hónap felett, minimum 0 hónap – maximum 12 hónap))</w:t>
            </w:r>
          </w:p>
        </w:tc>
        <w:tc>
          <w:tcPr>
            <w:tcW w:w="2426" w:type="dxa"/>
            <w:tcBorders>
              <w:top w:val="single" w:sz="4" w:space="0" w:color="000080"/>
              <w:left w:val="single" w:sz="4" w:space="0" w:color="000080"/>
              <w:bottom w:val="single" w:sz="4" w:space="0" w:color="000080"/>
              <w:right w:val="single" w:sz="4" w:space="0" w:color="000080"/>
            </w:tcBorders>
            <w:shd w:val="clear" w:color="auto" w:fill="auto"/>
            <w:vAlign w:val="center"/>
          </w:tcPr>
          <w:p w:rsidR="00E0594B" w:rsidRPr="00CD0C38" w:rsidRDefault="00E0594B" w:rsidP="00026ABB">
            <w:pPr>
              <w:tabs>
                <w:tab w:val="left" w:pos="284"/>
              </w:tabs>
              <w:ind w:left="709"/>
              <w:jc w:val="center"/>
              <w:rPr>
                <w:b/>
              </w:rPr>
            </w:pPr>
            <w:proofErr w:type="gramStart"/>
            <w:r w:rsidRPr="00CD0C38">
              <w:rPr>
                <w:b/>
              </w:rPr>
              <w:t>…</w:t>
            </w:r>
            <w:proofErr w:type="gramEnd"/>
            <w:r w:rsidRPr="00CD0C38">
              <w:rPr>
                <w:b/>
              </w:rPr>
              <w:t xml:space="preserve"> hónap</w:t>
            </w:r>
          </w:p>
        </w:tc>
      </w:tr>
    </w:tbl>
    <w:p w:rsidR="00E0594B" w:rsidRPr="004016FE" w:rsidRDefault="00E0594B" w:rsidP="00E0594B">
      <w:pPr>
        <w:spacing w:line="276" w:lineRule="auto"/>
        <w:ind w:left="709"/>
        <w:jc w:val="both"/>
        <w:rPr>
          <w:szCs w:val="24"/>
        </w:rPr>
      </w:pPr>
    </w:p>
    <w:p w:rsidR="00E0594B" w:rsidRPr="004016FE" w:rsidRDefault="00E0594B" w:rsidP="00FA189F">
      <w:pPr>
        <w:spacing w:line="276" w:lineRule="auto"/>
        <w:ind w:left="709"/>
        <w:jc w:val="both"/>
        <w:rPr>
          <w:szCs w:val="24"/>
        </w:rPr>
      </w:pPr>
    </w:p>
    <w:p w:rsidR="00FA189F" w:rsidRDefault="00FA189F" w:rsidP="00FA189F">
      <w:pPr>
        <w:suppressAutoHyphens w:val="0"/>
        <w:spacing w:line="276" w:lineRule="auto"/>
        <w:ind w:left="709"/>
        <w:jc w:val="both"/>
        <w:rPr>
          <w:szCs w:val="24"/>
        </w:rPr>
      </w:pPr>
      <w:r w:rsidRPr="006A0EA2">
        <w:rPr>
          <w:iCs/>
          <w:szCs w:val="24"/>
        </w:rPr>
        <w:t>Az eladói ajánlat értékelési szempontokat képező elemei</w:t>
      </w:r>
      <w:r w:rsidRPr="006A0EA2">
        <w:rPr>
          <w:szCs w:val="24"/>
        </w:rPr>
        <w:t>re tett megajánlások be nem tartása súlyos szerződésszegésnek minősül. Amennyiben az Eladó a Vevő írásbeli felszólítására sem orvosolja, akkor a Vevő azonnali hatállyal, írásban – indokolás mellett – felmondhatja jelen szerződést.</w:t>
      </w:r>
    </w:p>
    <w:p w:rsidR="00FA189F" w:rsidRPr="00EA5504" w:rsidRDefault="00FA189F" w:rsidP="00FA189F">
      <w:pPr>
        <w:spacing w:line="276" w:lineRule="auto"/>
        <w:ind w:left="709" w:right="-3" w:hanging="709"/>
        <w:jc w:val="both"/>
        <w:rPr>
          <w:b/>
          <w:smallCaps/>
          <w:szCs w:val="24"/>
        </w:rPr>
      </w:pPr>
    </w:p>
    <w:p w:rsidR="00CD0C38" w:rsidRDefault="00FA189F" w:rsidP="00CD0C38">
      <w:pPr>
        <w:spacing w:line="276" w:lineRule="auto"/>
        <w:ind w:left="709"/>
        <w:jc w:val="both"/>
        <w:rPr>
          <w:szCs w:val="24"/>
        </w:rPr>
      </w:pPr>
      <w:r w:rsidRPr="004016FE">
        <w:rPr>
          <w:szCs w:val="24"/>
        </w:rPr>
        <w:t xml:space="preserve">A teljesítés helye: </w:t>
      </w:r>
    </w:p>
    <w:p w:rsidR="00CD0C38" w:rsidRPr="00CD0C38" w:rsidRDefault="00CD0C38" w:rsidP="00CD0C38">
      <w:pPr>
        <w:spacing w:line="276" w:lineRule="auto"/>
        <w:ind w:left="709"/>
        <w:jc w:val="both"/>
        <w:rPr>
          <w:szCs w:val="24"/>
        </w:rPr>
      </w:pPr>
      <w:r w:rsidRPr="00CD0C38">
        <w:rPr>
          <w:szCs w:val="24"/>
        </w:rPr>
        <w:t>1</w:t>
      </w:r>
      <w:proofErr w:type="gramStart"/>
      <w:r w:rsidRPr="00CD0C38">
        <w:rPr>
          <w:szCs w:val="24"/>
        </w:rPr>
        <w:t>.rész</w:t>
      </w:r>
      <w:proofErr w:type="gramEnd"/>
      <w:r>
        <w:rPr>
          <w:szCs w:val="24"/>
        </w:rPr>
        <w:t xml:space="preserve"> </w:t>
      </w:r>
      <w:r w:rsidRPr="00CD0C38">
        <w:rPr>
          <w:szCs w:val="24"/>
        </w:rPr>
        <w:t xml:space="preserve">2400  Dunaújváros, Alkotás u. 7 </w:t>
      </w:r>
      <w:proofErr w:type="spellStart"/>
      <w:r w:rsidRPr="00CD0C38">
        <w:rPr>
          <w:szCs w:val="24"/>
        </w:rPr>
        <w:t>fsz</w:t>
      </w:r>
      <w:proofErr w:type="spellEnd"/>
      <w:r w:rsidRPr="00CD0C38">
        <w:rPr>
          <w:szCs w:val="24"/>
        </w:rPr>
        <w:t xml:space="preserve"> szám alatti orvosi rendelő</w:t>
      </w:r>
    </w:p>
    <w:p w:rsidR="00CD0C38" w:rsidRPr="00CD0C38" w:rsidRDefault="00CD0C38" w:rsidP="00CD0C38">
      <w:pPr>
        <w:spacing w:line="276" w:lineRule="auto"/>
        <w:ind w:left="709"/>
        <w:jc w:val="both"/>
        <w:rPr>
          <w:szCs w:val="24"/>
        </w:rPr>
      </w:pPr>
      <w:r w:rsidRPr="00CD0C38">
        <w:rPr>
          <w:szCs w:val="24"/>
        </w:rPr>
        <w:t>2</w:t>
      </w:r>
      <w:proofErr w:type="gramStart"/>
      <w:r w:rsidRPr="00CD0C38">
        <w:rPr>
          <w:szCs w:val="24"/>
        </w:rPr>
        <w:t>.rész</w:t>
      </w:r>
      <w:proofErr w:type="gramEnd"/>
      <w:r>
        <w:rPr>
          <w:szCs w:val="24"/>
        </w:rPr>
        <w:t xml:space="preserve"> </w:t>
      </w:r>
      <w:r w:rsidRPr="00CD0C38">
        <w:rPr>
          <w:szCs w:val="24"/>
        </w:rPr>
        <w:t>2400  Dunaújváros, Derkovits u. 2 - 4. szám alatti orvosi rendelők</w:t>
      </w:r>
    </w:p>
    <w:p w:rsidR="00FA189F" w:rsidRPr="004016FE" w:rsidRDefault="00CD0C38" w:rsidP="00CD0C38">
      <w:pPr>
        <w:spacing w:line="276" w:lineRule="auto"/>
        <w:ind w:left="709"/>
        <w:jc w:val="both"/>
        <w:rPr>
          <w:color w:val="000000"/>
          <w:szCs w:val="24"/>
        </w:rPr>
      </w:pPr>
      <w:r w:rsidRPr="00CD0C38">
        <w:rPr>
          <w:szCs w:val="24"/>
        </w:rPr>
        <w:t>3</w:t>
      </w:r>
      <w:proofErr w:type="gramStart"/>
      <w:r w:rsidRPr="00CD0C38">
        <w:rPr>
          <w:szCs w:val="24"/>
        </w:rPr>
        <w:t>.rész</w:t>
      </w:r>
      <w:proofErr w:type="gramEnd"/>
      <w:r>
        <w:rPr>
          <w:szCs w:val="24"/>
        </w:rPr>
        <w:t xml:space="preserve"> </w:t>
      </w:r>
      <w:r w:rsidRPr="00CD0C38">
        <w:rPr>
          <w:szCs w:val="24"/>
        </w:rPr>
        <w:t>2400  Dunaújváros, Váci M. u. 9-10. szám alatti rendelők</w:t>
      </w:r>
    </w:p>
    <w:p w:rsidR="00FA189F" w:rsidRPr="00EA5504" w:rsidRDefault="00FA189F" w:rsidP="00FA189F">
      <w:pPr>
        <w:spacing w:line="276" w:lineRule="auto"/>
        <w:ind w:right="-3"/>
        <w:jc w:val="both"/>
        <w:rPr>
          <w:b/>
          <w:smallCaps/>
          <w:szCs w:val="24"/>
        </w:rPr>
      </w:pPr>
    </w:p>
    <w:p w:rsidR="00FA189F" w:rsidRPr="00EA5504" w:rsidRDefault="00E0594B" w:rsidP="00E0594B">
      <w:pPr>
        <w:suppressAutoHyphens w:val="0"/>
        <w:spacing w:line="276" w:lineRule="auto"/>
        <w:ind w:right="-3"/>
        <w:jc w:val="center"/>
        <w:rPr>
          <w:b/>
          <w:smallCaps/>
          <w:szCs w:val="24"/>
        </w:rPr>
      </w:pPr>
      <w:r>
        <w:rPr>
          <w:b/>
          <w:smallCaps/>
          <w:szCs w:val="24"/>
        </w:rPr>
        <w:t>3.</w:t>
      </w:r>
      <w:r w:rsidR="00FA189F" w:rsidRPr="00EA5504">
        <w:rPr>
          <w:b/>
          <w:smallCaps/>
          <w:szCs w:val="24"/>
        </w:rPr>
        <w:t>A szerződéses átalányár és a fizetések rendje (Elszámolás)</w:t>
      </w:r>
    </w:p>
    <w:p w:rsidR="00FA189F" w:rsidRPr="00EA5504" w:rsidRDefault="00FA189F" w:rsidP="00FA189F">
      <w:pPr>
        <w:spacing w:line="276" w:lineRule="auto"/>
        <w:ind w:right="-3"/>
        <w:jc w:val="both"/>
        <w:rPr>
          <w:b/>
          <w:smallCaps/>
          <w:szCs w:val="24"/>
        </w:rPr>
      </w:pPr>
    </w:p>
    <w:p w:rsidR="00FA189F" w:rsidRPr="00EA5504" w:rsidRDefault="00FA189F" w:rsidP="00FA189F">
      <w:pPr>
        <w:tabs>
          <w:tab w:val="center" w:pos="4560"/>
          <w:tab w:val="right" w:pos="9000"/>
        </w:tabs>
        <w:spacing w:line="276" w:lineRule="auto"/>
        <w:ind w:left="709" w:right="-3" w:hanging="709"/>
        <w:jc w:val="both"/>
        <w:rPr>
          <w:szCs w:val="24"/>
        </w:rPr>
      </w:pPr>
      <w:r w:rsidRPr="00EA5504">
        <w:rPr>
          <w:szCs w:val="24"/>
        </w:rPr>
        <w:t>3.1.</w:t>
      </w:r>
      <w:r w:rsidRPr="00EA5504">
        <w:rPr>
          <w:szCs w:val="24"/>
        </w:rPr>
        <w:tab/>
      </w:r>
      <w:r w:rsidRPr="00EA5504">
        <w:rPr>
          <w:iCs/>
          <w:szCs w:val="24"/>
        </w:rPr>
        <w:t>Jelen szerződésben foglalt munkák elvégzésének végleges, a befejezési határidőre prognosztizált</w:t>
      </w:r>
      <w:r w:rsidRPr="00EA5504">
        <w:rPr>
          <w:szCs w:val="24"/>
        </w:rPr>
        <w:t xml:space="preserve"> </w:t>
      </w:r>
      <w:r w:rsidRPr="00EA5504">
        <w:rPr>
          <w:b/>
          <w:szCs w:val="24"/>
        </w:rPr>
        <w:t xml:space="preserve">egyösszegű [átalány] vállalkozói díja </w:t>
      </w:r>
      <w:r w:rsidRPr="00EA5504">
        <w:rPr>
          <w:szCs w:val="24"/>
        </w:rPr>
        <w:t xml:space="preserve">(a továbbiakban: </w:t>
      </w:r>
      <w:r w:rsidRPr="00EA5504">
        <w:rPr>
          <w:b/>
          <w:szCs w:val="24"/>
          <w:u w:val="single"/>
        </w:rPr>
        <w:t>Vállalkozói Díj</w:t>
      </w:r>
      <w:r w:rsidRPr="00EA5504">
        <w:rPr>
          <w:szCs w:val="24"/>
        </w:rPr>
        <w:t>)</w:t>
      </w:r>
      <w:r w:rsidRPr="00EA5504">
        <w:rPr>
          <w:b/>
          <w:szCs w:val="24"/>
        </w:rPr>
        <w:t xml:space="preserve"> </w:t>
      </w:r>
      <w:r w:rsidRPr="00EA5504">
        <w:rPr>
          <w:szCs w:val="24"/>
        </w:rPr>
        <w:t>mindösszesen</w:t>
      </w:r>
      <w:r w:rsidRPr="00EA5504">
        <w:rPr>
          <w:b/>
          <w:szCs w:val="24"/>
        </w:rPr>
        <w:t xml:space="preserve"> […],- Ft + ÁFA, tehát nettó […] forint + általános forgalmi adó</w:t>
      </w:r>
      <w:r w:rsidRPr="00EA5504">
        <w:rPr>
          <w:szCs w:val="24"/>
        </w:rPr>
        <w:t>.</w:t>
      </w:r>
    </w:p>
    <w:p w:rsidR="00FA189F" w:rsidRPr="00EA5504" w:rsidRDefault="00FA189F" w:rsidP="00FA189F">
      <w:pPr>
        <w:tabs>
          <w:tab w:val="center" w:pos="4560"/>
          <w:tab w:val="right" w:pos="9000"/>
        </w:tabs>
        <w:spacing w:line="276" w:lineRule="auto"/>
        <w:ind w:left="709" w:right="-3"/>
        <w:jc w:val="both"/>
        <w:rPr>
          <w:szCs w:val="24"/>
        </w:rPr>
      </w:pPr>
      <w:r w:rsidRPr="00EA5504">
        <w:rPr>
          <w:b/>
          <w:szCs w:val="24"/>
        </w:rPr>
        <w:tab/>
      </w:r>
    </w:p>
    <w:p w:rsidR="00FA189F" w:rsidRPr="00EA5504" w:rsidRDefault="00FA189F" w:rsidP="00FA189F">
      <w:pPr>
        <w:tabs>
          <w:tab w:val="center" w:pos="4560"/>
          <w:tab w:val="right" w:pos="9000"/>
        </w:tabs>
        <w:spacing w:line="276" w:lineRule="auto"/>
        <w:ind w:left="709" w:right="-3"/>
        <w:jc w:val="both"/>
        <w:rPr>
          <w:bCs/>
          <w:szCs w:val="24"/>
        </w:rPr>
      </w:pPr>
      <w:r w:rsidRPr="00EA5504">
        <w:rPr>
          <w:szCs w:val="24"/>
        </w:rPr>
        <w:t xml:space="preserve">Az általános forgalmi adó elszámolása a mindenkor hatályos jogszabály szerint történik. </w:t>
      </w:r>
      <w:r w:rsidRPr="00EA5504">
        <w:rPr>
          <w:bCs/>
          <w:szCs w:val="24"/>
        </w:rPr>
        <w:t>Felek úgy nyilatkoznak, hogy az általános forgalmi adóról szóló 2007. évi CXXVII. törvény általános szabályai alá bejelentkezett szervezetek, s e szabályok szerint teljesítik bevallási és befizetési kötelezettségeiket, gyakorolják visszaigénylési jogosultságukat.</w:t>
      </w:r>
    </w:p>
    <w:p w:rsidR="00FA189F" w:rsidRPr="00EA5504" w:rsidRDefault="00FA189F" w:rsidP="00FA189F">
      <w:pPr>
        <w:tabs>
          <w:tab w:val="center" w:pos="4560"/>
          <w:tab w:val="right" w:pos="9000"/>
        </w:tabs>
        <w:spacing w:line="276" w:lineRule="auto"/>
        <w:ind w:right="-3"/>
        <w:jc w:val="both"/>
        <w:rPr>
          <w:bCs/>
          <w:szCs w:val="24"/>
        </w:rPr>
      </w:pPr>
    </w:p>
    <w:p w:rsidR="00FA189F" w:rsidRPr="00EA5504" w:rsidRDefault="00FA189F" w:rsidP="00FA189F">
      <w:pPr>
        <w:spacing w:line="276" w:lineRule="auto"/>
        <w:ind w:left="709" w:right="-3" w:hanging="709"/>
        <w:jc w:val="both"/>
        <w:rPr>
          <w:b/>
          <w:smallCaps/>
          <w:szCs w:val="24"/>
          <w:u w:val="single"/>
        </w:rPr>
      </w:pPr>
      <w:r w:rsidRPr="00EA5504">
        <w:rPr>
          <w:smallCaps/>
          <w:szCs w:val="24"/>
        </w:rPr>
        <w:t xml:space="preserve">3.2. </w:t>
      </w:r>
      <w:r w:rsidRPr="00EA5504">
        <w:rPr>
          <w:smallCaps/>
          <w:szCs w:val="24"/>
        </w:rPr>
        <w:tab/>
      </w:r>
      <w:r w:rsidRPr="00EA5504">
        <w:rPr>
          <w:szCs w:val="24"/>
        </w:rPr>
        <w:t>A Vállalkozói Díj tartalmazza a szerződésszerűen elvégzett munka komplett ellenértékét, beleértve különösen, de nem kizárólagosan az alábbiakat:</w:t>
      </w:r>
    </w:p>
    <w:p w:rsidR="00FA189F" w:rsidRPr="00EA5504" w:rsidRDefault="00FA189F" w:rsidP="00FA189F">
      <w:pPr>
        <w:spacing w:line="276" w:lineRule="auto"/>
        <w:ind w:right="-3" w:hanging="539"/>
        <w:jc w:val="both"/>
        <w:rPr>
          <w:b/>
          <w:smallCaps/>
          <w:szCs w:val="24"/>
          <w:u w:val="single"/>
        </w:rPr>
      </w:pPr>
    </w:p>
    <w:p w:rsidR="00FA189F" w:rsidRPr="00EA5504" w:rsidRDefault="00FA189F" w:rsidP="00FA189F">
      <w:pPr>
        <w:numPr>
          <w:ilvl w:val="0"/>
          <w:numId w:val="30"/>
        </w:numPr>
        <w:suppressAutoHyphens w:val="0"/>
        <w:spacing w:line="276" w:lineRule="auto"/>
        <w:ind w:left="1134" w:right="-3" w:hanging="425"/>
        <w:jc w:val="both"/>
        <w:rPr>
          <w:iCs/>
          <w:szCs w:val="24"/>
        </w:rPr>
      </w:pPr>
      <w:r w:rsidRPr="00EA5504">
        <w:rPr>
          <w:iCs/>
          <w:szCs w:val="24"/>
        </w:rPr>
        <w:t>a Vállalkozó által igénybe vett alvállalkozók munkadíját és költségeit;</w:t>
      </w:r>
    </w:p>
    <w:p w:rsidR="00FA189F" w:rsidRPr="00EA5504" w:rsidRDefault="00FA189F" w:rsidP="00FA189F">
      <w:pPr>
        <w:numPr>
          <w:ilvl w:val="0"/>
          <w:numId w:val="30"/>
        </w:numPr>
        <w:suppressAutoHyphens w:val="0"/>
        <w:spacing w:line="276" w:lineRule="auto"/>
        <w:ind w:left="1134" w:right="-3" w:hanging="425"/>
        <w:jc w:val="both"/>
        <w:rPr>
          <w:iCs/>
          <w:szCs w:val="24"/>
        </w:rPr>
      </w:pPr>
      <w:r w:rsidRPr="00EA5504">
        <w:rPr>
          <w:iCs/>
          <w:szCs w:val="24"/>
        </w:rPr>
        <w:t>az építési beruházás megvalósításhoz szükséges valamennyi építési, segédszerkezeti, és ideiglenes kivitelezési munka, anyag, eszköz stb. költségét függetlenül attól, hogy az a tételes költségvetési kiírásban szerepel-e;</w:t>
      </w:r>
    </w:p>
    <w:p w:rsidR="00FA189F" w:rsidRPr="00EA5504" w:rsidRDefault="00FA189F" w:rsidP="00FA189F">
      <w:pPr>
        <w:numPr>
          <w:ilvl w:val="0"/>
          <w:numId w:val="30"/>
        </w:numPr>
        <w:suppressAutoHyphens w:val="0"/>
        <w:spacing w:line="276" w:lineRule="auto"/>
        <w:ind w:left="1134" w:right="-3" w:hanging="425"/>
        <w:jc w:val="both"/>
        <w:rPr>
          <w:iCs/>
          <w:szCs w:val="24"/>
        </w:rPr>
      </w:pPr>
      <w:r w:rsidRPr="00EA5504">
        <w:rPr>
          <w:iCs/>
          <w:szCs w:val="24"/>
        </w:rPr>
        <w:t>a műszaki tartalom megvalósításának teljes költségét (a szerződéshez csatolt iratokban meghatározott műszaki tartalomra az azokban meghatározott minőségű anyagokkal, illetőleg a Felek által kölcsönösen elfogadott azonos minőségű anyagokkal helyettesítve);</w:t>
      </w:r>
    </w:p>
    <w:p w:rsidR="00FA189F" w:rsidRPr="00EA5504" w:rsidRDefault="00FA189F" w:rsidP="00FA189F">
      <w:pPr>
        <w:numPr>
          <w:ilvl w:val="0"/>
          <w:numId w:val="30"/>
        </w:numPr>
        <w:suppressAutoHyphens w:val="0"/>
        <w:spacing w:line="276" w:lineRule="auto"/>
        <w:ind w:left="1134" w:right="-3" w:hanging="425"/>
        <w:jc w:val="both"/>
        <w:rPr>
          <w:iCs/>
          <w:szCs w:val="24"/>
        </w:rPr>
      </w:pPr>
      <w:r w:rsidRPr="00EA5504">
        <w:rPr>
          <w:iCs/>
          <w:szCs w:val="24"/>
        </w:rPr>
        <w:t>a tevékenységgel kapcsolatban fizetendő minden díjat, illetéket (vámot);</w:t>
      </w:r>
    </w:p>
    <w:p w:rsidR="00FA189F" w:rsidRPr="00EA5504" w:rsidRDefault="00FA189F" w:rsidP="00FA189F">
      <w:pPr>
        <w:numPr>
          <w:ilvl w:val="0"/>
          <w:numId w:val="30"/>
        </w:numPr>
        <w:suppressAutoHyphens w:val="0"/>
        <w:spacing w:line="276" w:lineRule="auto"/>
        <w:ind w:left="1134" w:right="-3" w:hanging="425"/>
        <w:jc w:val="both"/>
        <w:rPr>
          <w:iCs/>
          <w:szCs w:val="24"/>
        </w:rPr>
      </w:pPr>
      <w:r w:rsidRPr="00EA5504">
        <w:rPr>
          <w:iCs/>
          <w:szCs w:val="24"/>
        </w:rPr>
        <w:t>az átadás-átvételi eljárás Vállalkozó részéről felmerülő költségeit;</w:t>
      </w:r>
    </w:p>
    <w:p w:rsidR="00FA189F" w:rsidRPr="00EA5504" w:rsidRDefault="00FA189F" w:rsidP="00FA189F">
      <w:pPr>
        <w:numPr>
          <w:ilvl w:val="0"/>
          <w:numId w:val="30"/>
        </w:numPr>
        <w:suppressAutoHyphens w:val="0"/>
        <w:spacing w:line="276" w:lineRule="auto"/>
        <w:ind w:left="1134" w:right="-3" w:hanging="425"/>
        <w:jc w:val="both"/>
        <w:rPr>
          <w:iCs/>
          <w:szCs w:val="24"/>
        </w:rPr>
      </w:pPr>
      <w:r w:rsidRPr="00EA5504">
        <w:rPr>
          <w:iCs/>
          <w:szCs w:val="24"/>
        </w:rPr>
        <w:t>bármiféle további dokumentáció, irat- és tervmásolat készítésének költségét;</w:t>
      </w:r>
    </w:p>
    <w:p w:rsidR="00FA189F" w:rsidRPr="00EA5504" w:rsidRDefault="00FA189F" w:rsidP="00FA189F">
      <w:pPr>
        <w:numPr>
          <w:ilvl w:val="0"/>
          <w:numId w:val="30"/>
        </w:numPr>
        <w:suppressAutoHyphens w:val="0"/>
        <w:spacing w:line="276" w:lineRule="auto"/>
        <w:ind w:left="1134" w:right="-3" w:hanging="425"/>
        <w:jc w:val="both"/>
        <w:rPr>
          <w:iCs/>
          <w:szCs w:val="24"/>
        </w:rPr>
      </w:pPr>
      <w:r w:rsidRPr="00EA5504">
        <w:rPr>
          <w:iCs/>
          <w:szCs w:val="24"/>
        </w:rPr>
        <w:t>bármiféle bérleti díjat (gépek,</w:t>
      </w:r>
      <w:r w:rsidRPr="00EA5504">
        <w:rPr>
          <w:szCs w:val="24"/>
        </w:rPr>
        <w:t xml:space="preserve"> irodák, raktárak stb. vonatkozásában);</w:t>
      </w:r>
    </w:p>
    <w:p w:rsidR="00FA189F" w:rsidRPr="00EA5504" w:rsidRDefault="00FA189F" w:rsidP="00FA189F">
      <w:pPr>
        <w:numPr>
          <w:ilvl w:val="0"/>
          <w:numId w:val="30"/>
        </w:numPr>
        <w:suppressAutoHyphens w:val="0"/>
        <w:spacing w:line="276" w:lineRule="auto"/>
        <w:ind w:left="1134" w:right="-3" w:hanging="425"/>
        <w:jc w:val="both"/>
        <w:rPr>
          <w:iCs/>
          <w:szCs w:val="24"/>
        </w:rPr>
      </w:pPr>
      <w:r w:rsidRPr="00EA5504">
        <w:rPr>
          <w:iCs/>
          <w:szCs w:val="24"/>
        </w:rPr>
        <w:t>a felvonulási, valamint munka- és vagyonvédelmi költségeket;</w:t>
      </w:r>
    </w:p>
    <w:p w:rsidR="00FA189F" w:rsidRPr="00EA5504" w:rsidRDefault="00FA189F" w:rsidP="00FA189F">
      <w:pPr>
        <w:numPr>
          <w:ilvl w:val="0"/>
          <w:numId w:val="30"/>
        </w:numPr>
        <w:suppressAutoHyphens w:val="0"/>
        <w:spacing w:line="276" w:lineRule="auto"/>
        <w:ind w:left="1134" w:right="-3" w:hanging="425"/>
        <w:jc w:val="both"/>
        <w:rPr>
          <w:iCs/>
          <w:szCs w:val="24"/>
        </w:rPr>
      </w:pPr>
      <w:r w:rsidRPr="00EA5504">
        <w:rPr>
          <w:iCs/>
          <w:szCs w:val="24"/>
        </w:rPr>
        <w:t>a garanciális és szavatossági kötelezettségek költségeit;</w:t>
      </w:r>
    </w:p>
    <w:p w:rsidR="00FA189F" w:rsidRPr="00EA5504" w:rsidRDefault="00FA189F" w:rsidP="00FA189F">
      <w:pPr>
        <w:numPr>
          <w:ilvl w:val="0"/>
          <w:numId w:val="30"/>
        </w:numPr>
        <w:suppressAutoHyphens w:val="0"/>
        <w:spacing w:line="276" w:lineRule="auto"/>
        <w:ind w:left="1134" w:right="-3" w:hanging="425"/>
        <w:jc w:val="both"/>
        <w:rPr>
          <w:iCs/>
          <w:szCs w:val="24"/>
        </w:rPr>
      </w:pPr>
      <w:r w:rsidRPr="00EA5504">
        <w:rPr>
          <w:iCs/>
          <w:szCs w:val="24"/>
        </w:rPr>
        <w:t>minden, a jelen szerződés tárgyának rendeltetésszerű használatát biztosító megvalósításához szükséges munka ellenértékét;</w:t>
      </w:r>
    </w:p>
    <w:p w:rsidR="00FA189F" w:rsidRPr="00EA5504" w:rsidRDefault="00FA189F" w:rsidP="00FA189F">
      <w:pPr>
        <w:numPr>
          <w:ilvl w:val="0"/>
          <w:numId w:val="30"/>
        </w:numPr>
        <w:suppressAutoHyphens w:val="0"/>
        <w:spacing w:line="276" w:lineRule="auto"/>
        <w:ind w:left="1134" w:right="-3" w:hanging="425"/>
        <w:jc w:val="both"/>
        <w:rPr>
          <w:iCs/>
          <w:szCs w:val="24"/>
        </w:rPr>
      </w:pPr>
      <w:r w:rsidRPr="00EA5504">
        <w:rPr>
          <w:iCs/>
          <w:szCs w:val="24"/>
        </w:rPr>
        <w:t>a biztosítás és az esetlegesen jelen szerződés hatálya alatt felmerülő károk megtérítésének költségeit stb.;</w:t>
      </w:r>
    </w:p>
    <w:p w:rsidR="00FA189F" w:rsidRPr="00EA5504" w:rsidRDefault="00FA189F" w:rsidP="00FA189F">
      <w:pPr>
        <w:numPr>
          <w:ilvl w:val="0"/>
          <w:numId w:val="30"/>
        </w:numPr>
        <w:suppressAutoHyphens w:val="0"/>
        <w:spacing w:line="276" w:lineRule="auto"/>
        <w:ind w:left="1134" w:right="-3" w:hanging="425"/>
        <w:jc w:val="both"/>
        <w:rPr>
          <w:iCs/>
          <w:szCs w:val="24"/>
        </w:rPr>
      </w:pPr>
      <w:r w:rsidRPr="00EA5504">
        <w:rPr>
          <w:iCs/>
          <w:szCs w:val="24"/>
        </w:rPr>
        <w:t>a kötelező mérések és ellenőrzések költségét;</w:t>
      </w:r>
    </w:p>
    <w:p w:rsidR="00FA189F" w:rsidRPr="00EA5504" w:rsidRDefault="00FA189F" w:rsidP="00FA189F">
      <w:pPr>
        <w:numPr>
          <w:ilvl w:val="0"/>
          <w:numId w:val="30"/>
        </w:numPr>
        <w:suppressAutoHyphens w:val="0"/>
        <w:spacing w:line="276" w:lineRule="auto"/>
        <w:ind w:left="1134" w:right="-3" w:hanging="425"/>
        <w:jc w:val="both"/>
        <w:rPr>
          <w:iCs/>
          <w:szCs w:val="24"/>
        </w:rPr>
      </w:pPr>
      <w:r w:rsidRPr="00EA5504">
        <w:rPr>
          <w:iCs/>
          <w:szCs w:val="24"/>
        </w:rPr>
        <w:lastRenderedPageBreak/>
        <w:t>az építés időtartama alatt szükségessé váló valamennyi segédszerkezet, a balesetvédelmi berendezések létesítésének, előállításának költségét, beleértve a lebontást és elszállítást is, az organizációs, valamint az ideiglenes kerítés és az esetleges bontási munkák költségeit azzal, hogy a védőkorlátot, az építési kerítést és az ideiglenes közmű-kiépítéseket a szerkezeti munkák befejezését követően is a helyszínen kell tartani és az átadás-átvételi eljárás sikeres lezárását követően kell és lehet elbontani;</w:t>
      </w:r>
    </w:p>
    <w:p w:rsidR="00FA189F" w:rsidRPr="00EA5504" w:rsidRDefault="00FA189F" w:rsidP="00FA189F">
      <w:pPr>
        <w:numPr>
          <w:ilvl w:val="0"/>
          <w:numId w:val="30"/>
        </w:numPr>
        <w:suppressAutoHyphens w:val="0"/>
        <w:spacing w:line="276" w:lineRule="auto"/>
        <w:ind w:left="1134" w:right="-3" w:hanging="425"/>
        <w:jc w:val="both"/>
        <w:rPr>
          <w:iCs/>
          <w:szCs w:val="24"/>
        </w:rPr>
      </w:pPr>
      <w:r w:rsidRPr="00EA5504">
        <w:rPr>
          <w:iCs/>
          <w:szCs w:val="24"/>
        </w:rPr>
        <w:t>az építéshez szükséges energia-, víz-, csatorna- és telefon-, valamint internet-hálózat, ideiglenes csatlakozási pontok, ideiglenes mérőhelyek és mérők ideiglenes kiépítésének költségeit;</w:t>
      </w:r>
    </w:p>
    <w:p w:rsidR="00FA189F" w:rsidRPr="00EA5504" w:rsidRDefault="00FA189F" w:rsidP="00FA189F">
      <w:pPr>
        <w:numPr>
          <w:ilvl w:val="0"/>
          <w:numId w:val="30"/>
        </w:numPr>
        <w:suppressAutoHyphens w:val="0"/>
        <w:spacing w:line="276" w:lineRule="auto"/>
        <w:ind w:left="1134" w:right="-3" w:hanging="425"/>
        <w:jc w:val="both"/>
        <w:rPr>
          <w:iCs/>
          <w:szCs w:val="24"/>
        </w:rPr>
      </w:pPr>
      <w:r w:rsidRPr="00EA5504">
        <w:rPr>
          <w:iCs/>
          <w:szCs w:val="24"/>
        </w:rPr>
        <w:t>a keletkező bontási és építési hulladék elszállításának költségeit; Megrendelő tudomásul veszi, hogy a Vállalkozó az általa kezelt építési, bontási anyagokat sajátjaként rendelkezik az építési hulladékokra vonatkozó jogszabályok maradéktalan betartása mellett.</w:t>
      </w:r>
    </w:p>
    <w:p w:rsidR="00FA189F" w:rsidRPr="00EA5504" w:rsidRDefault="00FA189F" w:rsidP="00FA189F">
      <w:pPr>
        <w:numPr>
          <w:ilvl w:val="0"/>
          <w:numId w:val="30"/>
        </w:numPr>
        <w:suppressAutoHyphens w:val="0"/>
        <w:spacing w:line="276" w:lineRule="auto"/>
        <w:ind w:left="1134" w:right="-3" w:hanging="425"/>
        <w:jc w:val="both"/>
        <w:rPr>
          <w:iCs/>
          <w:szCs w:val="24"/>
        </w:rPr>
      </w:pPr>
      <w:r w:rsidRPr="00EA5504">
        <w:rPr>
          <w:iCs/>
          <w:szCs w:val="24"/>
        </w:rPr>
        <w:t>a munkaterület őrzésének költségeit;</w:t>
      </w:r>
    </w:p>
    <w:p w:rsidR="00FA189F" w:rsidRPr="00EA5504" w:rsidRDefault="00FA189F" w:rsidP="00FA189F">
      <w:pPr>
        <w:numPr>
          <w:ilvl w:val="0"/>
          <w:numId w:val="30"/>
        </w:numPr>
        <w:suppressAutoHyphens w:val="0"/>
        <w:spacing w:line="276" w:lineRule="auto"/>
        <w:ind w:left="1134" w:right="-3" w:hanging="425"/>
        <w:jc w:val="both"/>
        <w:rPr>
          <w:iCs/>
          <w:szCs w:val="24"/>
        </w:rPr>
      </w:pPr>
      <w:r w:rsidRPr="00EA5504">
        <w:rPr>
          <w:iCs/>
          <w:szCs w:val="24"/>
        </w:rPr>
        <w:t>a megvalósulási dokumentáció költségeit;</w:t>
      </w:r>
    </w:p>
    <w:p w:rsidR="00FA189F" w:rsidRPr="00EA5504" w:rsidRDefault="00FA189F" w:rsidP="00FA189F">
      <w:pPr>
        <w:numPr>
          <w:ilvl w:val="0"/>
          <w:numId w:val="30"/>
        </w:numPr>
        <w:suppressAutoHyphens w:val="0"/>
        <w:spacing w:line="276" w:lineRule="auto"/>
        <w:ind w:left="1134" w:right="-3" w:hanging="425"/>
        <w:jc w:val="both"/>
        <w:rPr>
          <w:iCs/>
          <w:szCs w:val="24"/>
        </w:rPr>
      </w:pPr>
      <w:r w:rsidRPr="00EA5504">
        <w:rPr>
          <w:iCs/>
          <w:szCs w:val="24"/>
        </w:rPr>
        <w:t>a berendezések, felszerelések beszabályozásának költségeit;</w:t>
      </w:r>
    </w:p>
    <w:p w:rsidR="00FA189F" w:rsidRPr="00EA5504" w:rsidRDefault="00FA189F" w:rsidP="00FA189F">
      <w:pPr>
        <w:numPr>
          <w:ilvl w:val="0"/>
          <w:numId w:val="30"/>
        </w:numPr>
        <w:suppressAutoHyphens w:val="0"/>
        <w:spacing w:line="276" w:lineRule="auto"/>
        <w:ind w:left="1134" w:right="-3" w:hanging="425"/>
        <w:jc w:val="both"/>
        <w:rPr>
          <w:iCs/>
          <w:szCs w:val="24"/>
        </w:rPr>
      </w:pPr>
      <w:r w:rsidRPr="00EA5504">
        <w:rPr>
          <w:iCs/>
          <w:szCs w:val="24"/>
        </w:rPr>
        <w:t>a felvonulásra használt területek eredeti állapotra történő helyreállításának költségeit;</w:t>
      </w:r>
    </w:p>
    <w:p w:rsidR="00FA189F" w:rsidRPr="00EA5504" w:rsidRDefault="00FA189F" w:rsidP="00FA189F">
      <w:pPr>
        <w:numPr>
          <w:ilvl w:val="0"/>
          <w:numId w:val="30"/>
        </w:numPr>
        <w:suppressAutoHyphens w:val="0"/>
        <w:spacing w:line="276" w:lineRule="auto"/>
        <w:ind w:left="1134" w:right="-3" w:hanging="425"/>
        <w:jc w:val="both"/>
        <w:rPr>
          <w:iCs/>
          <w:szCs w:val="24"/>
        </w:rPr>
      </w:pPr>
      <w:r w:rsidRPr="00EA5504">
        <w:rPr>
          <w:iCs/>
          <w:szCs w:val="24"/>
        </w:rPr>
        <w:t>a minőségbiztosítással kapcsolatos összes költséget;</w:t>
      </w:r>
    </w:p>
    <w:p w:rsidR="00FA189F" w:rsidRPr="00EA5504" w:rsidRDefault="00FA189F" w:rsidP="00FA189F">
      <w:pPr>
        <w:pStyle w:val="BodyText22"/>
        <w:spacing w:line="276" w:lineRule="auto"/>
        <w:ind w:left="0" w:right="-3"/>
        <w:rPr>
          <w:rFonts w:ascii="Arial" w:hAnsi="Arial" w:cs="Arial"/>
          <w:iCs/>
          <w:sz w:val="24"/>
          <w:szCs w:val="24"/>
        </w:rPr>
      </w:pPr>
    </w:p>
    <w:p w:rsidR="00FA189F" w:rsidRPr="00EA5504" w:rsidRDefault="00FA189F" w:rsidP="00FA189F">
      <w:pPr>
        <w:suppressAutoHyphens w:val="0"/>
        <w:spacing w:line="276" w:lineRule="auto"/>
        <w:ind w:left="709" w:right="-3" w:hanging="709"/>
        <w:jc w:val="both"/>
        <w:rPr>
          <w:szCs w:val="24"/>
        </w:rPr>
      </w:pPr>
      <w:r w:rsidRPr="00EA5504">
        <w:rPr>
          <w:iCs/>
          <w:szCs w:val="24"/>
        </w:rPr>
        <w:t>3.3.</w:t>
      </w:r>
      <w:r w:rsidRPr="00EA5504">
        <w:rPr>
          <w:iCs/>
          <w:szCs w:val="24"/>
        </w:rPr>
        <w:tab/>
        <w:t xml:space="preserve">A Vállalkozó a fenti, 3.1. pontban írt átalány Vállalkozói Díjon felül többletköltséget semmilyen jogcímen nem érvényesíthet, kivéve a Megrendelő által külön szerződésmódosítás keretében vagy a hatályos Kbt. előírásainak megfelelően megrendelt és Vállalkozó által elvégzett pótmunkák ellenértékét. Egyes munkák </w:t>
      </w:r>
      <w:proofErr w:type="spellStart"/>
      <w:r w:rsidRPr="00EA5504">
        <w:rPr>
          <w:iCs/>
          <w:szCs w:val="24"/>
        </w:rPr>
        <w:t>pótmunkakénti</w:t>
      </w:r>
      <w:proofErr w:type="spellEnd"/>
      <w:r w:rsidRPr="00EA5504">
        <w:rPr>
          <w:iCs/>
          <w:szCs w:val="24"/>
        </w:rPr>
        <w:t xml:space="preserve"> besorolhatóságával kapcsolatos, Felek közötti vita a teljesítést nem akadályozhatja. </w:t>
      </w:r>
    </w:p>
    <w:p w:rsidR="00FA189F" w:rsidRPr="00EA5504" w:rsidRDefault="00FA189F" w:rsidP="00FA189F">
      <w:pPr>
        <w:spacing w:line="276" w:lineRule="auto"/>
        <w:ind w:left="709" w:right="-3" w:hanging="709"/>
        <w:jc w:val="both"/>
        <w:rPr>
          <w:szCs w:val="24"/>
        </w:rPr>
      </w:pPr>
    </w:p>
    <w:p w:rsidR="00FA189F" w:rsidRPr="00EA5504" w:rsidRDefault="00FA189F" w:rsidP="00FA189F">
      <w:pPr>
        <w:suppressAutoHyphens w:val="0"/>
        <w:spacing w:line="276" w:lineRule="auto"/>
        <w:ind w:left="709" w:right="-3" w:hanging="709"/>
        <w:jc w:val="both"/>
        <w:rPr>
          <w:b/>
          <w:szCs w:val="24"/>
        </w:rPr>
      </w:pPr>
      <w:r w:rsidRPr="00EA5504">
        <w:rPr>
          <w:iCs/>
          <w:szCs w:val="24"/>
        </w:rPr>
        <w:t>3.4.</w:t>
      </w:r>
      <w:r w:rsidRPr="00EA5504">
        <w:rPr>
          <w:iCs/>
          <w:szCs w:val="24"/>
        </w:rPr>
        <w:tab/>
        <w:t>Minden, a Megrendelő rendelésére elvégzett pótmunkát, vagy elhagyott munkát a szerződésben megállapított díjakon és árakon, vagy abból kiindulva kell értékelni.</w:t>
      </w:r>
    </w:p>
    <w:p w:rsidR="00FA189F" w:rsidRPr="00EA5504" w:rsidRDefault="00FA189F" w:rsidP="00FA189F">
      <w:pPr>
        <w:suppressAutoHyphens w:val="0"/>
        <w:spacing w:line="276" w:lineRule="auto"/>
        <w:ind w:right="-3"/>
        <w:jc w:val="both"/>
        <w:rPr>
          <w:b/>
          <w:szCs w:val="24"/>
        </w:rPr>
      </w:pPr>
    </w:p>
    <w:p w:rsidR="00FA189F" w:rsidRPr="00EA5504" w:rsidRDefault="00EF66E0" w:rsidP="00FA189F">
      <w:pPr>
        <w:suppressAutoHyphens w:val="0"/>
        <w:spacing w:line="276" w:lineRule="auto"/>
        <w:ind w:right="-3"/>
        <w:jc w:val="center"/>
        <w:rPr>
          <w:b/>
          <w:smallCaps/>
          <w:szCs w:val="24"/>
        </w:rPr>
      </w:pPr>
      <w:r>
        <w:rPr>
          <w:b/>
          <w:smallCaps/>
          <w:szCs w:val="24"/>
        </w:rPr>
        <w:t>4.</w:t>
      </w:r>
      <w:r w:rsidR="00FA189F" w:rsidRPr="00EA5504">
        <w:rPr>
          <w:b/>
          <w:smallCaps/>
          <w:szCs w:val="24"/>
        </w:rPr>
        <w:t xml:space="preserve">A </w:t>
      </w:r>
      <w:proofErr w:type="gramStart"/>
      <w:r w:rsidR="00FA189F" w:rsidRPr="00EA5504">
        <w:rPr>
          <w:b/>
          <w:smallCaps/>
          <w:szCs w:val="24"/>
        </w:rPr>
        <w:t>szerződés teljesítési</w:t>
      </w:r>
      <w:proofErr w:type="gramEnd"/>
      <w:r w:rsidR="00FA189F" w:rsidRPr="00EA5504">
        <w:rPr>
          <w:b/>
          <w:smallCaps/>
          <w:szCs w:val="24"/>
        </w:rPr>
        <w:t xml:space="preserve"> határidői:</w:t>
      </w:r>
    </w:p>
    <w:p w:rsidR="00FA189F" w:rsidRPr="00EA5504" w:rsidRDefault="00FA189F" w:rsidP="00FA189F">
      <w:pPr>
        <w:spacing w:line="276" w:lineRule="auto"/>
        <w:ind w:right="-3"/>
        <w:jc w:val="both"/>
        <w:rPr>
          <w:b/>
          <w:smallCaps/>
          <w:szCs w:val="24"/>
        </w:rPr>
      </w:pPr>
    </w:p>
    <w:p w:rsidR="000228A3" w:rsidRDefault="00FA189F" w:rsidP="00FA189F">
      <w:pPr>
        <w:tabs>
          <w:tab w:val="left" w:pos="1080"/>
        </w:tabs>
        <w:autoSpaceDE w:val="0"/>
        <w:spacing w:line="276" w:lineRule="auto"/>
        <w:ind w:left="709" w:right="-3" w:hanging="709"/>
        <w:jc w:val="both"/>
        <w:rPr>
          <w:smallCaps/>
          <w:szCs w:val="24"/>
        </w:rPr>
      </w:pPr>
      <w:r w:rsidRPr="00EA5504">
        <w:rPr>
          <w:smallCaps/>
          <w:szCs w:val="24"/>
        </w:rPr>
        <w:t>4.1.</w:t>
      </w:r>
      <w:r w:rsidRPr="00EA5504">
        <w:rPr>
          <w:smallCaps/>
          <w:szCs w:val="24"/>
        </w:rPr>
        <w:tab/>
      </w:r>
    </w:p>
    <w:p w:rsidR="000228A3" w:rsidRDefault="000228A3" w:rsidP="00FA189F">
      <w:pPr>
        <w:tabs>
          <w:tab w:val="left" w:pos="1080"/>
        </w:tabs>
        <w:autoSpaceDE w:val="0"/>
        <w:spacing w:line="276" w:lineRule="auto"/>
        <w:ind w:left="709" w:right="-3" w:hanging="709"/>
        <w:jc w:val="both"/>
        <w:rPr>
          <w:smallCaps/>
          <w:szCs w:val="24"/>
        </w:rPr>
      </w:pPr>
      <w:r>
        <w:rPr>
          <w:smallCaps/>
          <w:szCs w:val="24"/>
        </w:rPr>
        <w:t xml:space="preserve">1.RÉSZ </w:t>
      </w:r>
      <w:r>
        <w:rPr>
          <w:szCs w:val="24"/>
        </w:rPr>
        <w:t>TEKINTETÉBEN:</w:t>
      </w:r>
      <w:r w:rsidR="0087403C">
        <w:rPr>
          <w:rStyle w:val="Lbjegyzet-hivatkozs"/>
          <w:szCs w:val="24"/>
        </w:rPr>
        <w:footnoteReference w:id="5"/>
      </w:r>
    </w:p>
    <w:p w:rsidR="000228A3" w:rsidRPr="002A62E8" w:rsidRDefault="000228A3" w:rsidP="000228A3">
      <w:pPr>
        <w:autoSpaceDE w:val="0"/>
        <w:ind w:left="709"/>
        <w:rPr>
          <w:bCs/>
          <w:color w:val="000000"/>
          <w:sz w:val="22"/>
          <w:szCs w:val="22"/>
        </w:rPr>
      </w:pPr>
      <w:r w:rsidRPr="002A62E8">
        <w:rPr>
          <w:bCs/>
          <w:color w:val="000000"/>
          <w:sz w:val="22"/>
          <w:szCs w:val="22"/>
          <w:u w:val="single"/>
        </w:rPr>
        <w:t>A munkaterület átadásának tervezett napja</w:t>
      </w:r>
      <w:r w:rsidRPr="002A62E8">
        <w:rPr>
          <w:bCs/>
          <w:color w:val="000000"/>
          <w:sz w:val="22"/>
          <w:szCs w:val="22"/>
        </w:rPr>
        <w:t>:</w:t>
      </w:r>
    </w:p>
    <w:p w:rsidR="000228A3" w:rsidRPr="002A62E8" w:rsidRDefault="000228A3" w:rsidP="000228A3">
      <w:pPr>
        <w:autoSpaceDE w:val="0"/>
        <w:ind w:left="709"/>
        <w:rPr>
          <w:b/>
          <w:bCs/>
          <w:color w:val="000000"/>
          <w:sz w:val="22"/>
          <w:szCs w:val="22"/>
        </w:rPr>
      </w:pPr>
      <w:r w:rsidRPr="002A62E8">
        <w:rPr>
          <w:bCs/>
          <w:color w:val="000000"/>
          <w:sz w:val="22"/>
          <w:szCs w:val="22"/>
        </w:rPr>
        <w:t xml:space="preserve"> Szerződéskötést követő</w:t>
      </w:r>
      <w:r>
        <w:rPr>
          <w:bCs/>
          <w:color w:val="000000"/>
          <w:sz w:val="22"/>
          <w:szCs w:val="22"/>
        </w:rPr>
        <w:t>en, várhatóan 2019. május 6. napja</w:t>
      </w:r>
    </w:p>
    <w:p w:rsidR="000228A3" w:rsidRPr="002A62E8" w:rsidRDefault="000228A3" w:rsidP="000228A3">
      <w:pPr>
        <w:autoSpaceDE w:val="0"/>
        <w:ind w:left="709"/>
        <w:rPr>
          <w:bCs/>
          <w:color w:val="000000"/>
          <w:sz w:val="22"/>
          <w:szCs w:val="22"/>
          <w:u w:val="single"/>
        </w:rPr>
      </w:pPr>
    </w:p>
    <w:p w:rsidR="000228A3" w:rsidRPr="002A62E8" w:rsidRDefault="000228A3" w:rsidP="000228A3">
      <w:pPr>
        <w:autoSpaceDE w:val="0"/>
        <w:ind w:left="709"/>
        <w:rPr>
          <w:bCs/>
          <w:color w:val="000000"/>
          <w:sz w:val="22"/>
          <w:szCs w:val="22"/>
          <w:u w:val="single"/>
        </w:rPr>
      </w:pPr>
      <w:r w:rsidRPr="002A62E8">
        <w:rPr>
          <w:bCs/>
          <w:color w:val="000000"/>
          <w:sz w:val="22"/>
          <w:szCs w:val="22"/>
          <w:u w:val="single"/>
        </w:rPr>
        <w:t>A műszaki átadás-átvételi eljárás megkezdésének tervezett napja:</w:t>
      </w:r>
    </w:p>
    <w:p w:rsidR="000228A3" w:rsidRPr="002A62E8" w:rsidRDefault="000228A3" w:rsidP="000228A3">
      <w:pPr>
        <w:autoSpaceDE w:val="0"/>
        <w:ind w:left="709"/>
        <w:rPr>
          <w:b/>
          <w:bCs/>
          <w:color w:val="000000"/>
          <w:sz w:val="22"/>
          <w:szCs w:val="22"/>
        </w:rPr>
      </w:pPr>
      <w:r>
        <w:rPr>
          <w:bCs/>
          <w:color w:val="000000"/>
          <w:sz w:val="22"/>
          <w:szCs w:val="22"/>
        </w:rPr>
        <w:t xml:space="preserve"> Várhatóan 2019. június 24. napja</w:t>
      </w:r>
    </w:p>
    <w:p w:rsidR="000228A3" w:rsidRPr="002A62E8" w:rsidRDefault="000228A3" w:rsidP="000228A3">
      <w:pPr>
        <w:autoSpaceDE w:val="0"/>
        <w:ind w:left="709"/>
        <w:rPr>
          <w:bCs/>
          <w:color w:val="000000"/>
          <w:sz w:val="22"/>
          <w:szCs w:val="22"/>
          <w:u w:val="single"/>
        </w:rPr>
      </w:pPr>
    </w:p>
    <w:p w:rsidR="000228A3" w:rsidRDefault="000228A3" w:rsidP="000228A3">
      <w:pPr>
        <w:autoSpaceDE w:val="0"/>
        <w:ind w:left="709"/>
        <w:rPr>
          <w:bCs/>
          <w:color w:val="000000"/>
          <w:sz w:val="22"/>
          <w:szCs w:val="22"/>
        </w:rPr>
      </w:pPr>
      <w:r w:rsidRPr="002A62E8">
        <w:rPr>
          <w:bCs/>
          <w:color w:val="000000"/>
          <w:sz w:val="22"/>
          <w:szCs w:val="22"/>
          <w:u w:val="single"/>
        </w:rPr>
        <w:lastRenderedPageBreak/>
        <w:t>A szerződés teljesítésének határideje</w:t>
      </w:r>
      <w:r w:rsidRPr="002A62E8">
        <w:rPr>
          <w:bCs/>
          <w:color w:val="000000"/>
          <w:sz w:val="22"/>
          <w:szCs w:val="22"/>
        </w:rPr>
        <w:t xml:space="preserve"> </w:t>
      </w:r>
      <w:r w:rsidRPr="002A62E8">
        <w:rPr>
          <w:bCs/>
          <w:iCs/>
          <w:color w:val="000000"/>
          <w:sz w:val="22"/>
          <w:szCs w:val="22"/>
        </w:rPr>
        <w:t>(műszaki átadás-átvételi eljárás sikeres lezárása</w:t>
      </w:r>
      <w:r>
        <w:rPr>
          <w:bCs/>
          <w:color w:val="000000"/>
          <w:sz w:val="22"/>
          <w:szCs w:val="22"/>
        </w:rPr>
        <w:t>):</w:t>
      </w:r>
    </w:p>
    <w:p w:rsidR="000228A3" w:rsidRPr="002A62E8" w:rsidRDefault="000228A3" w:rsidP="000228A3">
      <w:pPr>
        <w:autoSpaceDE w:val="0"/>
        <w:ind w:left="709"/>
        <w:rPr>
          <w:bCs/>
          <w:iCs/>
          <w:color w:val="0070C0"/>
          <w:sz w:val="22"/>
          <w:szCs w:val="22"/>
        </w:rPr>
      </w:pPr>
      <w:r>
        <w:rPr>
          <w:bCs/>
          <w:color w:val="000000"/>
          <w:sz w:val="22"/>
          <w:szCs w:val="22"/>
        </w:rPr>
        <w:t>A közbeszerzési dokumentációban foglalt időterv alapján, munkaterület átadásától számított 7 hét (azaz 49 naptári nap), várhatóan 2019. június 24. napja.</w:t>
      </w:r>
    </w:p>
    <w:p w:rsidR="000228A3" w:rsidRPr="002A62E8" w:rsidRDefault="000228A3" w:rsidP="000228A3">
      <w:pPr>
        <w:autoSpaceDE w:val="0"/>
        <w:rPr>
          <w:sz w:val="22"/>
          <w:szCs w:val="22"/>
          <w:u w:val="single"/>
        </w:rPr>
      </w:pPr>
    </w:p>
    <w:p w:rsidR="000228A3" w:rsidRDefault="000228A3" w:rsidP="000228A3">
      <w:pPr>
        <w:tabs>
          <w:tab w:val="left" w:pos="1080"/>
        </w:tabs>
        <w:autoSpaceDE w:val="0"/>
        <w:spacing w:line="276" w:lineRule="auto"/>
        <w:ind w:left="709" w:right="-3" w:hanging="709"/>
        <w:jc w:val="both"/>
        <w:rPr>
          <w:sz w:val="22"/>
          <w:szCs w:val="22"/>
        </w:rPr>
      </w:pPr>
      <w:r w:rsidRPr="002A62E8">
        <w:rPr>
          <w:sz w:val="22"/>
          <w:szCs w:val="22"/>
        </w:rPr>
        <w:t>Vállalkozó előteljesítésre jogosult.</w:t>
      </w:r>
    </w:p>
    <w:p w:rsidR="000228A3" w:rsidRDefault="000228A3" w:rsidP="000228A3">
      <w:pPr>
        <w:tabs>
          <w:tab w:val="left" w:pos="1080"/>
        </w:tabs>
        <w:autoSpaceDE w:val="0"/>
        <w:spacing w:line="276" w:lineRule="auto"/>
        <w:ind w:left="709" w:right="-3" w:hanging="709"/>
        <w:jc w:val="both"/>
        <w:rPr>
          <w:smallCaps/>
          <w:szCs w:val="24"/>
        </w:rPr>
      </w:pPr>
    </w:p>
    <w:p w:rsidR="000228A3" w:rsidRDefault="000228A3" w:rsidP="00FA189F">
      <w:pPr>
        <w:tabs>
          <w:tab w:val="left" w:pos="1080"/>
        </w:tabs>
        <w:autoSpaceDE w:val="0"/>
        <w:spacing w:line="276" w:lineRule="auto"/>
        <w:ind w:left="709" w:right="-3" w:hanging="709"/>
        <w:jc w:val="both"/>
        <w:rPr>
          <w:smallCaps/>
          <w:szCs w:val="24"/>
        </w:rPr>
      </w:pPr>
      <w:r>
        <w:rPr>
          <w:smallCaps/>
          <w:szCs w:val="24"/>
        </w:rPr>
        <w:t xml:space="preserve">2.RÉSZ </w:t>
      </w:r>
      <w:r>
        <w:rPr>
          <w:szCs w:val="24"/>
        </w:rPr>
        <w:t>TEKINTETÉBEN:</w:t>
      </w:r>
      <w:r w:rsidR="0087403C">
        <w:rPr>
          <w:rStyle w:val="Lbjegyzet-hivatkozs"/>
          <w:szCs w:val="24"/>
        </w:rPr>
        <w:footnoteReference w:id="6"/>
      </w:r>
    </w:p>
    <w:p w:rsidR="000228A3" w:rsidRPr="002A62E8" w:rsidRDefault="000228A3" w:rsidP="000228A3">
      <w:pPr>
        <w:autoSpaceDE w:val="0"/>
        <w:ind w:left="709"/>
        <w:rPr>
          <w:bCs/>
          <w:color w:val="000000"/>
          <w:sz w:val="22"/>
          <w:szCs w:val="22"/>
        </w:rPr>
      </w:pPr>
      <w:r w:rsidRPr="002A62E8">
        <w:rPr>
          <w:bCs/>
          <w:color w:val="000000"/>
          <w:sz w:val="22"/>
          <w:szCs w:val="22"/>
          <w:u w:val="single"/>
        </w:rPr>
        <w:t>A munkaterület átadásának tervezett napja</w:t>
      </w:r>
      <w:r w:rsidRPr="002A62E8">
        <w:rPr>
          <w:bCs/>
          <w:color w:val="000000"/>
          <w:sz w:val="22"/>
          <w:szCs w:val="22"/>
        </w:rPr>
        <w:t>:</w:t>
      </w:r>
    </w:p>
    <w:p w:rsidR="000228A3" w:rsidRPr="002A62E8" w:rsidRDefault="000228A3" w:rsidP="000228A3">
      <w:pPr>
        <w:autoSpaceDE w:val="0"/>
        <w:ind w:left="709"/>
        <w:rPr>
          <w:b/>
          <w:bCs/>
          <w:color w:val="000000"/>
          <w:sz w:val="22"/>
          <w:szCs w:val="22"/>
        </w:rPr>
      </w:pPr>
      <w:r w:rsidRPr="002A62E8">
        <w:rPr>
          <w:bCs/>
          <w:color w:val="000000"/>
          <w:sz w:val="22"/>
          <w:szCs w:val="22"/>
        </w:rPr>
        <w:t xml:space="preserve"> Szerződéskötést követő</w:t>
      </w:r>
      <w:r>
        <w:rPr>
          <w:bCs/>
          <w:color w:val="000000"/>
          <w:sz w:val="22"/>
          <w:szCs w:val="22"/>
        </w:rPr>
        <w:t>en, várhatóan 2019. július 1. napja</w:t>
      </w:r>
    </w:p>
    <w:p w:rsidR="000228A3" w:rsidRPr="002A62E8" w:rsidRDefault="000228A3" w:rsidP="000228A3">
      <w:pPr>
        <w:autoSpaceDE w:val="0"/>
        <w:ind w:left="709"/>
        <w:rPr>
          <w:bCs/>
          <w:color w:val="000000"/>
          <w:sz w:val="22"/>
          <w:szCs w:val="22"/>
          <w:u w:val="single"/>
        </w:rPr>
      </w:pPr>
    </w:p>
    <w:p w:rsidR="000228A3" w:rsidRPr="002A62E8" w:rsidRDefault="000228A3" w:rsidP="000228A3">
      <w:pPr>
        <w:autoSpaceDE w:val="0"/>
        <w:ind w:left="709"/>
        <w:rPr>
          <w:bCs/>
          <w:color w:val="000000"/>
          <w:sz w:val="22"/>
          <w:szCs w:val="22"/>
          <w:u w:val="single"/>
        </w:rPr>
      </w:pPr>
      <w:r w:rsidRPr="002A62E8">
        <w:rPr>
          <w:bCs/>
          <w:color w:val="000000"/>
          <w:sz w:val="22"/>
          <w:szCs w:val="22"/>
          <w:u w:val="single"/>
        </w:rPr>
        <w:t>A műszaki átadás-átvételi eljárás megkezdésének tervezett napja:</w:t>
      </w:r>
    </w:p>
    <w:p w:rsidR="000228A3" w:rsidRPr="002A62E8" w:rsidRDefault="000228A3" w:rsidP="000228A3">
      <w:pPr>
        <w:autoSpaceDE w:val="0"/>
        <w:ind w:left="709"/>
        <w:rPr>
          <w:b/>
          <w:bCs/>
          <w:color w:val="000000"/>
          <w:sz w:val="22"/>
          <w:szCs w:val="22"/>
        </w:rPr>
      </w:pPr>
      <w:r>
        <w:rPr>
          <w:bCs/>
          <w:color w:val="000000"/>
          <w:sz w:val="22"/>
          <w:szCs w:val="22"/>
        </w:rPr>
        <w:t xml:space="preserve"> Várhatóan 2019. augusztus 21. napja</w:t>
      </w:r>
    </w:p>
    <w:p w:rsidR="000228A3" w:rsidRPr="002A62E8" w:rsidRDefault="000228A3" w:rsidP="000228A3">
      <w:pPr>
        <w:autoSpaceDE w:val="0"/>
        <w:ind w:left="709"/>
        <w:rPr>
          <w:bCs/>
          <w:color w:val="000000"/>
          <w:sz w:val="22"/>
          <w:szCs w:val="22"/>
          <w:u w:val="single"/>
        </w:rPr>
      </w:pPr>
    </w:p>
    <w:p w:rsidR="000228A3" w:rsidRDefault="000228A3" w:rsidP="000228A3">
      <w:pPr>
        <w:autoSpaceDE w:val="0"/>
        <w:ind w:left="709"/>
        <w:rPr>
          <w:bCs/>
          <w:color w:val="000000"/>
          <w:sz w:val="22"/>
          <w:szCs w:val="22"/>
        </w:rPr>
      </w:pPr>
      <w:r w:rsidRPr="002A62E8">
        <w:rPr>
          <w:bCs/>
          <w:color w:val="000000"/>
          <w:sz w:val="22"/>
          <w:szCs w:val="22"/>
          <w:u w:val="single"/>
        </w:rPr>
        <w:t>A szerződés teljesítésének határideje</w:t>
      </w:r>
      <w:r w:rsidRPr="002A62E8">
        <w:rPr>
          <w:bCs/>
          <w:color w:val="000000"/>
          <w:sz w:val="22"/>
          <w:szCs w:val="22"/>
        </w:rPr>
        <w:t xml:space="preserve"> </w:t>
      </w:r>
      <w:r w:rsidRPr="002A62E8">
        <w:rPr>
          <w:bCs/>
          <w:iCs/>
          <w:color w:val="000000"/>
          <w:sz w:val="22"/>
          <w:szCs w:val="22"/>
        </w:rPr>
        <w:t>(műszaki átadás-átvételi eljárás sikeres lezárása</w:t>
      </w:r>
      <w:r>
        <w:rPr>
          <w:bCs/>
          <w:color w:val="000000"/>
          <w:sz w:val="22"/>
          <w:szCs w:val="22"/>
        </w:rPr>
        <w:t>):</w:t>
      </w:r>
    </w:p>
    <w:p w:rsidR="000228A3" w:rsidRPr="002A62E8" w:rsidRDefault="000228A3" w:rsidP="000228A3">
      <w:pPr>
        <w:autoSpaceDE w:val="0"/>
        <w:ind w:left="709"/>
        <w:rPr>
          <w:bCs/>
          <w:iCs/>
          <w:color w:val="0070C0"/>
          <w:sz w:val="22"/>
          <w:szCs w:val="22"/>
        </w:rPr>
      </w:pPr>
      <w:r>
        <w:rPr>
          <w:bCs/>
          <w:color w:val="000000"/>
          <w:sz w:val="22"/>
          <w:szCs w:val="22"/>
        </w:rPr>
        <w:t>A közbeszerzési dokumentációban foglalt időterv alapján, munkaterület átadásától számított 7 hét (azaz 49 naptári nap), várhatóan 2019. augusztus 21. napja.</w:t>
      </w:r>
    </w:p>
    <w:p w:rsidR="000228A3" w:rsidRPr="002A62E8" w:rsidRDefault="000228A3" w:rsidP="000228A3">
      <w:pPr>
        <w:autoSpaceDE w:val="0"/>
        <w:rPr>
          <w:sz w:val="22"/>
          <w:szCs w:val="22"/>
          <w:u w:val="single"/>
        </w:rPr>
      </w:pPr>
    </w:p>
    <w:p w:rsidR="000228A3" w:rsidRDefault="000228A3" w:rsidP="000228A3">
      <w:pPr>
        <w:tabs>
          <w:tab w:val="left" w:pos="1080"/>
        </w:tabs>
        <w:autoSpaceDE w:val="0"/>
        <w:spacing w:line="276" w:lineRule="auto"/>
        <w:ind w:left="709" w:right="-3" w:hanging="709"/>
        <w:jc w:val="both"/>
        <w:rPr>
          <w:sz w:val="22"/>
          <w:szCs w:val="22"/>
        </w:rPr>
      </w:pPr>
      <w:r w:rsidRPr="002A62E8">
        <w:rPr>
          <w:sz w:val="22"/>
          <w:szCs w:val="22"/>
        </w:rPr>
        <w:t>Vállalkozó előteljesítésre jogosult.</w:t>
      </w:r>
    </w:p>
    <w:p w:rsidR="000228A3" w:rsidRDefault="000228A3" w:rsidP="000228A3">
      <w:pPr>
        <w:tabs>
          <w:tab w:val="left" w:pos="1080"/>
        </w:tabs>
        <w:autoSpaceDE w:val="0"/>
        <w:spacing w:line="276" w:lineRule="auto"/>
        <w:ind w:left="709" w:right="-3" w:hanging="709"/>
        <w:jc w:val="both"/>
        <w:rPr>
          <w:smallCaps/>
          <w:szCs w:val="24"/>
        </w:rPr>
      </w:pPr>
    </w:p>
    <w:p w:rsidR="000228A3" w:rsidRDefault="000228A3" w:rsidP="00FA189F">
      <w:pPr>
        <w:tabs>
          <w:tab w:val="left" w:pos="1080"/>
        </w:tabs>
        <w:autoSpaceDE w:val="0"/>
        <w:spacing w:line="276" w:lineRule="auto"/>
        <w:ind w:left="709" w:right="-3" w:hanging="709"/>
        <w:jc w:val="both"/>
        <w:rPr>
          <w:szCs w:val="24"/>
        </w:rPr>
      </w:pPr>
      <w:r>
        <w:rPr>
          <w:smallCaps/>
          <w:szCs w:val="24"/>
        </w:rPr>
        <w:t xml:space="preserve">3.RÉSZ </w:t>
      </w:r>
      <w:r>
        <w:rPr>
          <w:szCs w:val="24"/>
        </w:rPr>
        <w:t>TEKINTETÉBEN:</w:t>
      </w:r>
      <w:r w:rsidR="0087403C">
        <w:rPr>
          <w:rStyle w:val="Lbjegyzet-hivatkozs"/>
          <w:szCs w:val="24"/>
        </w:rPr>
        <w:footnoteReference w:id="7"/>
      </w:r>
    </w:p>
    <w:p w:rsidR="000228A3" w:rsidRPr="002A62E8" w:rsidRDefault="000228A3" w:rsidP="000228A3">
      <w:pPr>
        <w:autoSpaceDE w:val="0"/>
        <w:ind w:left="709"/>
        <w:rPr>
          <w:bCs/>
          <w:color w:val="000000"/>
          <w:sz w:val="22"/>
          <w:szCs w:val="22"/>
        </w:rPr>
      </w:pPr>
      <w:r w:rsidRPr="002A62E8">
        <w:rPr>
          <w:bCs/>
          <w:color w:val="000000"/>
          <w:sz w:val="22"/>
          <w:szCs w:val="22"/>
          <w:u w:val="single"/>
        </w:rPr>
        <w:t>A munkaterület átadásának tervezett napja</w:t>
      </w:r>
      <w:r w:rsidRPr="002A62E8">
        <w:rPr>
          <w:bCs/>
          <w:color w:val="000000"/>
          <w:sz w:val="22"/>
          <w:szCs w:val="22"/>
        </w:rPr>
        <w:t>:</w:t>
      </w:r>
    </w:p>
    <w:p w:rsidR="000228A3" w:rsidRPr="002A62E8" w:rsidRDefault="000228A3" w:rsidP="000228A3">
      <w:pPr>
        <w:autoSpaceDE w:val="0"/>
        <w:ind w:left="709"/>
        <w:rPr>
          <w:b/>
          <w:bCs/>
          <w:color w:val="000000"/>
          <w:sz w:val="22"/>
          <w:szCs w:val="22"/>
        </w:rPr>
      </w:pPr>
      <w:r w:rsidRPr="002A62E8">
        <w:rPr>
          <w:bCs/>
          <w:color w:val="000000"/>
          <w:sz w:val="22"/>
          <w:szCs w:val="22"/>
        </w:rPr>
        <w:t xml:space="preserve"> Szerződéskötést követő</w:t>
      </w:r>
      <w:r>
        <w:rPr>
          <w:bCs/>
          <w:color w:val="000000"/>
          <w:sz w:val="22"/>
          <w:szCs w:val="22"/>
        </w:rPr>
        <w:t>en, várhatóan 2019. augusztus 26. napja</w:t>
      </w:r>
    </w:p>
    <w:p w:rsidR="000228A3" w:rsidRPr="002A62E8" w:rsidRDefault="000228A3" w:rsidP="000228A3">
      <w:pPr>
        <w:autoSpaceDE w:val="0"/>
        <w:ind w:left="709"/>
        <w:rPr>
          <w:bCs/>
          <w:color w:val="000000"/>
          <w:sz w:val="22"/>
          <w:szCs w:val="22"/>
          <w:u w:val="single"/>
        </w:rPr>
      </w:pPr>
    </w:p>
    <w:p w:rsidR="000228A3" w:rsidRPr="002A62E8" w:rsidRDefault="000228A3" w:rsidP="000228A3">
      <w:pPr>
        <w:autoSpaceDE w:val="0"/>
        <w:ind w:left="709"/>
        <w:rPr>
          <w:bCs/>
          <w:color w:val="000000"/>
          <w:sz w:val="22"/>
          <w:szCs w:val="22"/>
          <w:u w:val="single"/>
        </w:rPr>
      </w:pPr>
      <w:r w:rsidRPr="002A62E8">
        <w:rPr>
          <w:bCs/>
          <w:color w:val="000000"/>
          <w:sz w:val="22"/>
          <w:szCs w:val="22"/>
          <w:u w:val="single"/>
        </w:rPr>
        <w:t>A műszaki átadás-átvételi eljárás megkezdésének tervezett napja:</w:t>
      </w:r>
    </w:p>
    <w:p w:rsidR="000228A3" w:rsidRPr="002A62E8" w:rsidRDefault="000228A3" w:rsidP="000228A3">
      <w:pPr>
        <w:autoSpaceDE w:val="0"/>
        <w:ind w:left="709"/>
        <w:rPr>
          <w:b/>
          <w:bCs/>
          <w:color w:val="000000"/>
          <w:sz w:val="22"/>
          <w:szCs w:val="22"/>
        </w:rPr>
      </w:pPr>
      <w:r>
        <w:rPr>
          <w:bCs/>
          <w:color w:val="000000"/>
          <w:sz w:val="22"/>
          <w:szCs w:val="22"/>
        </w:rPr>
        <w:t xml:space="preserve"> Várhatóan 2019. október 14. napja</w:t>
      </w:r>
    </w:p>
    <w:p w:rsidR="000228A3" w:rsidRPr="002A62E8" w:rsidRDefault="000228A3" w:rsidP="000228A3">
      <w:pPr>
        <w:autoSpaceDE w:val="0"/>
        <w:ind w:left="709"/>
        <w:rPr>
          <w:bCs/>
          <w:color w:val="000000"/>
          <w:sz w:val="22"/>
          <w:szCs w:val="22"/>
          <w:u w:val="single"/>
        </w:rPr>
      </w:pPr>
    </w:p>
    <w:p w:rsidR="000228A3" w:rsidRDefault="000228A3" w:rsidP="000228A3">
      <w:pPr>
        <w:autoSpaceDE w:val="0"/>
        <w:ind w:left="709"/>
        <w:rPr>
          <w:bCs/>
          <w:color w:val="000000"/>
          <w:sz w:val="22"/>
          <w:szCs w:val="22"/>
        </w:rPr>
      </w:pPr>
      <w:r w:rsidRPr="002A62E8">
        <w:rPr>
          <w:bCs/>
          <w:color w:val="000000"/>
          <w:sz w:val="22"/>
          <w:szCs w:val="22"/>
          <w:u w:val="single"/>
        </w:rPr>
        <w:t>A szerződés teljesítésének határideje</w:t>
      </w:r>
      <w:r w:rsidRPr="002A62E8">
        <w:rPr>
          <w:bCs/>
          <w:color w:val="000000"/>
          <w:sz w:val="22"/>
          <w:szCs w:val="22"/>
        </w:rPr>
        <w:t xml:space="preserve"> </w:t>
      </w:r>
      <w:r w:rsidRPr="002A62E8">
        <w:rPr>
          <w:bCs/>
          <w:iCs/>
          <w:color w:val="000000"/>
          <w:sz w:val="22"/>
          <w:szCs w:val="22"/>
        </w:rPr>
        <w:t>(műszaki átadás-átvételi eljárás sikeres lezárása</w:t>
      </w:r>
      <w:r>
        <w:rPr>
          <w:bCs/>
          <w:color w:val="000000"/>
          <w:sz w:val="22"/>
          <w:szCs w:val="22"/>
        </w:rPr>
        <w:t>):</w:t>
      </w:r>
    </w:p>
    <w:p w:rsidR="000228A3" w:rsidRPr="002A62E8" w:rsidRDefault="000228A3" w:rsidP="000228A3">
      <w:pPr>
        <w:autoSpaceDE w:val="0"/>
        <w:ind w:left="709"/>
        <w:rPr>
          <w:bCs/>
          <w:iCs/>
          <w:color w:val="0070C0"/>
          <w:sz w:val="22"/>
          <w:szCs w:val="22"/>
        </w:rPr>
      </w:pPr>
      <w:r>
        <w:rPr>
          <w:bCs/>
          <w:color w:val="000000"/>
          <w:sz w:val="22"/>
          <w:szCs w:val="22"/>
        </w:rPr>
        <w:t>A közbeszerzési dokumentációban foglalt időterv alapján, munkaterület átadásától számított 7 hét (azaz 49 naptári nap), várhatóan 2019. október 14. napja.</w:t>
      </w:r>
    </w:p>
    <w:p w:rsidR="000228A3" w:rsidRPr="002A62E8" w:rsidRDefault="000228A3" w:rsidP="000228A3">
      <w:pPr>
        <w:autoSpaceDE w:val="0"/>
        <w:rPr>
          <w:sz w:val="22"/>
          <w:szCs w:val="22"/>
          <w:u w:val="single"/>
        </w:rPr>
      </w:pPr>
    </w:p>
    <w:p w:rsidR="000228A3" w:rsidRDefault="000228A3" w:rsidP="000228A3">
      <w:pPr>
        <w:tabs>
          <w:tab w:val="left" w:pos="1080"/>
        </w:tabs>
        <w:autoSpaceDE w:val="0"/>
        <w:spacing w:line="276" w:lineRule="auto"/>
        <w:ind w:left="709" w:right="-3" w:hanging="709"/>
        <w:jc w:val="both"/>
        <w:rPr>
          <w:sz w:val="22"/>
          <w:szCs w:val="22"/>
        </w:rPr>
      </w:pPr>
      <w:r w:rsidRPr="002A62E8">
        <w:rPr>
          <w:sz w:val="22"/>
          <w:szCs w:val="22"/>
        </w:rPr>
        <w:t>Vállalkozó előteljesítésre jogosult.</w:t>
      </w:r>
    </w:p>
    <w:p w:rsidR="000228A3" w:rsidRDefault="000228A3" w:rsidP="000228A3">
      <w:pPr>
        <w:tabs>
          <w:tab w:val="left" w:pos="1080"/>
        </w:tabs>
        <w:autoSpaceDE w:val="0"/>
        <w:spacing w:line="276" w:lineRule="auto"/>
        <w:ind w:left="709" w:right="-3" w:hanging="709"/>
        <w:jc w:val="both"/>
        <w:rPr>
          <w:sz w:val="22"/>
          <w:szCs w:val="22"/>
        </w:rPr>
      </w:pPr>
    </w:p>
    <w:p w:rsidR="000228A3" w:rsidRDefault="000228A3" w:rsidP="000228A3">
      <w:pPr>
        <w:tabs>
          <w:tab w:val="left" w:pos="1080"/>
        </w:tabs>
        <w:autoSpaceDE w:val="0"/>
        <w:spacing w:line="276" w:lineRule="auto"/>
        <w:ind w:left="709" w:right="-3" w:hanging="709"/>
        <w:jc w:val="both"/>
        <w:rPr>
          <w:szCs w:val="24"/>
        </w:rPr>
      </w:pPr>
    </w:p>
    <w:p w:rsidR="00FA189F" w:rsidRDefault="000228A3" w:rsidP="00FA189F">
      <w:pPr>
        <w:tabs>
          <w:tab w:val="left" w:pos="1080"/>
        </w:tabs>
        <w:autoSpaceDE w:val="0"/>
        <w:spacing w:line="276" w:lineRule="auto"/>
        <w:ind w:right="-3" w:hanging="540"/>
        <w:jc w:val="both"/>
        <w:rPr>
          <w:b/>
          <w:bCs/>
          <w:szCs w:val="24"/>
        </w:rPr>
      </w:pPr>
      <w:r>
        <w:rPr>
          <w:bCs/>
          <w:szCs w:val="24"/>
        </w:rPr>
        <w:tab/>
      </w:r>
      <w:r>
        <w:rPr>
          <w:b/>
          <w:bCs/>
          <w:szCs w:val="24"/>
        </w:rPr>
        <w:t>Amennyiben, a lefolytatott közbeszerzési eljárás valamely része tekintetében eredménytelen lesz, úgy Ajánlatkérő fenntartja annak jogát, hogy az adott (eredményes részek tekintetében) a munkaterület átadásának napját, a műszaki átadás-átvételi eljárás megkezdésének napját a nyertes Vállalkozóval egyeztetve módosítsa (a szerződés teljesítésének határideje tekintetében a munkaterület átadásának napjától számított 7 hét (azaz 49 naptári nap) változatlan megtartása mellett!)</w:t>
      </w:r>
    </w:p>
    <w:p w:rsidR="000228A3" w:rsidRPr="000228A3" w:rsidRDefault="000228A3" w:rsidP="00FA189F">
      <w:pPr>
        <w:tabs>
          <w:tab w:val="left" w:pos="1080"/>
        </w:tabs>
        <w:autoSpaceDE w:val="0"/>
        <w:spacing w:line="276" w:lineRule="auto"/>
        <w:ind w:right="-3" w:hanging="540"/>
        <w:jc w:val="both"/>
        <w:rPr>
          <w:b/>
          <w:bCs/>
          <w:szCs w:val="24"/>
        </w:rPr>
      </w:pPr>
    </w:p>
    <w:p w:rsidR="00FA189F" w:rsidRPr="00EA5504" w:rsidRDefault="00FA189F" w:rsidP="00FA189F">
      <w:pPr>
        <w:spacing w:line="276" w:lineRule="auto"/>
        <w:ind w:left="709" w:right="-3"/>
        <w:jc w:val="both"/>
        <w:rPr>
          <w:iCs/>
          <w:szCs w:val="24"/>
        </w:rPr>
      </w:pPr>
      <w:r w:rsidRPr="00EA5504">
        <w:rPr>
          <w:szCs w:val="24"/>
        </w:rPr>
        <w:lastRenderedPageBreak/>
        <w:t xml:space="preserve">A Vállalkozó jelen szerződésben és annak mellékleteiben meghatározott tartalommal, hiba- és hiánymentesen, határidőben köteles teljesíteni, amelyek együttesen feltételei a szerződésszerű teljesítésnek. </w:t>
      </w:r>
      <w:r w:rsidRPr="00EA5504">
        <w:rPr>
          <w:iCs/>
          <w:szCs w:val="24"/>
        </w:rPr>
        <w:t>A Vállalkozó minden határidő tekintetében műszaki előteljesítésre jogosult.</w:t>
      </w:r>
    </w:p>
    <w:p w:rsidR="00FA189F" w:rsidRPr="00EA5504" w:rsidRDefault="00FA189F" w:rsidP="00FA189F">
      <w:pPr>
        <w:spacing w:line="276" w:lineRule="auto"/>
        <w:ind w:left="709" w:right="-3"/>
        <w:jc w:val="both"/>
        <w:rPr>
          <w:iCs/>
          <w:szCs w:val="24"/>
        </w:rPr>
      </w:pPr>
    </w:p>
    <w:p w:rsidR="00FA189F" w:rsidRPr="00EA5504" w:rsidRDefault="00FA189F" w:rsidP="00FA189F">
      <w:pPr>
        <w:spacing w:line="276" w:lineRule="auto"/>
        <w:ind w:left="709" w:right="-3"/>
        <w:jc w:val="both"/>
        <w:rPr>
          <w:b/>
          <w:smallCaps/>
          <w:szCs w:val="24"/>
        </w:rPr>
      </w:pPr>
      <w:r w:rsidRPr="00EA5504">
        <w:rPr>
          <w:iCs/>
          <w:szCs w:val="24"/>
        </w:rPr>
        <w:t>Szerződő Felek rögzítik, hogy a fenti határidők kötbérterhes határidőknek minősülnek.</w:t>
      </w:r>
    </w:p>
    <w:p w:rsidR="00FA189F" w:rsidRPr="00EA5504" w:rsidRDefault="00FA189F" w:rsidP="00FA189F">
      <w:pPr>
        <w:spacing w:line="276" w:lineRule="auto"/>
        <w:ind w:right="-3"/>
        <w:jc w:val="both"/>
        <w:rPr>
          <w:b/>
          <w:smallCaps/>
          <w:szCs w:val="24"/>
        </w:rPr>
      </w:pPr>
    </w:p>
    <w:p w:rsidR="00FA189F" w:rsidRPr="00EA5504" w:rsidRDefault="00EF66E0" w:rsidP="00FA189F">
      <w:pPr>
        <w:suppressAutoHyphens w:val="0"/>
        <w:spacing w:line="276" w:lineRule="auto"/>
        <w:ind w:right="-3"/>
        <w:jc w:val="center"/>
        <w:rPr>
          <w:b/>
          <w:iCs/>
          <w:szCs w:val="24"/>
        </w:rPr>
      </w:pPr>
      <w:r>
        <w:rPr>
          <w:b/>
          <w:smallCaps/>
          <w:szCs w:val="24"/>
        </w:rPr>
        <w:t>5</w:t>
      </w:r>
      <w:proofErr w:type="gramStart"/>
      <w:r>
        <w:rPr>
          <w:b/>
          <w:smallCaps/>
          <w:szCs w:val="24"/>
        </w:rPr>
        <w:t>.</w:t>
      </w:r>
      <w:r w:rsidR="00FA189F" w:rsidRPr="00EA5504">
        <w:rPr>
          <w:b/>
          <w:smallCaps/>
          <w:szCs w:val="24"/>
        </w:rPr>
        <w:t>teljesítésigazolás</w:t>
      </w:r>
      <w:proofErr w:type="gramEnd"/>
      <w:r w:rsidR="00FA189F" w:rsidRPr="00EA5504">
        <w:rPr>
          <w:b/>
          <w:smallCaps/>
          <w:szCs w:val="24"/>
        </w:rPr>
        <w:t>, számlázás, fizetés</w:t>
      </w:r>
    </w:p>
    <w:p w:rsidR="00FA189F" w:rsidRPr="00EA5504" w:rsidRDefault="00FA189F" w:rsidP="00FA189F">
      <w:pPr>
        <w:spacing w:line="276" w:lineRule="auto"/>
        <w:ind w:right="-3" w:hanging="540"/>
        <w:jc w:val="both"/>
        <w:rPr>
          <w:b/>
          <w:iCs/>
          <w:szCs w:val="24"/>
        </w:rPr>
      </w:pPr>
    </w:p>
    <w:p w:rsidR="00FA189F" w:rsidRPr="00EA5504" w:rsidRDefault="00FA189F" w:rsidP="00FA189F">
      <w:pPr>
        <w:autoSpaceDE w:val="0"/>
        <w:spacing w:line="276" w:lineRule="auto"/>
        <w:ind w:left="709" w:right="-3" w:hanging="709"/>
        <w:jc w:val="both"/>
        <w:rPr>
          <w:szCs w:val="24"/>
        </w:rPr>
      </w:pPr>
      <w:r w:rsidRPr="00EA5504">
        <w:rPr>
          <w:iCs/>
          <w:szCs w:val="24"/>
        </w:rPr>
        <w:t>5.1.  </w:t>
      </w:r>
      <w:r w:rsidRPr="00EA5504">
        <w:rPr>
          <w:iCs/>
          <w:szCs w:val="24"/>
        </w:rPr>
        <w:tab/>
      </w:r>
      <w:r w:rsidRPr="00EA5504">
        <w:rPr>
          <w:szCs w:val="24"/>
        </w:rPr>
        <w:t>Vállalkozó 1 db előlegszámlát</w:t>
      </w:r>
      <w:r w:rsidR="001177FE">
        <w:rPr>
          <w:color w:val="000000"/>
          <w:szCs w:val="24"/>
        </w:rPr>
        <w:t>, 4</w:t>
      </w:r>
      <w:r w:rsidRPr="00EA5504">
        <w:rPr>
          <w:szCs w:val="24"/>
        </w:rPr>
        <w:t xml:space="preserve"> db részszámlát és 1 db végszámlát nyújthat be, a 322/2015. (X. 30.) Korm. rendelet 32. § (4)-(6) bekezdése szerint. </w:t>
      </w:r>
    </w:p>
    <w:p w:rsidR="00FA189F" w:rsidRPr="00EA5504" w:rsidRDefault="00FA189F" w:rsidP="00FA189F">
      <w:pPr>
        <w:autoSpaceDE w:val="0"/>
        <w:spacing w:line="276" w:lineRule="auto"/>
        <w:ind w:left="709" w:right="-3" w:hanging="709"/>
        <w:jc w:val="both"/>
        <w:rPr>
          <w:szCs w:val="24"/>
        </w:rPr>
      </w:pPr>
    </w:p>
    <w:p w:rsidR="00FA189F" w:rsidRPr="00EA5504" w:rsidRDefault="00FA189F" w:rsidP="00FA189F">
      <w:pPr>
        <w:autoSpaceDE w:val="0"/>
        <w:spacing w:line="276" w:lineRule="auto"/>
        <w:ind w:left="709" w:right="-3"/>
        <w:jc w:val="both"/>
        <w:rPr>
          <w:szCs w:val="24"/>
        </w:rPr>
      </w:pPr>
      <w:r w:rsidRPr="00EA5504">
        <w:rPr>
          <w:szCs w:val="24"/>
        </w:rPr>
        <w:t>A számlázás módja az alábbiak szerint alakul:</w:t>
      </w:r>
    </w:p>
    <w:p w:rsidR="00FA189F" w:rsidRPr="00EA5504" w:rsidRDefault="00FA189F" w:rsidP="00FA189F">
      <w:pPr>
        <w:autoSpaceDE w:val="0"/>
        <w:spacing w:line="276" w:lineRule="auto"/>
        <w:ind w:left="709" w:right="-3"/>
        <w:jc w:val="both"/>
        <w:rPr>
          <w:szCs w:val="24"/>
        </w:rPr>
      </w:pPr>
    </w:p>
    <w:p w:rsidR="00FA189F" w:rsidRPr="00EA5504" w:rsidRDefault="00FA189F" w:rsidP="00FA189F">
      <w:pPr>
        <w:pStyle w:val="Nincstrkz"/>
        <w:ind w:left="567"/>
        <w:rPr>
          <w:rFonts w:ascii="Arial" w:hAnsi="Arial" w:cs="Arial"/>
          <w:sz w:val="24"/>
          <w:szCs w:val="24"/>
          <w:u w:val="single"/>
        </w:rPr>
      </w:pPr>
      <w:bookmarkStart w:id="15" w:name="_Hlk480484827"/>
      <w:r w:rsidRPr="00EA5504">
        <w:rPr>
          <w:rFonts w:ascii="Arial" w:hAnsi="Arial" w:cs="Arial"/>
          <w:sz w:val="24"/>
          <w:szCs w:val="24"/>
          <w:u w:val="single"/>
        </w:rPr>
        <w:t xml:space="preserve">Előlegszámla: </w:t>
      </w:r>
    </w:p>
    <w:p w:rsidR="00FA189F" w:rsidRPr="00EA5504" w:rsidRDefault="00FA189F" w:rsidP="00FA189F">
      <w:pPr>
        <w:pStyle w:val="Nincstrkz"/>
        <w:ind w:left="567"/>
        <w:rPr>
          <w:rFonts w:ascii="Arial" w:hAnsi="Arial" w:cs="Arial"/>
          <w:sz w:val="24"/>
          <w:szCs w:val="24"/>
        </w:rPr>
      </w:pPr>
      <w:r w:rsidRPr="00EA5504">
        <w:rPr>
          <w:rFonts w:ascii="Arial" w:hAnsi="Arial" w:cs="Arial"/>
          <w:sz w:val="24"/>
          <w:szCs w:val="24"/>
        </w:rPr>
        <w:t xml:space="preserve">Kibocsátás esedékessége: a szerződés hatályba lépését követően </w:t>
      </w:r>
    </w:p>
    <w:p w:rsidR="00FA189F" w:rsidRPr="00EA5504" w:rsidRDefault="00FA189F" w:rsidP="00FA189F">
      <w:pPr>
        <w:pStyle w:val="Nincstrkz"/>
        <w:ind w:left="567"/>
        <w:rPr>
          <w:rFonts w:ascii="Arial" w:hAnsi="Arial" w:cs="Arial"/>
          <w:sz w:val="24"/>
          <w:szCs w:val="24"/>
        </w:rPr>
      </w:pPr>
      <w:r w:rsidRPr="00EA5504">
        <w:rPr>
          <w:rFonts w:ascii="Arial" w:hAnsi="Arial" w:cs="Arial"/>
          <w:sz w:val="24"/>
          <w:szCs w:val="24"/>
        </w:rPr>
        <w:t>Mértéke: a teljes nettó ellenérték 5%-</w:t>
      </w:r>
      <w:proofErr w:type="gramStart"/>
      <w:r w:rsidRPr="00EA5504">
        <w:rPr>
          <w:rFonts w:ascii="Arial" w:hAnsi="Arial" w:cs="Arial"/>
          <w:sz w:val="24"/>
          <w:szCs w:val="24"/>
        </w:rPr>
        <w:t>a</w:t>
      </w:r>
      <w:proofErr w:type="gramEnd"/>
      <w:r w:rsidRPr="00EA5504">
        <w:rPr>
          <w:rFonts w:ascii="Arial" w:hAnsi="Arial" w:cs="Arial"/>
          <w:sz w:val="24"/>
          <w:szCs w:val="24"/>
        </w:rPr>
        <w:t xml:space="preserve"> </w:t>
      </w:r>
    </w:p>
    <w:p w:rsidR="00FA189F" w:rsidRPr="00EA5504" w:rsidRDefault="00FA189F" w:rsidP="00FA189F">
      <w:pPr>
        <w:pStyle w:val="Nincstrkz"/>
        <w:ind w:left="567"/>
        <w:rPr>
          <w:rFonts w:ascii="Arial" w:hAnsi="Arial" w:cs="Arial"/>
          <w:sz w:val="24"/>
          <w:szCs w:val="24"/>
        </w:rPr>
      </w:pPr>
      <w:r w:rsidRPr="00EA5504">
        <w:rPr>
          <w:rFonts w:ascii="Arial" w:hAnsi="Arial" w:cs="Arial"/>
          <w:sz w:val="24"/>
          <w:szCs w:val="24"/>
        </w:rPr>
        <w:t xml:space="preserve">Az előlegszámla összege a végszámlából kerül levonásra. </w:t>
      </w:r>
    </w:p>
    <w:p w:rsidR="00FA189F" w:rsidRPr="00EA5504" w:rsidRDefault="00FA189F" w:rsidP="00FA189F">
      <w:pPr>
        <w:pStyle w:val="Nincstrkz"/>
        <w:ind w:left="567"/>
        <w:rPr>
          <w:rFonts w:ascii="Arial" w:hAnsi="Arial" w:cs="Arial"/>
          <w:sz w:val="24"/>
          <w:szCs w:val="24"/>
        </w:rPr>
      </w:pPr>
    </w:p>
    <w:p w:rsidR="00FA189F" w:rsidRPr="00EA5504" w:rsidRDefault="00FA189F" w:rsidP="00FA189F">
      <w:pPr>
        <w:pStyle w:val="Nincstrkz"/>
        <w:ind w:left="567"/>
        <w:rPr>
          <w:rFonts w:ascii="Arial" w:hAnsi="Arial" w:cs="Arial"/>
          <w:sz w:val="24"/>
          <w:szCs w:val="24"/>
        </w:rPr>
      </w:pPr>
      <w:r w:rsidRPr="00EA5504">
        <w:rPr>
          <w:rFonts w:ascii="Arial" w:hAnsi="Arial" w:cs="Arial"/>
          <w:sz w:val="24"/>
          <w:szCs w:val="24"/>
          <w:u w:val="single"/>
        </w:rPr>
        <w:t xml:space="preserve">1. </w:t>
      </w:r>
      <w:bookmarkStart w:id="16" w:name="_Hlk480465208"/>
      <w:r w:rsidRPr="00EA5504">
        <w:rPr>
          <w:rFonts w:ascii="Arial" w:hAnsi="Arial" w:cs="Arial"/>
          <w:sz w:val="24"/>
          <w:szCs w:val="24"/>
          <w:u w:val="single"/>
        </w:rPr>
        <w:t>részszámla</w:t>
      </w:r>
      <w:bookmarkEnd w:id="16"/>
      <w:r w:rsidRPr="00EA5504">
        <w:rPr>
          <w:rFonts w:ascii="Arial" w:hAnsi="Arial" w:cs="Arial"/>
          <w:sz w:val="24"/>
          <w:szCs w:val="24"/>
          <w:u w:val="single"/>
        </w:rPr>
        <w:t xml:space="preserve">: </w:t>
      </w:r>
    </w:p>
    <w:p w:rsidR="00FA189F" w:rsidRPr="00EA5504" w:rsidRDefault="00FA189F" w:rsidP="00FA189F">
      <w:pPr>
        <w:pStyle w:val="Nincstrkz"/>
        <w:ind w:left="567"/>
        <w:rPr>
          <w:rFonts w:ascii="Arial" w:hAnsi="Arial" w:cs="Arial"/>
          <w:sz w:val="24"/>
          <w:szCs w:val="24"/>
        </w:rPr>
      </w:pPr>
      <w:r w:rsidRPr="00EA5504">
        <w:rPr>
          <w:rFonts w:ascii="Arial" w:hAnsi="Arial" w:cs="Arial"/>
          <w:sz w:val="24"/>
          <w:szCs w:val="24"/>
        </w:rPr>
        <w:t>Kibocsátás ese</w:t>
      </w:r>
      <w:r w:rsidR="001177FE">
        <w:rPr>
          <w:rFonts w:ascii="Arial" w:hAnsi="Arial" w:cs="Arial"/>
          <w:sz w:val="24"/>
          <w:szCs w:val="24"/>
        </w:rPr>
        <w:t>dékessége: a műszaki tartalom 20</w:t>
      </w:r>
      <w:r w:rsidRPr="00EA5504">
        <w:rPr>
          <w:rFonts w:ascii="Arial" w:hAnsi="Arial" w:cs="Arial"/>
          <w:sz w:val="24"/>
          <w:szCs w:val="24"/>
        </w:rPr>
        <w:t xml:space="preserve">%-os teljesítésének Megrendelő műszaki ellenőre általi írásbeli igazolását követően </w:t>
      </w:r>
    </w:p>
    <w:p w:rsidR="00FA189F" w:rsidRPr="00EA5504" w:rsidRDefault="00FA189F" w:rsidP="00FA189F">
      <w:pPr>
        <w:pStyle w:val="Nincstrkz"/>
        <w:ind w:left="567"/>
        <w:rPr>
          <w:rFonts w:ascii="Arial" w:hAnsi="Arial" w:cs="Arial"/>
          <w:sz w:val="24"/>
          <w:szCs w:val="24"/>
        </w:rPr>
      </w:pPr>
      <w:r w:rsidRPr="00EA5504">
        <w:rPr>
          <w:rFonts w:ascii="Arial" w:hAnsi="Arial" w:cs="Arial"/>
          <w:sz w:val="24"/>
          <w:szCs w:val="24"/>
        </w:rPr>
        <w:t>Mértéke: 2</w:t>
      </w:r>
      <w:r w:rsidR="001177FE">
        <w:rPr>
          <w:rFonts w:ascii="Arial" w:hAnsi="Arial" w:cs="Arial"/>
          <w:sz w:val="24"/>
          <w:szCs w:val="24"/>
        </w:rPr>
        <w:t>0</w:t>
      </w:r>
      <w:r w:rsidRPr="00EA5504">
        <w:rPr>
          <w:rFonts w:ascii="Arial" w:hAnsi="Arial" w:cs="Arial"/>
          <w:sz w:val="24"/>
          <w:szCs w:val="24"/>
        </w:rPr>
        <w:t xml:space="preserve">% </w:t>
      </w:r>
    </w:p>
    <w:p w:rsidR="00FA189F" w:rsidRPr="00EA5504" w:rsidRDefault="00FA189F" w:rsidP="00FA189F">
      <w:pPr>
        <w:spacing w:after="59" w:line="259" w:lineRule="auto"/>
        <w:ind w:left="567"/>
        <w:rPr>
          <w:szCs w:val="24"/>
        </w:rPr>
      </w:pPr>
      <w:r w:rsidRPr="00EA5504">
        <w:rPr>
          <w:szCs w:val="24"/>
        </w:rPr>
        <w:t xml:space="preserve"> </w:t>
      </w:r>
    </w:p>
    <w:p w:rsidR="00FA189F" w:rsidRPr="00EA5504" w:rsidRDefault="00FA189F" w:rsidP="00FA189F">
      <w:pPr>
        <w:pStyle w:val="Nincstrkz"/>
        <w:ind w:left="567"/>
        <w:rPr>
          <w:rFonts w:ascii="Arial" w:hAnsi="Arial" w:cs="Arial"/>
          <w:sz w:val="24"/>
          <w:szCs w:val="24"/>
          <w:u w:val="single"/>
        </w:rPr>
      </w:pPr>
      <w:r w:rsidRPr="00EA5504">
        <w:rPr>
          <w:rFonts w:ascii="Arial" w:hAnsi="Arial" w:cs="Arial"/>
          <w:sz w:val="24"/>
          <w:szCs w:val="24"/>
          <w:u w:val="single"/>
        </w:rPr>
        <w:t xml:space="preserve">2. részszámla </w:t>
      </w:r>
    </w:p>
    <w:p w:rsidR="00FA189F" w:rsidRPr="00EA5504" w:rsidRDefault="00FA189F" w:rsidP="00FA189F">
      <w:pPr>
        <w:pStyle w:val="Nincstrkz"/>
        <w:ind w:left="567"/>
        <w:rPr>
          <w:rFonts w:ascii="Arial" w:hAnsi="Arial" w:cs="Arial"/>
          <w:sz w:val="24"/>
          <w:szCs w:val="24"/>
        </w:rPr>
      </w:pPr>
      <w:r w:rsidRPr="00EA5504">
        <w:rPr>
          <w:rFonts w:ascii="Arial" w:hAnsi="Arial" w:cs="Arial"/>
          <w:sz w:val="24"/>
          <w:szCs w:val="24"/>
        </w:rPr>
        <w:t xml:space="preserve">Kibocsátás esedékessége: a műszaki tartalom </w:t>
      </w:r>
      <w:r w:rsidR="001177FE">
        <w:rPr>
          <w:rFonts w:ascii="Arial" w:hAnsi="Arial" w:cs="Arial"/>
          <w:sz w:val="24"/>
          <w:szCs w:val="24"/>
        </w:rPr>
        <w:t>40</w:t>
      </w:r>
      <w:r w:rsidRPr="00EA5504">
        <w:rPr>
          <w:rFonts w:ascii="Arial" w:hAnsi="Arial" w:cs="Arial"/>
          <w:sz w:val="24"/>
          <w:szCs w:val="24"/>
        </w:rPr>
        <w:t>%-os teljesítésének Megrendelő műszaki ellenőre általi írásbeli igazolását követően</w:t>
      </w:r>
    </w:p>
    <w:p w:rsidR="00FA189F" w:rsidRPr="00EA5504" w:rsidRDefault="00FA189F" w:rsidP="00FA189F">
      <w:pPr>
        <w:pStyle w:val="Nincstrkz"/>
        <w:ind w:left="567"/>
        <w:rPr>
          <w:rFonts w:ascii="Arial" w:hAnsi="Arial" w:cs="Arial"/>
          <w:sz w:val="24"/>
          <w:szCs w:val="24"/>
        </w:rPr>
      </w:pPr>
      <w:r w:rsidRPr="00EA5504">
        <w:rPr>
          <w:rFonts w:ascii="Arial" w:hAnsi="Arial" w:cs="Arial"/>
          <w:sz w:val="24"/>
          <w:szCs w:val="24"/>
        </w:rPr>
        <w:t xml:space="preserve">Mértéke: </w:t>
      </w:r>
      <w:r w:rsidR="001177FE">
        <w:rPr>
          <w:rFonts w:ascii="Arial" w:hAnsi="Arial" w:cs="Arial"/>
          <w:sz w:val="24"/>
          <w:szCs w:val="24"/>
        </w:rPr>
        <w:t>20</w:t>
      </w:r>
      <w:r w:rsidRPr="00EA5504">
        <w:rPr>
          <w:rFonts w:ascii="Arial" w:hAnsi="Arial" w:cs="Arial"/>
          <w:sz w:val="24"/>
          <w:szCs w:val="24"/>
        </w:rPr>
        <w:t>%</w:t>
      </w:r>
    </w:p>
    <w:p w:rsidR="00FA189F" w:rsidRPr="00EA5504" w:rsidRDefault="00FA189F" w:rsidP="00FA189F">
      <w:pPr>
        <w:spacing w:after="59" w:line="259" w:lineRule="auto"/>
        <w:ind w:left="567"/>
        <w:rPr>
          <w:szCs w:val="24"/>
          <w:u w:val="single"/>
        </w:rPr>
      </w:pPr>
      <w:r w:rsidRPr="00EA5504">
        <w:rPr>
          <w:szCs w:val="24"/>
          <w:u w:val="single"/>
        </w:rPr>
        <w:t xml:space="preserve"> </w:t>
      </w:r>
    </w:p>
    <w:p w:rsidR="00FA189F" w:rsidRPr="00EA5504" w:rsidRDefault="00FA189F" w:rsidP="00FA189F">
      <w:pPr>
        <w:pStyle w:val="Nincstrkz"/>
        <w:ind w:left="567"/>
        <w:rPr>
          <w:rFonts w:ascii="Arial" w:hAnsi="Arial" w:cs="Arial"/>
          <w:sz w:val="24"/>
          <w:szCs w:val="24"/>
          <w:u w:val="single"/>
        </w:rPr>
      </w:pPr>
      <w:r w:rsidRPr="00EA5504">
        <w:rPr>
          <w:rFonts w:ascii="Arial" w:hAnsi="Arial" w:cs="Arial"/>
          <w:sz w:val="24"/>
          <w:szCs w:val="24"/>
          <w:u w:val="single"/>
        </w:rPr>
        <w:t xml:space="preserve">3. részszámla </w:t>
      </w:r>
    </w:p>
    <w:p w:rsidR="00FA189F" w:rsidRPr="00EA5504" w:rsidRDefault="00FA189F" w:rsidP="00FA189F">
      <w:pPr>
        <w:pStyle w:val="Nincstrkz"/>
        <w:ind w:left="567"/>
        <w:rPr>
          <w:rFonts w:ascii="Arial" w:hAnsi="Arial" w:cs="Arial"/>
          <w:sz w:val="24"/>
          <w:szCs w:val="24"/>
        </w:rPr>
      </w:pPr>
      <w:r w:rsidRPr="00EA5504">
        <w:rPr>
          <w:rFonts w:ascii="Arial" w:hAnsi="Arial" w:cs="Arial"/>
          <w:sz w:val="24"/>
          <w:szCs w:val="24"/>
        </w:rPr>
        <w:t xml:space="preserve">Kibocsátás esedékessége: a műszaki tartalom </w:t>
      </w:r>
      <w:r w:rsidR="001177FE">
        <w:rPr>
          <w:rFonts w:ascii="Arial" w:hAnsi="Arial" w:cs="Arial"/>
          <w:sz w:val="24"/>
          <w:szCs w:val="24"/>
        </w:rPr>
        <w:t>60</w:t>
      </w:r>
      <w:r w:rsidRPr="00EA5504">
        <w:rPr>
          <w:rFonts w:ascii="Arial" w:hAnsi="Arial" w:cs="Arial"/>
          <w:sz w:val="24"/>
          <w:szCs w:val="24"/>
        </w:rPr>
        <w:t>%-os teljesítésének Megrendelő műszaki ellenőre általi írásbeli igazolását követően</w:t>
      </w:r>
    </w:p>
    <w:p w:rsidR="00FA189F" w:rsidRPr="00EA5504" w:rsidRDefault="00FA189F" w:rsidP="00FA189F">
      <w:pPr>
        <w:pStyle w:val="Nincstrkz"/>
        <w:ind w:left="567"/>
        <w:rPr>
          <w:rFonts w:ascii="Arial" w:hAnsi="Arial" w:cs="Arial"/>
          <w:sz w:val="24"/>
          <w:szCs w:val="24"/>
        </w:rPr>
      </w:pPr>
      <w:r w:rsidRPr="00EA5504">
        <w:rPr>
          <w:rFonts w:ascii="Arial" w:hAnsi="Arial" w:cs="Arial"/>
          <w:sz w:val="24"/>
          <w:szCs w:val="24"/>
        </w:rPr>
        <w:t>Mértéke: 2</w:t>
      </w:r>
      <w:r w:rsidR="001177FE">
        <w:rPr>
          <w:rFonts w:ascii="Arial" w:hAnsi="Arial" w:cs="Arial"/>
          <w:sz w:val="24"/>
          <w:szCs w:val="24"/>
        </w:rPr>
        <w:t>0</w:t>
      </w:r>
      <w:r w:rsidRPr="00EA5504">
        <w:rPr>
          <w:rFonts w:ascii="Arial" w:hAnsi="Arial" w:cs="Arial"/>
          <w:sz w:val="24"/>
          <w:szCs w:val="24"/>
        </w:rPr>
        <w:t>%</w:t>
      </w:r>
    </w:p>
    <w:p w:rsidR="00FA189F" w:rsidRDefault="00FA189F" w:rsidP="00FA189F">
      <w:pPr>
        <w:spacing w:after="62" w:line="259" w:lineRule="auto"/>
        <w:ind w:left="567"/>
        <w:rPr>
          <w:szCs w:val="24"/>
          <w:u w:val="single"/>
        </w:rPr>
      </w:pPr>
      <w:r w:rsidRPr="00EA5504">
        <w:rPr>
          <w:szCs w:val="24"/>
          <w:u w:val="single"/>
        </w:rPr>
        <w:t xml:space="preserve"> </w:t>
      </w:r>
    </w:p>
    <w:p w:rsidR="001177FE" w:rsidRPr="00EA5504" w:rsidRDefault="001177FE" w:rsidP="001177FE">
      <w:pPr>
        <w:pStyle w:val="Nincstrkz"/>
        <w:ind w:left="567"/>
        <w:rPr>
          <w:rFonts w:ascii="Arial" w:hAnsi="Arial" w:cs="Arial"/>
          <w:sz w:val="24"/>
          <w:szCs w:val="24"/>
          <w:u w:val="single"/>
        </w:rPr>
      </w:pPr>
      <w:r>
        <w:rPr>
          <w:rFonts w:ascii="Arial" w:hAnsi="Arial" w:cs="Arial"/>
          <w:sz w:val="24"/>
          <w:szCs w:val="24"/>
          <w:u w:val="single"/>
        </w:rPr>
        <w:t>4</w:t>
      </w:r>
      <w:r w:rsidRPr="00EA5504">
        <w:rPr>
          <w:rFonts w:ascii="Arial" w:hAnsi="Arial" w:cs="Arial"/>
          <w:sz w:val="24"/>
          <w:szCs w:val="24"/>
          <w:u w:val="single"/>
        </w:rPr>
        <w:t xml:space="preserve">. részszámla </w:t>
      </w:r>
    </w:p>
    <w:p w:rsidR="001177FE" w:rsidRPr="00EA5504" w:rsidRDefault="001177FE" w:rsidP="001177FE">
      <w:pPr>
        <w:pStyle w:val="Nincstrkz"/>
        <w:ind w:left="567"/>
        <w:rPr>
          <w:rFonts w:ascii="Arial" w:hAnsi="Arial" w:cs="Arial"/>
          <w:sz w:val="24"/>
          <w:szCs w:val="24"/>
        </w:rPr>
      </w:pPr>
      <w:r w:rsidRPr="00EA5504">
        <w:rPr>
          <w:rFonts w:ascii="Arial" w:hAnsi="Arial" w:cs="Arial"/>
          <w:sz w:val="24"/>
          <w:szCs w:val="24"/>
        </w:rPr>
        <w:t xml:space="preserve">Kibocsátás esedékessége: a műszaki tartalom </w:t>
      </w:r>
      <w:r>
        <w:rPr>
          <w:rFonts w:ascii="Arial" w:hAnsi="Arial" w:cs="Arial"/>
          <w:sz w:val="24"/>
          <w:szCs w:val="24"/>
        </w:rPr>
        <w:t>80</w:t>
      </w:r>
      <w:r w:rsidRPr="00EA5504">
        <w:rPr>
          <w:rFonts w:ascii="Arial" w:hAnsi="Arial" w:cs="Arial"/>
          <w:sz w:val="24"/>
          <w:szCs w:val="24"/>
        </w:rPr>
        <w:t>%-os teljesítésének Megrendelő műszaki ellenőre általi írásbeli igazolását követően</w:t>
      </w:r>
    </w:p>
    <w:p w:rsidR="001177FE" w:rsidRPr="00EA5504" w:rsidRDefault="001177FE" w:rsidP="001177FE">
      <w:pPr>
        <w:pStyle w:val="Nincstrkz"/>
        <w:ind w:left="567"/>
        <w:rPr>
          <w:rFonts w:ascii="Arial" w:hAnsi="Arial" w:cs="Arial"/>
          <w:sz w:val="24"/>
          <w:szCs w:val="24"/>
        </w:rPr>
      </w:pPr>
      <w:r w:rsidRPr="00EA5504">
        <w:rPr>
          <w:rFonts w:ascii="Arial" w:hAnsi="Arial" w:cs="Arial"/>
          <w:sz w:val="24"/>
          <w:szCs w:val="24"/>
        </w:rPr>
        <w:t>Mértéke: 2</w:t>
      </w:r>
      <w:r>
        <w:rPr>
          <w:rFonts w:ascii="Arial" w:hAnsi="Arial" w:cs="Arial"/>
          <w:sz w:val="24"/>
          <w:szCs w:val="24"/>
        </w:rPr>
        <w:t>0</w:t>
      </w:r>
      <w:r w:rsidRPr="00EA5504">
        <w:rPr>
          <w:rFonts w:ascii="Arial" w:hAnsi="Arial" w:cs="Arial"/>
          <w:sz w:val="24"/>
          <w:szCs w:val="24"/>
        </w:rPr>
        <w:t>%</w:t>
      </w:r>
    </w:p>
    <w:p w:rsidR="001177FE" w:rsidRPr="00EA5504" w:rsidRDefault="001177FE" w:rsidP="00FA189F">
      <w:pPr>
        <w:spacing w:after="62" w:line="259" w:lineRule="auto"/>
        <w:ind w:left="567"/>
        <w:rPr>
          <w:szCs w:val="24"/>
          <w:u w:val="single"/>
        </w:rPr>
      </w:pPr>
    </w:p>
    <w:p w:rsidR="00FA189F" w:rsidRPr="00EA5504" w:rsidRDefault="00FA189F" w:rsidP="00FA189F">
      <w:pPr>
        <w:suppressAutoHyphens w:val="0"/>
        <w:spacing w:after="26" w:line="252" w:lineRule="auto"/>
        <w:ind w:left="567" w:right="61"/>
        <w:jc w:val="both"/>
        <w:rPr>
          <w:szCs w:val="24"/>
          <w:u w:val="single"/>
        </w:rPr>
      </w:pPr>
      <w:r w:rsidRPr="00EA5504">
        <w:rPr>
          <w:szCs w:val="24"/>
          <w:u w:val="single"/>
        </w:rPr>
        <w:t xml:space="preserve">Végszámla: </w:t>
      </w:r>
    </w:p>
    <w:p w:rsidR="00FA189F" w:rsidRPr="00EA5504" w:rsidRDefault="00FA189F" w:rsidP="00FA189F">
      <w:pPr>
        <w:pStyle w:val="Nincstrkz"/>
        <w:ind w:left="567"/>
        <w:rPr>
          <w:rFonts w:ascii="Arial" w:hAnsi="Arial" w:cs="Arial"/>
          <w:sz w:val="24"/>
          <w:szCs w:val="24"/>
        </w:rPr>
      </w:pPr>
      <w:r w:rsidRPr="00EA5504">
        <w:rPr>
          <w:rFonts w:ascii="Arial" w:hAnsi="Arial" w:cs="Arial"/>
          <w:sz w:val="24"/>
          <w:szCs w:val="24"/>
        </w:rPr>
        <w:t>Kibocsátás esedékessége: a 100%-os, hiba- és hiánymentes teljesítés megtörténtének Megrendelő műszaki ellenőre általi írásbeli igazolását követően Mértéke: 2</w:t>
      </w:r>
      <w:r w:rsidR="001177FE">
        <w:rPr>
          <w:rFonts w:ascii="Arial" w:hAnsi="Arial" w:cs="Arial"/>
          <w:sz w:val="24"/>
          <w:szCs w:val="24"/>
        </w:rPr>
        <w:t>0</w:t>
      </w:r>
      <w:r w:rsidRPr="00EA5504">
        <w:rPr>
          <w:rFonts w:ascii="Arial" w:hAnsi="Arial" w:cs="Arial"/>
          <w:sz w:val="24"/>
          <w:szCs w:val="24"/>
        </w:rPr>
        <w:t xml:space="preserve">% </w:t>
      </w:r>
    </w:p>
    <w:bookmarkEnd w:id="15"/>
    <w:p w:rsidR="00FA189F" w:rsidRPr="00EA5504" w:rsidRDefault="00FA189F" w:rsidP="00FA189F">
      <w:pPr>
        <w:autoSpaceDE w:val="0"/>
        <w:spacing w:line="276" w:lineRule="auto"/>
        <w:ind w:right="-3"/>
        <w:jc w:val="both"/>
        <w:rPr>
          <w:szCs w:val="24"/>
        </w:rPr>
      </w:pPr>
    </w:p>
    <w:p w:rsidR="00FA189F" w:rsidRPr="00EA5504" w:rsidRDefault="00FA189F" w:rsidP="00FA189F">
      <w:pPr>
        <w:autoSpaceDE w:val="0"/>
        <w:spacing w:line="276" w:lineRule="auto"/>
        <w:ind w:left="709" w:right="-3"/>
        <w:jc w:val="both"/>
        <w:rPr>
          <w:szCs w:val="24"/>
        </w:rPr>
      </w:pPr>
      <w:r w:rsidRPr="00EA5504">
        <w:rPr>
          <w:szCs w:val="24"/>
        </w:rPr>
        <w:lastRenderedPageBreak/>
        <w:t>A kivitelezés készültségének százalékánál az ajánlati ár %-os arányát kell figyelembe venni. Az ellenszolgáltatás kifizetésére csak az adott munkára, munkarészre vonatkozó teljesítésigazolás kiállítását követően kerülhet sor.</w:t>
      </w:r>
    </w:p>
    <w:p w:rsidR="00FA189F" w:rsidRPr="00EA5504" w:rsidRDefault="00FA189F" w:rsidP="00FA189F">
      <w:pPr>
        <w:autoSpaceDE w:val="0"/>
        <w:spacing w:line="276" w:lineRule="auto"/>
        <w:ind w:left="709" w:right="-3"/>
        <w:jc w:val="both"/>
        <w:rPr>
          <w:szCs w:val="24"/>
        </w:rPr>
      </w:pPr>
    </w:p>
    <w:p w:rsidR="00FA189F" w:rsidRPr="00EA5504" w:rsidRDefault="00FA189F" w:rsidP="00FA189F">
      <w:pPr>
        <w:autoSpaceDE w:val="0"/>
        <w:spacing w:line="276" w:lineRule="auto"/>
        <w:ind w:left="709" w:right="-3"/>
        <w:jc w:val="both"/>
        <w:rPr>
          <w:szCs w:val="24"/>
        </w:rPr>
      </w:pPr>
      <w:r w:rsidRPr="00EA5504">
        <w:rPr>
          <w:szCs w:val="24"/>
        </w:rPr>
        <w:t>A vállalkozási díj a Kbt. 135. § (1)-(4) bekezdése és a 322/2015. (X. 30.) Korm. rendelet 30. §</w:t>
      </w:r>
      <w:proofErr w:type="spellStart"/>
      <w:r w:rsidRPr="00EA5504">
        <w:rPr>
          <w:szCs w:val="24"/>
        </w:rPr>
        <w:t>-</w:t>
      </w:r>
      <w:proofErr w:type="gramStart"/>
      <w:r w:rsidRPr="00EA5504">
        <w:rPr>
          <w:szCs w:val="24"/>
        </w:rPr>
        <w:t>a</w:t>
      </w:r>
      <w:proofErr w:type="spellEnd"/>
      <w:proofErr w:type="gramEnd"/>
      <w:r w:rsidRPr="00EA5504">
        <w:rPr>
          <w:szCs w:val="24"/>
        </w:rPr>
        <w:t xml:space="preserve"> alapján, az ott meghatározott határidőkön belül, az igazolt teljesítést követően benyújtott számla ellenében kerül megfizetésre a vonatkozó hatályos jogszabályi rendelkezések szerint, valamint a hatályos Támogatási Szerződésnek megfelelően. </w:t>
      </w:r>
    </w:p>
    <w:p w:rsidR="00FA189F" w:rsidRPr="00EA5504" w:rsidRDefault="00FA189F" w:rsidP="00FA189F">
      <w:pPr>
        <w:autoSpaceDE w:val="0"/>
        <w:spacing w:line="276" w:lineRule="auto"/>
        <w:ind w:right="-3"/>
        <w:jc w:val="both"/>
        <w:rPr>
          <w:szCs w:val="24"/>
        </w:rPr>
      </w:pPr>
    </w:p>
    <w:p w:rsidR="00FA189F" w:rsidRPr="00EA5504" w:rsidRDefault="00FA189F" w:rsidP="00FA189F">
      <w:pPr>
        <w:autoSpaceDE w:val="0"/>
        <w:spacing w:line="276" w:lineRule="auto"/>
        <w:ind w:left="709" w:right="-3"/>
        <w:jc w:val="both"/>
        <w:rPr>
          <w:szCs w:val="24"/>
        </w:rPr>
      </w:pPr>
      <w:r w:rsidRPr="00EA5504">
        <w:rPr>
          <w:szCs w:val="24"/>
        </w:rPr>
        <w:t xml:space="preserve">Megrendelő a munka megkezdéséhez a Vállalkozó erre irányuló igénye esetén a Kbt. 135. § (7) bekezdése, valamint a 322/2015. (X. 30.) Kormányrendelet 30. § (1) bekezdése szerint az ÁFA nélkül számított teljes ellenszolgáltatás 5%-ának megfelelő összegben előleget biztosít jelen szerződésben rögzített feltételekkel, az előleg elszámolására a </w:t>
      </w:r>
      <w:r w:rsidR="000001BF">
        <w:rPr>
          <w:szCs w:val="24"/>
        </w:rPr>
        <w:t>vég</w:t>
      </w:r>
      <w:r w:rsidRPr="00EA5504">
        <w:rPr>
          <w:szCs w:val="24"/>
        </w:rPr>
        <w:t>számlában kerül sor.</w:t>
      </w:r>
    </w:p>
    <w:p w:rsidR="00FA189F" w:rsidRPr="00EA5504" w:rsidRDefault="00FA189F" w:rsidP="00FA189F">
      <w:pPr>
        <w:autoSpaceDE w:val="0"/>
        <w:spacing w:line="276" w:lineRule="auto"/>
        <w:ind w:left="709" w:right="-3"/>
        <w:jc w:val="both"/>
        <w:rPr>
          <w:szCs w:val="24"/>
        </w:rPr>
      </w:pPr>
    </w:p>
    <w:p w:rsidR="00FA189F" w:rsidRPr="00EA5504" w:rsidRDefault="00FA189F" w:rsidP="00FA189F">
      <w:pPr>
        <w:autoSpaceDE w:val="0"/>
        <w:spacing w:line="276" w:lineRule="auto"/>
        <w:ind w:left="709" w:right="-3"/>
        <w:jc w:val="both"/>
        <w:rPr>
          <w:iCs/>
          <w:szCs w:val="24"/>
        </w:rPr>
      </w:pPr>
      <w:r w:rsidRPr="00EA5504">
        <w:rPr>
          <w:szCs w:val="24"/>
        </w:rPr>
        <w:t>Az előlegszámla benyújtására a szerződéskötést követően kerülhet sor, kifizetése az építési munkaterület jegyzőkönyvvel rögzített átadását követő 15 napon belül történik.</w:t>
      </w:r>
    </w:p>
    <w:p w:rsidR="00FA189F" w:rsidRPr="00EA5504" w:rsidRDefault="00FA189F" w:rsidP="00FA189F">
      <w:pPr>
        <w:spacing w:line="276" w:lineRule="auto"/>
        <w:ind w:left="709" w:right="-3"/>
        <w:jc w:val="both"/>
        <w:rPr>
          <w:iCs/>
          <w:szCs w:val="24"/>
        </w:rPr>
      </w:pPr>
    </w:p>
    <w:p w:rsidR="00FA189F" w:rsidRPr="00EA5504" w:rsidRDefault="00FA189F" w:rsidP="00FA189F">
      <w:pPr>
        <w:spacing w:line="276" w:lineRule="auto"/>
        <w:ind w:left="709" w:right="-3"/>
        <w:jc w:val="both"/>
        <w:rPr>
          <w:iCs/>
          <w:szCs w:val="24"/>
        </w:rPr>
      </w:pPr>
      <w:r w:rsidRPr="00EA5504">
        <w:rPr>
          <w:iCs/>
          <w:szCs w:val="24"/>
        </w:rPr>
        <w:t xml:space="preserve">A Vállalkozói teljesítés elfogadása a Megrendelő által kizárólag azt követően történhet meg, ha a Megrendelő által megbízott műszaki ellenőrök (a továbbiakban: </w:t>
      </w:r>
      <w:r w:rsidRPr="00EA5504">
        <w:rPr>
          <w:b/>
          <w:iCs/>
          <w:szCs w:val="24"/>
          <w:u w:val="single"/>
        </w:rPr>
        <w:t>Műszaki Ellenőr</w:t>
      </w:r>
      <w:r w:rsidRPr="00EA5504">
        <w:rPr>
          <w:iCs/>
          <w:szCs w:val="24"/>
        </w:rPr>
        <w:t>) a vonatkozó teljesítést elfogadták és leigazolták. Felek megállapodnak, hogy a Megrendelő a Műszaki Ellenőr személyéről és a Műszaki Ellenőr eljárási jogosultságairól a Vállalkozót legkésőbb a munkaterület átadásakor informálja.</w:t>
      </w:r>
    </w:p>
    <w:p w:rsidR="00FA189F" w:rsidRPr="00EA5504" w:rsidRDefault="00FA189F" w:rsidP="00FA189F">
      <w:pPr>
        <w:spacing w:line="276" w:lineRule="auto"/>
        <w:ind w:right="-3" w:hanging="540"/>
        <w:jc w:val="both"/>
        <w:rPr>
          <w:iCs/>
          <w:szCs w:val="24"/>
        </w:rPr>
      </w:pPr>
    </w:p>
    <w:p w:rsidR="00FA189F" w:rsidRPr="00EA5504" w:rsidRDefault="00FA189F" w:rsidP="00FA189F">
      <w:pPr>
        <w:numPr>
          <w:ilvl w:val="1"/>
          <w:numId w:val="33"/>
        </w:numPr>
        <w:suppressAutoHyphens w:val="0"/>
        <w:spacing w:line="276" w:lineRule="auto"/>
        <w:ind w:right="-3"/>
        <w:jc w:val="both"/>
        <w:rPr>
          <w:iCs/>
          <w:szCs w:val="24"/>
        </w:rPr>
      </w:pPr>
      <w:r w:rsidRPr="00EA5504">
        <w:rPr>
          <w:iCs/>
          <w:szCs w:val="24"/>
        </w:rPr>
        <w:t>Felek megállapodnak, hogy a Vállalkozó az egyes részszámlákhoz tartozó teljesítések elkészültét köteles a Megrendelőnek írásban, teljesítésigazolási tervezet megküldésével bejelenteni. A Megrendelő az egyes teljesítési ütemek Vállalkozó általi megvalósítását jelző teljesítésigazolási tervezet és annak mellékletét képező teljesített műszaki tartalom kimutatás kézhezvételét követően legkésőbb 8 (nyolc</w:t>
      </w:r>
      <w:r w:rsidRPr="00EA5504">
        <w:rPr>
          <w:szCs w:val="24"/>
        </w:rPr>
        <w:t>)</w:t>
      </w:r>
      <w:r w:rsidRPr="00EA5504">
        <w:rPr>
          <w:iCs/>
          <w:szCs w:val="24"/>
        </w:rPr>
        <w:t xml:space="preserve"> napon belül köteles írásban nyilatkozni a Vállalkozó által benyújtott teljesítésigazolási tervezet elfogadásáról, feltételekkel/ módosításokkal történő elfogadásáról vagy elfogadásának megtagadásáról. A részletekben történő teljesítésigazolás és a Vállalkozói Díj részletekben történő megfizetése nem teszi a Vállalkozó munkáját osztható szolgáltatássá.</w:t>
      </w:r>
    </w:p>
    <w:p w:rsidR="00FA189F" w:rsidRPr="00EA5504" w:rsidRDefault="00FA189F" w:rsidP="00FA189F">
      <w:pPr>
        <w:suppressAutoHyphens w:val="0"/>
        <w:spacing w:line="276" w:lineRule="auto"/>
        <w:ind w:left="720" w:right="-3"/>
        <w:jc w:val="both"/>
        <w:rPr>
          <w:iCs/>
          <w:szCs w:val="24"/>
        </w:rPr>
      </w:pPr>
    </w:p>
    <w:p w:rsidR="00FA189F" w:rsidRPr="00EA5504" w:rsidRDefault="00FA189F" w:rsidP="00FA189F">
      <w:pPr>
        <w:numPr>
          <w:ilvl w:val="1"/>
          <w:numId w:val="33"/>
        </w:numPr>
        <w:suppressAutoHyphens w:val="0"/>
        <w:spacing w:line="276" w:lineRule="auto"/>
        <w:ind w:right="-3"/>
        <w:jc w:val="both"/>
        <w:rPr>
          <w:iCs/>
          <w:szCs w:val="24"/>
        </w:rPr>
      </w:pPr>
      <w:r w:rsidRPr="00EA5504">
        <w:rPr>
          <w:iCs/>
          <w:szCs w:val="24"/>
        </w:rPr>
        <w:t xml:space="preserve">Felek megállapodnak, hogy a jelen szerződés szerinti munkák szerződésszerű teljesítését a Vállalkozó köteles írásbeli készre-jelentéssel jelezni a </w:t>
      </w:r>
      <w:r w:rsidRPr="00EA5504">
        <w:rPr>
          <w:szCs w:val="24"/>
        </w:rPr>
        <w:t>Megrendelőnek</w:t>
      </w:r>
      <w:r w:rsidRPr="00EA5504">
        <w:rPr>
          <w:iCs/>
          <w:szCs w:val="24"/>
        </w:rPr>
        <w:t xml:space="preserve">. Felek megállapodnak, hogy Vállalkozó részéről számla benyújtása csak és kizárólag </w:t>
      </w:r>
      <w:r w:rsidRPr="00EA5504">
        <w:rPr>
          <w:szCs w:val="24"/>
        </w:rPr>
        <w:t>Megrendelő</w:t>
      </w:r>
      <w:r w:rsidRPr="00EA5504">
        <w:rPr>
          <w:iCs/>
          <w:szCs w:val="24"/>
        </w:rPr>
        <w:t xml:space="preserve"> által aláírt teljesítési igazolás </w:t>
      </w:r>
      <w:r w:rsidRPr="00EA5504">
        <w:rPr>
          <w:iCs/>
          <w:szCs w:val="24"/>
        </w:rPr>
        <w:lastRenderedPageBreak/>
        <w:t>alapján lehetséges. Felek megállapodnak, hogy a Megrendelő az átadás-átvételi eljárást köteles a készre-jelentéstől számított 8 (nyolc</w:t>
      </w:r>
      <w:r w:rsidRPr="00EA5504">
        <w:rPr>
          <w:szCs w:val="24"/>
        </w:rPr>
        <w:t>)</w:t>
      </w:r>
      <w:r w:rsidRPr="00EA5504">
        <w:rPr>
          <w:iCs/>
          <w:szCs w:val="24"/>
        </w:rPr>
        <w:t xml:space="preserve"> napon belül megkezdeni és 15 (tizenöt</w:t>
      </w:r>
      <w:r w:rsidRPr="00EA5504">
        <w:rPr>
          <w:szCs w:val="24"/>
        </w:rPr>
        <w:t>)</w:t>
      </w:r>
      <w:r w:rsidRPr="00EA5504">
        <w:rPr>
          <w:iCs/>
          <w:szCs w:val="24"/>
        </w:rPr>
        <w:t xml:space="preserve"> napon belül befejezni oly módon, hogy a Vállalkozó teljesítését elfogadja vagy a teljesítés hibáit és hiányosságait felsoroló jegyzőkönyv átadásával a Vállalkozót a hibák és hiányok kijavítására szólítja fel. Felek megállapodnak, hogy az átadás-átvételi eljárás sikeresen lezártnak csak és kizárólag a </w:t>
      </w:r>
      <w:r w:rsidRPr="00EA5504">
        <w:rPr>
          <w:szCs w:val="24"/>
        </w:rPr>
        <w:t>Megrendelő</w:t>
      </w:r>
      <w:r w:rsidRPr="00EA5504">
        <w:rPr>
          <w:iCs/>
          <w:szCs w:val="24"/>
        </w:rPr>
        <w:t xml:space="preserve"> által feltárt hibák és hiányosságok maradéktalan kijavításával, pótlásával és </w:t>
      </w:r>
      <w:r w:rsidRPr="00EA5504">
        <w:rPr>
          <w:szCs w:val="24"/>
        </w:rPr>
        <w:t>a Megrendelő</w:t>
      </w:r>
      <w:r w:rsidRPr="00EA5504">
        <w:rPr>
          <w:iCs/>
          <w:szCs w:val="24"/>
        </w:rPr>
        <w:t xml:space="preserve"> általi igazolásával minősül.</w:t>
      </w:r>
    </w:p>
    <w:p w:rsidR="00FA189F" w:rsidRPr="00EA5504" w:rsidRDefault="00FA189F" w:rsidP="00FA189F">
      <w:pPr>
        <w:pStyle w:val="Listaszerbekezds"/>
        <w:rPr>
          <w:rFonts w:ascii="Arial" w:hAnsi="Arial" w:cs="Arial"/>
          <w:iCs/>
          <w:sz w:val="24"/>
          <w:szCs w:val="24"/>
        </w:rPr>
      </w:pPr>
    </w:p>
    <w:p w:rsidR="00FA189F" w:rsidRPr="00EA5504" w:rsidRDefault="00FA189F" w:rsidP="00FA189F">
      <w:pPr>
        <w:numPr>
          <w:ilvl w:val="1"/>
          <w:numId w:val="33"/>
        </w:numPr>
        <w:suppressAutoHyphens w:val="0"/>
        <w:spacing w:line="276" w:lineRule="auto"/>
        <w:ind w:right="-3"/>
        <w:jc w:val="both"/>
        <w:rPr>
          <w:iCs/>
          <w:szCs w:val="24"/>
        </w:rPr>
      </w:pPr>
      <w:r w:rsidRPr="00EA5504">
        <w:rPr>
          <w:iCs/>
          <w:szCs w:val="24"/>
        </w:rPr>
        <w:t xml:space="preserve">A Vállalkozó az átadás-átvételi eljárás keretében köteles átadni a Megrendelőnek 2 (kettő) példány nyomtatott és egy digitális adathordozón rögzített </w:t>
      </w:r>
      <w:r w:rsidRPr="00EA5504">
        <w:rPr>
          <w:b/>
          <w:iCs/>
          <w:szCs w:val="24"/>
        </w:rPr>
        <w:t>átadási dokumentációt</w:t>
      </w:r>
      <w:r w:rsidRPr="00EA5504">
        <w:rPr>
          <w:iCs/>
          <w:szCs w:val="24"/>
        </w:rPr>
        <w:t xml:space="preserve"> magyar nyelven, mely minimálisan az alábbiakat tartalmazza:</w:t>
      </w:r>
    </w:p>
    <w:p w:rsidR="00FA189F" w:rsidRPr="00EA5504" w:rsidRDefault="00FA189F" w:rsidP="00FA189F">
      <w:pPr>
        <w:spacing w:line="276" w:lineRule="auto"/>
        <w:ind w:right="-3"/>
        <w:jc w:val="both"/>
        <w:rPr>
          <w:iCs/>
          <w:szCs w:val="24"/>
        </w:rPr>
      </w:pPr>
    </w:p>
    <w:p w:rsidR="00FA189F" w:rsidRPr="00EA5504" w:rsidRDefault="00FA189F" w:rsidP="00FA189F">
      <w:pPr>
        <w:numPr>
          <w:ilvl w:val="0"/>
          <w:numId w:val="32"/>
        </w:numPr>
        <w:suppressAutoHyphens w:val="0"/>
        <w:spacing w:line="276" w:lineRule="auto"/>
        <w:ind w:left="1134" w:right="-3" w:hanging="425"/>
        <w:jc w:val="both"/>
        <w:rPr>
          <w:iCs/>
          <w:szCs w:val="24"/>
        </w:rPr>
      </w:pPr>
      <w:r w:rsidRPr="00EA5504">
        <w:rPr>
          <w:iCs/>
          <w:szCs w:val="24"/>
        </w:rPr>
        <w:t>az irányadó jogszabályoknak megfelelően elkészített megvalósulási dokumentáció;</w:t>
      </w:r>
    </w:p>
    <w:p w:rsidR="00FA189F" w:rsidRPr="00EA5504" w:rsidRDefault="00FA189F" w:rsidP="00FA189F">
      <w:pPr>
        <w:numPr>
          <w:ilvl w:val="0"/>
          <w:numId w:val="32"/>
        </w:numPr>
        <w:suppressAutoHyphens w:val="0"/>
        <w:spacing w:line="276" w:lineRule="auto"/>
        <w:ind w:left="1134" w:right="-3" w:hanging="425"/>
        <w:jc w:val="both"/>
        <w:rPr>
          <w:iCs/>
          <w:szCs w:val="24"/>
        </w:rPr>
      </w:pPr>
      <w:r w:rsidRPr="00EA5504">
        <w:rPr>
          <w:iCs/>
          <w:szCs w:val="24"/>
        </w:rPr>
        <w:t>karbantartási és kezelési utasítás;</w:t>
      </w:r>
    </w:p>
    <w:p w:rsidR="00FA189F" w:rsidRPr="00EA5504" w:rsidRDefault="00FA189F" w:rsidP="00FA189F">
      <w:pPr>
        <w:numPr>
          <w:ilvl w:val="0"/>
          <w:numId w:val="32"/>
        </w:numPr>
        <w:suppressAutoHyphens w:val="0"/>
        <w:spacing w:line="276" w:lineRule="auto"/>
        <w:ind w:left="1134" w:right="-3" w:hanging="425"/>
        <w:jc w:val="both"/>
        <w:rPr>
          <w:iCs/>
          <w:szCs w:val="24"/>
        </w:rPr>
      </w:pPr>
      <w:r w:rsidRPr="00EA5504">
        <w:rPr>
          <w:iCs/>
          <w:szCs w:val="24"/>
        </w:rPr>
        <w:t>minőségbiztosítási jegyzőkönyv;</w:t>
      </w:r>
    </w:p>
    <w:p w:rsidR="00FA189F" w:rsidRPr="00EA5504" w:rsidRDefault="00FA189F" w:rsidP="00FA189F">
      <w:pPr>
        <w:numPr>
          <w:ilvl w:val="0"/>
          <w:numId w:val="32"/>
        </w:numPr>
        <w:suppressAutoHyphens w:val="0"/>
        <w:spacing w:line="276" w:lineRule="auto"/>
        <w:ind w:left="1134" w:right="-3" w:hanging="425"/>
        <w:jc w:val="both"/>
        <w:rPr>
          <w:iCs/>
          <w:szCs w:val="24"/>
        </w:rPr>
      </w:pPr>
      <w:r w:rsidRPr="00EA5504">
        <w:rPr>
          <w:iCs/>
          <w:szCs w:val="24"/>
        </w:rPr>
        <w:t>mérési jegyzőkönyvek, megfelelőségi igazolások;</w:t>
      </w:r>
    </w:p>
    <w:p w:rsidR="00FA189F" w:rsidRPr="00EA5504" w:rsidRDefault="00FA189F" w:rsidP="00FA189F">
      <w:pPr>
        <w:numPr>
          <w:ilvl w:val="0"/>
          <w:numId w:val="32"/>
        </w:numPr>
        <w:suppressAutoHyphens w:val="0"/>
        <w:spacing w:line="276" w:lineRule="auto"/>
        <w:ind w:left="1134" w:right="-3" w:hanging="425"/>
        <w:jc w:val="both"/>
        <w:rPr>
          <w:iCs/>
          <w:szCs w:val="24"/>
        </w:rPr>
      </w:pPr>
      <w:r w:rsidRPr="00EA5504">
        <w:rPr>
          <w:iCs/>
          <w:szCs w:val="24"/>
        </w:rPr>
        <w:t>szükséges minőségvizsgálati jegyzőkönyvek;</w:t>
      </w:r>
    </w:p>
    <w:p w:rsidR="00FA189F" w:rsidRPr="00EA5504" w:rsidRDefault="00FA189F" w:rsidP="00FA189F">
      <w:pPr>
        <w:numPr>
          <w:ilvl w:val="0"/>
          <w:numId w:val="32"/>
        </w:numPr>
        <w:suppressAutoHyphens w:val="0"/>
        <w:spacing w:line="276" w:lineRule="auto"/>
        <w:ind w:left="1134" w:right="-3" w:hanging="425"/>
        <w:jc w:val="both"/>
        <w:rPr>
          <w:iCs/>
          <w:szCs w:val="24"/>
        </w:rPr>
      </w:pPr>
      <w:r w:rsidRPr="00EA5504">
        <w:rPr>
          <w:iCs/>
          <w:szCs w:val="24"/>
        </w:rPr>
        <w:t>szabványosított és nem szabványosított beépített anyagok műbizonylatai;</w:t>
      </w:r>
    </w:p>
    <w:p w:rsidR="00FA189F" w:rsidRPr="00EA5504" w:rsidRDefault="00FA189F" w:rsidP="00FA189F">
      <w:pPr>
        <w:numPr>
          <w:ilvl w:val="0"/>
          <w:numId w:val="32"/>
        </w:numPr>
        <w:suppressAutoHyphens w:val="0"/>
        <w:spacing w:line="276" w:lineRule="auto"/>
        <w:ind w:left="1134" w:right="-3" w:hanging="425"/>
        <w:jc w:val="both"/>
        <w:rPr>
          <w:iCs/>
          <w:szCs w:val="24"/>
        </w:rPr>
      </w:pPr>
      <w:r w:rsidRPr="00EA5504">
        <w:rPr>
          <w:iCs/>
          <w:szCs w:val="24"/>
        </w:rPr>
        <w:t>kivitelezői (megfelelőségi) nyilatkozat; felelős műszaki vezetői nyilatkozat;</w:t>
      </w:r>
    </w:p>
    <w:p w:rsidR="00FA189F" w:rsidRPr="00EA5504" w:rsidRDefault="00FA189F" w:rsidP="00FA189F">
      <w:pPr>
        <w:numPr>
          <w:ilvl w:val="0"/>
          <w:numId w:val="32"/>
        </w:numPr>
        <w:suppressAutoHyphens w:val="0"/>
        <w:spacing w:line="276" w:lineRule="auto"/>
        <w:ind w:left="1134" w:right="-3" w:hanging="425"/>
        <w:jc w:val="both"/>
        <w:rPr>
          <w:iCs/>
          <w:szCs w:val="24"/>
        </w:rPr>
      </w:pPr>
      <w:r w:rsidRPr="00EA5504">
        <w:rPr>
          <w:iCs/>
          <w:szCs w:val="24"/>
        </w:rPr>
        <w:t>valamennyi hatósági és közmű-nyilatkozat;</w:t>
      </w:r>
    </w:p>
    <w:p w:rsidR="00FA189F" w:rsidRPr="00EA5504" w:rsidRDefault="00FA189F" w:rsidP="00FA189F">
      <w:pPr>
        <w:numPr>
          <w:ilvl w:val="0"/>
          <w:numId w:val="32"/>
        </w:numPr>
        <w:suppressAutoHyphens w:val="0"/>
        <w:spacing w:line="276" w:lineRule="auto"/>
        <w:ind w:left="1134" w:right="-3" w:hanging="425"/>
        <w:jc w:val="both"/>
        <w:rPr>
          <w:iCs/>
          <w:szCs w:val="24"/>
        </w:rPr>
      </w:pPr>
      <w:r w:rsidRPr="00EA5504">
        <w:rPr>
          <w:iCs/>
          <w:szCs w:val="24"/>
        </w:rPr>
        <w:t>Építési Napló, ha készül, Felmérési Napló másolata;</w:t>
      </w:r>
    </w:p>
    <w:p w:rsidR="00FA189F" w:rsidRPr="00EA5504" w:rsidRDefault="00FA189F" w:rsidP="00FA189F">
      <w:pPr>
        <w:numPr>
          <w:ilvl w:val="0"/>
          <w:numId w:val="32"/>
        </w:numPr>
        <w:suppressAutoHyphens w:val="0"/>
        <w:spacing w:line="276" w:lineRule="auto"/>
        <w:ind w:left="1134" w:right="-3" w:hanging="425"/>
        <w:jc w:val="both"/>
        <w:rPr>
          <w:iCs/>
          <w:szCs w:val="24"/>
        </w:rPr>
      </w:pPr>
      <w:r w:rsidRPr="00EA5504">
        <w:rPr>
          <w:iCs/>
          <w:szCs w:val="24"/>
        </w:rPr>
        <w:t>a jótállási tevékenységet végző szervezetek listája (cég neve, címe, telefonszáma);</w:t>
      </w:r>
    </w:p>
    <w:p w:rsidR="00FA189F" w:rsidRPr="00EA5504" w:rsidRDefault="00FA189F" w:rsidP="00FA189F">
      <w:pPr>
        <w:numPr>
          <w:ilvl w:val="0"/>
          <w:numId w:val="32"/>
        </w:numPr>
        <w:suppressAutoHyphens w:val="0"/>
        <w:spacing w:line="276" w:lineRule="auto"/>
        <w:ind w:left="1134" w:right="-3" w:hanging="425"/>
        <w:jc w:val="both"/>
        <w:rPr>
          <w:iCs/>
          <w:szCs w:val="24"/>
        </w:rPr>
      </w:pPr>
      <w:r w:rsidRPr="00EA5504">
        <w:rPr>
          <w:iCs/>
          <w:szCs w:val="24"/>
        </w:rPr>
        <w:t>minden olyan levelezés, jegyzőkönyv másolata, amely a kivitelezéssel kapcsolatban lényeges információkkal bír a későbbi esetleges vitás kérdések eldöntésére;</w:t>
      </w:r>
    </w:p>
    <w:p w:rsidR="00FA189F" w:rsidRPr="00EA5504" w:rsidRDefault="00FA189F" w:rsidP="00FA189F">
      <w:pPr>
        <w:numPr>
          <w:ilvl w:val="0"/>
          <w:numId w:val="32"/>
        </w:numPr>
        <w:suppressAutoHyphens w:val="0"/>
        <w:spacing w:line="276" w:lineRule="auto"/>
        <w:ind w:left="1134" w:right="-3" w:hanging="425"/>
        <w:jc w:val="both"/>
        <w:rPr>
          <w:iCs/>
          <w:szCs w:val="24"/>
        </w:rPr>
      </w:pPr>
      <w:r w:rsidRPr="00EA5504">
        <w:rPr>
          <w:iCs/>
          <w:szCs w:val="24"/>
        </w:rPr>
        <w:t>az üzemeltetési, karbantartási munkák elvégzésére üzemeltetési, használati előírások és feltételek könyvei.</w:t>
      </w:r>
    </w:p>
    <w:p w:rsidR="00FA189F" w:rsidRPr="00EA5504" w:rsidRDefault="00FA189F" w:rsidP="00FA189F">
      <w:pPr>
        <w:pStyle w:val="Listaszerbekezds"/>
        <w:spacing w:line="276" w:lineRule="auto"/>
        <w:ind w:left="1134" w:right="-3" w:hanging="425"/>
        <w:rPr>
          <w:rFonts w:ascii="Arial" w:hAnsi="Arial" w:cs="Arial"/>
          <w:iCs/>
          <w:sz w:val="24"/>
          <w:szCs w:val="24"/>
        </w:rPr>
      </w:pPr>
    </w:p>
    <w:p w:rsidR="00FA189F" w:rsidRPr="00EA5504" w:rsidRDefault="00FA189F" w:rsidP="00FA189F">
      <w:pPr>
        <w:pStyle w:val="Listaszerbekezds"/>
        <w:spacing w:line="276" w:lineRule="auto"/>
        <w:ind w:left="709" w:right="-3"/>
        <w:jc w:val="both"/>
        <w:rPr>
          <w:rFonts w:ascii="Arial" w:hAnsi="Arial" w:cs="Arial"/>
          <w:iCs/>
          <w:sz w:val="24"/>
          <w:szCs w:val="24"/>
        </w:rPr>
      </w:pPr>
      <w:r w:rsidRPr="00EA5504">
        <w:rPr>
          <w:rFonts w:ascii="Arial" w:hAnsi="Arial" w:cs="Arial"/>
          <w:iCs/>
          <w:sz w:val="24"/>
          <w:szCs w:val="24"/>
        </w:rPr>
        <w:t>Felek megállapodnak, hogy az átadás-átvételi eljárás sikeres lezárásának feltétele az átadási dokumentáció hiánytalan átadása; annak rendelkezésre bocsátásáig a Megrendelő jogosult az átvételt megtagadni.</w:t>
      </w:r>
    </w:p>
    <w:p w:rsidR="00FA189F" w:rsidRPr="00EA5504" w:rsidRDefault="00FA189F" w:rsidP="00FA189F">
      <w:pPr>
        <w:pStyle w:val="Listaszerbekezds"/>
        <w:spacing w:line="276" w:lineRule="auto"/>
        <w:ind w:left="1134" w:right="-3" w:hanging="425"/>
        <w:rPr>
          <w:rFonts w:ascii="Arial" w:hAnsi="Arial" w:cs="Arial"/>
          <w:iCs/>
          <w:sz w:val="24"/>
          <w:szCs w:val="24"/>
        </w:rPr>
      </w:pPr>
    </w:p>
    <w:p w:rsidR="00FA189F" w:rsidRPr="00EA5504" w:rsidRDefault="00FA189F" w:rsidP="00FA189F">
      <w:pPr>
        <w:numPr>
          <w:ilvl w:val="1"/>
          <w:numId w:val="33"/>
        </w:numPr>
        <w:suppressAutoHyphens w:val="0"/>
        <w:spacing w:line="276" w:lineRule="auto"/>
        <w:ind w:right="-3"/>
        <w:jc w:val="both"/>
        <w:rPr>
          <w:szCs w:val="24"/>
        </w:rPr>
      </w:pPr>
      <w:r w:rsidRPr="00EA5504">
        <w:rPr>
          <w:szCs w:val="24"/>
        </w:rPr>
        <w:t>A műszaki ellenőr az ellenőrzést követően teljesítésigazolást állít ki az elvégzett építőipari kivitelezési tevékenységről, annak mértékéről, mennyiségéről. Felek megállapodnak, hogy a Megrendelő rész- és végszámlát csak elfogadott teljesítésigazolás mellékelése esetén köteles befogadni. Felek megállapodnak, hogy a végszámla befogadásának feltétele az átadás-átvételi eljárás sikeres lezárását igazoló jegyzőkönyv mellékelése.</w:t>
      </w:r>
    </w:p>
    <w:p w:rsidR="00FA189F" w:rsidRPr="00EA5504" w:rsidRDefault="00FA189F" w:rsidP="00FA189F">
      <w:pPr>
        <w:suppressAutoHyphens w:val="0"/>
        <w:spacing w:line="276" w:lineRule="auto"/>
        <w:ind w:right="-3"/>
        <w:jc w:val="both"/>
        <w:rPr>
          <w:szCs w:val="24"/>
        </w:rPr>
      </w:pPr>
    </w:p>
    <w:p w:rsidR="00FA189F" w:rsidRPr="00EA5504" w:rsidRDefault="00FA189F" w:rsidP="00FA189F">
      <w:pPr>
        <w:numPr>
          <w:ilvl w:val="1"/>
          <w:numId w:val="33"/>
        </w:numPr>
        <w:suppressAutoHyphens w:val="0"/>
        <w:spacing w:line="276" w:lineRule="auto"/>
        <w:ind w:left="709" w:right="-3" w:hanging="709"/>
        <w:jc w:val="both"/>
        <w:rPr>
          <w:iCs/>
          <w:szCs w:val="24"/>
        </w:rPr>
      </w:pPr>
      <w:r w:rsidRPr="00EA5504">
        <w:rPr>
          <w:szCs w:val="24"/>
        </w:rPr>
        <w:t>A műszaki átadás-átvételi eljáráson felmerült és jegyzőkönyvbe vett hibák, hiányosságok kijavítását, valamint az építési műszaki ellenőri teljesítésigazolás, továbbá a teljesítésigazolás alapján kiállított számla ellenértékének kézhezvételét követően Vállalkozó a Megrendelő birtokába adja az építményt, valamint a 191/2009. (IX. 15.) Korm. rendelet 33. §</w:t>
      </w:r>
      <w:proofErr w:type="spellStart"/>
      <w:r w:rsidRPr="00EA5504">
        <w:rPr>
          <w:szCs w:val="24"/>
        </w:rPr>
        <w:t>-ában</w:t>
      </w:r>
      <w:proofErr w:type="spellEnd"/>
      <w:r w:rsidRPr="00EA5504">
        <w:rPr>
          <w:szCs w:val="24"/>
        </w:rPr>
        <w:t xml:space="preserve"> előírt dokumentumokat.</w:t>
      </w:r>
    </w:p>
    <w:p w:rsidR="00FA189F" w:rsidRPr="00EA5504" w:rsidRDefault="00FA189F" w:rsidP="00FA189F">
      <w:pPr>
        <w:spacing w:line="276" w:lineRule="auto"/>
        <w:ind w:left="709" w:right="-3" w:hanging="709"/>
        <w:jc w:val="both"/>
        <w:rPr>
          <w:iCs/>
          <w:szCs w:val="24"/>
        </w:rPr>
      </w:pPr>
    </w:p>
    <w:p w:rsidR="00FA189F" w:rsidRPr="00EA5504" w:rsidRDefault="00FA189F" w:rsidP="00FA189F">
      <w:pPr>
        <w:numPr>
          <w:ilvl w:val="1"/>
          <w:numId w:val="33"/>
        </w:numPr>
        <w:suppressAutoHyphens w:val="0"/>
        <w:spacing w:line="276" w:lineRule="auto"/>
        <w:ind w:left="709" w:right="-3" w:hanging="709"/>
        <w:jc w:val="both"/>
        <w:rPr>
          <w:iCs/>
          <w:szCs w:val="24"/>
        </w:rPr>
      </w:pPr>
      <w:r w:rsidRPr="00EA5504">
        <w:rPr>
          <w:iCs/>
          <w:szCs w:val="24"/>
        </w:rPr>
        <w:t>Az előleg-, a részszámlák és a végszámla kifizetése a Kbt. 135. §</w:t>
      </w:r>
      <w:proofErr w:type="spellStart"/>
      <w:r w:rsidRPr="00EA5504">
        <w:rPr>
          <w:iCs/>
          <w:szCs w:val="24"/>
        </w:rPr>
        <w:t>-</w:t>
      </w:r>
      <w:proofErr w:type="gramStart"/>
      <w:r w:rsidRPr="00EA5504">
        <w:rPr>
          <w:iCs/>
          <w:szCs w:val="24"/>
        </w:rPr>
        <w:t>a</w:t>
      </w:r>
      <w:proofErr w:type="spellEnd"/>
      <w:proofErr w:type="gramEnd"/>
      <w:r w:rsidRPr="00EA5504">
        <w:rPr>
          <w:iCs/>
          <w:szCs w:val="24"/>
        </w:rPr>
        <w:t xml:space="preserve"> és </w:t>
      </w:r>
      <w:r w:rsidRPr="00EA5504">
        <w:rPr>
          <w:szCs w:val="24"/>
        </w:rPr>
        <w:t>a 322/2015. (X. 30.) Kormányrendelet 30-32/</w:t>
      </w:r>
      <w:proofErr w:type="gramStart"/>
      <w:r w:rsidRPr="00EA5504">
        <w:rPr>
          <w:szCs w:val="24"/>
        </w:rPr>
        <w:t>A</w:t>
      </w:r>
      <w:proofErr w:type="gramEnd"/>
      <w:r w:rsidRPr="00EA5504">
        <w:rPr>
          <w:szCs w:val="24"/>
        </w:rPr>
        <w:t>. §</w:t>
      </w:r>
      <w:proofErr w:type="spellStart"/>
      <w:r w:rsidRPr="00EA5504">
        <w:rPr>
          <w:szCs w:val="24"/>
        </w:rPr>
        <w:t>-a</w:t>
      </w:r>
      <w:proofErr w:type="spellEnd"/>
      <w:r w:rsidRPr="00EA5504">
        <w:rPr>
          <w:szCs w:val="24"/>
        </w:rPr>
        <w:t xml:space="preserve"> </w:t>
      </w:r>
      <w:r w:rsidRPr="00EA5504">
        <w:rPr>
          <w:iCs/>
          <w:szCs w:val="24"/>
        </w:rPr>
        <w:t>figyelembevételével történik.</w:t>
      </w:r>
    </w:p>
    <w:p w:rsidR="00FA189F" w:rsidRPr="00EA5504" w:rsidRDefault="00FA189F" w:rsidP="00FA189F">
      <w:pPr>
        <w:spacing w:line="276" w:lineRule="auto"/>
        <w:ind w:left="709" w:right="-3" w:hanging="709"/>
        <w:jc w:val="both"/>
        <w:rPr>
          <w:iCs/>
          <w:szCs w:val="24"/>
        </w:rPr>
      </w:pPr>
    </w:p>
    <w:p w:rsidR="00FA189F" w:rsidRPr="00EA5504" w:rsidRDefault="00FA189F" w:rsidP="00FA189F">
      <w:pPr>
        <w:autoSpaceDE w:val="0"/>
        <w:spacing w:line="276" w:lineRule="auto"/>
        <w:ind w:left="709" w:right="-3"/>
        <w:jc w:val="both"/>
        <w:rPr>
          <w:szCs w:val="24"/>
        </w:rPr>
      </w:pPr>
      <w:r w:rsidRPr="00EA5504">
        <w:rPr>
          <w:iCs/>
          <w:szCs w:val="24"/>
        </w:rPr>
        <w:t>A Vállalkozó számára történő kifizetéseket a Vállalkozó […]</w:t>
      </w:r>
      <w:r w:rsidRPr="00EA5504">
        <w:rPr>
          <w:b/>
          <w:iCs/>
          <w:szCs w:val="24"/>
        </w:rPr>
        <w:t xml:space="preserve"> </w:t>
      </w:r>
      <w:r w:rsidRPr="00EA5504">
        <w:rPr>
          <w:iCs/>
          <w:szCs w:val="24"/>
        </w:rPr>
        <w:t xml:space="preserve">számú bankszámlájára történő átutalással kell </w:t>
      </w:r>
      <w:r w:rsidRPr="00EA5504">
        <w:rPr>
          <w:szCs w:val="24"/>
        </w:rPr>
        <w:t xml:space="preserve">teljesíteni. </w:t>
      </w:r>
    </w:p>
    <w:p w:rsidR="00FA189F" w:rsidRPr="00EA5504" w:rsidRDefault="00FA189F" w:rsidP="00FA189F">
      <w:pPr>
        <w:pStyle w:val="Listaszerbekezds"/>
        <w:spacing w:line="276" w:lineRule="auto"/>
        <w:ind w:left="709" w:right="-3" w:hanging="709"/>
        <w:rPr>
          <w:rFonts w:ascii="Arial" w:hAnsi="Arial" w:cs="Arial"/>
          <w:sz w:val="24"/>
          <w:szCs w:val="24"/>
        </w:rPr>
      </w:pPr>
    </w:p>
    <w:p w:rsidR="00FA189F" w:rsidRPr="00EA5504" w:rsidRDefault="00FA189F" w:rsidP="00FA189F">
      <w:pPr>
        <w:suppressAutoHyphens w:val="0"/>
        <w:spacing w:line="276" w:lineRule="auto"/>
        <w:ind w:left="709" w:right="-3" w:hanging="709"/>
        <w:jc w:val="both"/>
        <w:rPr>
          <w:b/>
          <w:szCs w:val="24"/>
        </w:rPr>
      </w:pPr>
      <w:r w:rsidRPr="00EA5504">
        <w:rPr>
          <w:iCs/>
          <w:szCs w:val="24"/>
        </w:rPr>
        <w:t>5.8.</w:t>
      </w:r>
      <w:r w:rsidRPr="00EA5504">
        <w:rPr>
          <w:iCs/>
          <w:szCs w:val="24"/>
        </w:rPr>
        <w:tab/>
        <w:t>Megrendelő</w:t>
      </w:r>
      <w:r w:rsidRPr="00EA5504">
        <w:rPr>
          <w:szCs w:val="24"/>
        </w:rPr>
        <w:t xml:space="preserve"> felhívja a Vállalkozó figyelmét, hogy az alvállalkozók által teljesített munkarészek tekintetében a 322/2015. (X. 30.) Korm. rendelet 27-32. §</w:t>
      </w:r>
      <w:proofErr w:type="spellStart"/>
      <w:r w:rsidRPr="00EA5504">
        <w:rPr>
          <w:szCs w:val="24"/>
        </w:rPr>
        <w:t>-ai</w:t>
      </w:r>
      <w:proofErr w:type="spellEnd"/>
      <w:r w:rsidRPr="00EA5504">
        <w:rPr>
          <w:szCs w:val="24"/>
        </w:rPr>
        <w:t xml:space="preserve">, </w:t>
      </w:r>
      <w:r>
        <w:rPr>
          <w:szCs w:val="24"/>
        </w:rPr>
        <w:t xml:space="preserve">és </w:t>
      </w:r>
      <w:r w:rsidRPr="00EA5504">
        <w:rPr>
          <w:szCs w:val="24"/>
        </w:rPr>
        <w:t xml:space="preserve">a Kbt. 135. § (3) bekezdése </w:t>
      </w:r>
      <w:r>
        <w:rPr>
          <w:szCs w:val="24"/>
        </w:rPr>
        <w:t xml:space="preserve">szerint </w:t>
      </w:r>
      <w:r w:rsidRPr="00EA5504">
        <w:rPr>
          <w:szCs w:val="24"/>
        </w:rPr>
        <w:t xml:space="preserve">kell eljárnia. Figyelemmel </w:t>
      </w:r>
      <w:r>
        <w:rPr>
          <w:szCs w:val="24"/>
        </w:rPr>
        <w:t>a 322/2015. (X.30.) Korm. rendeletben</w:t>
      </w:r>
      <w:r w:rsidRPr="00EA5504">
        <w:rPr>
          <w:szCs w:val="24"/>
        </w:rPr>
        <w:t xml:space="preserve"> foglaltakra, a havonta nettó módon számított 200.000,- Ft-ot (azaz kettőszázezer forintot) meghaladó kifizetésnél Megrendelő abban az esetben fizethet, ha</w:t>
      </w:r>
      <w:bookmarkStart w:id="17" w:name="pr456"/>
      <w:r w:rsidRPr="00EA5504">
        <w:rPr>
          <w:i/>
          <w:szCs w:val="24"/>
        </w:rPr>
        <w:t xml:space="preserve"> </w:t>
      </w:r>
      <w:r w:rsidRPr="00EA5504">
        <w:rPr>
          <w:szCs w:val="24"/>
        </w:rPr>
        <w:t>a Vállalkozó bemutat, átad vagy megküld a tényleges kifizetés időpontjától számított 30 (harminc) napnál nem régebbi nemlegesnek minősülő együttes adóigazolást, vagy</w:t>
      </w:r>
      <w:bookmarkEnd w:id="17"/>
      <w:r w:rsidRPr="00EA5504">
        <w:rPr>
          <w:szCs w:val="24"/>
        </w:rPr>
        <w:t xml:space="preserve"> </w:t>
      </w:r>
      <w:bookmarkStart w:id="18" w:name="pr457"/>
      <w:r w:rsidRPr="00EA5504">
        <w:rPr>
          <w:szCs w:val="24"/>
        </w:rPr>
        <w:t>a Vállalkozó a kifizetés időpontjában szerepel a köztartozásmentes adózói adatbázisban.</w:t>
      </w:r>
      <w:bookmarkEnd w:id="18"/>
    </w:p>
    <w:p w:rsidR="00FA189F" w:rsidRPr="00EA5504" w:rsidRDefault="00FA189F" w:rsidP="00FA189F">
      <w:pPr>
        <w:pStyle w:val="Listaszerbekezds"/>
        <w:spacing w:line="276" w:lineRule="auto"/>
        <w:ind w:left="0" w:right="-3" w:hanging="540"/>
        <w:rPr>
          <w:rFonts w:ascii="Arial" w:hAnsi="Arial" w:cs="Arial"/>
          <w:b/>
          <w:sz w:val="24"/>
          <w:szCs w:val="24"/>
        </w:rPr>
      </w:pPr>
    </w:p>
    <w:p w:rsidR="00FA189F" w:rsidRPr="00EA5504" w:rsidRDefault="00FA189F" w:rsidP="00FA189F">
      <w:pPr>
        <w:suppressAutoHyphens w:val="0"/>
        <w:spacing w:line="276" w:lineRule="auto"/>
        <w:ind w:left="709" w:right="-3" w:hanging="709"/>
        <w:jc w:val="both"/>
        <w:rPr>
          <w:iCs/>
          <w:szCs w:val="24"/>
        </w:rPr>
      </w:pPr>
      <w:r w:rsidRPr="00EA5504">
        <w:rPr>
          <w:szCs w:val="24"/>
        </w:rPr>
        <w:t>5.9.</w:t>
      </w:r>
      <w:r w:rsidRPr="00EA5504">
        <w:rPr>
          <w:b/>
          <w:szCs w:val="24"/>
        </w:rPr>
        <w:tab/>
      </w:r>
      <w:r w:rsidRPr="00EA5504">
        <w:rPr>
          <w:szCs w:val="24"/>
        </w:rPr>
        <w:t>Fizetési késedelem esetén Vállalkozó jogosult a Ptk. 6:155. §</w:t>
      </w:r>
      <w:proofErr w:type="spellStart"/>
      <w:r w:rsidRPr="00EA5504">
        <w:rPr>
          <w:szCs w:val="24"/>
        </w:rPr>
        <w:t>-a</w:t>
      </w:r>
      <w:proofErr w:type="spellEnd"/>
      <w:r w:rsidRPr="00EA5504">
        <w:rPr>
          <w:szCs w:val="24"/>
        </w:rPr>
        <w:t xml:space="preserve"> szerinti késedelmi kamatot érvényesíteni Megrendelővel</w:t>
      </w:r>
      <w:r w:rsidRPr="00EA5504">
        <w:rPr>
          <w:iCs/>
          <w:szCs w:val="24"/>
        </w:rPr>
        <w:t xml:space="preserve"> </w:t>
      </w:r>
      <w:r w:rsidRPr="00EA5504">
        <w:rPr>
          <w:szCs w:val="24"/>
        </w:rPr>
        <w:t>szemben.</w:t>
      </w:r>
    </w:p>
    <w:p w:rsidR="00FA189F" w:rsidRPr="00EA5504" w:rsidRDefault="00FA189F" w:rsidP="00FA189F">
      <w:pPr>
        <w:suppressAutoHyphens w:val="0"/>
        <w:spacing w:line="276" w:lineRule="auto"/>
        <w:ind w:left="709" w:right="-3" w:hanging="709"/>
        <w:jc w:val="both"/>
        <w:rPr>
          <w:iCs/>
          <w:szCs w:val="24"/>
        </w:rPr>
      </w:pPr>
    </w:p>
    <w:p w:rsidR="00FA189F" w:rsidRPr="00EA5504" w:rsidRDefault="00EF66E0" w:rsidP="00EF66E0">
      <w:pPr>
        <w:suppressAutoHyphens w:val="0"/>
        <w:spacing w:line="276" w:lineRule="auto"/>
        <w:ind w:left="390" w:right="-3"/>
        <w:jc w:val="center"/>
        <w:rPr>
          <w:b/>
          <w:smallCaps/>
          <w:szCs w:val="24"/>
        </w:rPr>
      </w:pPr>
      <w:r>
        <w:rPr>
          <w:b/>
          <w:smallCaps/>
          <w:szCs w:val="24"/>
        </w:rPr>
        <w:t>6.</w:t>
      </w:r>
      <w:r w:rsidR="00FA189F" w:rsidRPr="00EA5504">
        <w:rPr>
          <w:b/>
          <w:smallCaps/>
          <w:szCs w:val="24"/>
        </w:rPr>
        <w:t>Jótállás, Szavatosság, biztosíték</w:t>
      </w:r>
    </w:p>
    <w:p w:rsidR="00FA189F" w:rsidRPr="00EA5504" w:rsidRDefault="00FA189F" w:rsidP="00FA189F">
      <w:pPr>
        <w:spacing w:line="276" w:lineRule="auto"/>
        <w:ind w:right="-3"/>
        <w:jc w:val="both"/>
        <w:rPr>
          <w:b/>
          <w:smallCaps/>
          <w:szCs w:val="24"/>
        </w:rPr>
      </w:pPr>
    </w:p>
    <w:p w:rsidR="00FA189F" w:rsidRPr="00EA5504" w:rsidRDefault="00FA189F" w:rsidP="00FA189F">
      <w:pPr>
        <w:spacing w:line="276" w:lineRule="auto"/>
        <w:ind w:left="709" w:right="-3" w:hanging="709"/>
        <w:jc w:val="both"/>
        <w:rPr>
          <w:szCs w:val="24"/>
        </w:rPr>
      </w:pPr>
      <w:r w:rsidRPr="00EA5504">
        <w:rPr>
          <w:iCs/>
          <w:szCs w:val="24"/>
        </w:rPr>
        <w:t>6.1.</w:t>
      </w:r>
      <w:r w:rsidRPr="00EA5504">
        <w:rPr>
          <w:iCs/>
          <w:szCs w:val="24"/>
        </w:rPr>
        <w:tab/>
      </w:r>
      <w:r w:rsidRPr="00EA5504">
        <w:rPr>
          <w:szCs w:val="24"/>
        </w:rPr>
        <w:t xml:space="preserve">Szerződő Felek megállapodnak abban, hogy Vállalkozó által vállalt jótállás időtartama az átadás-átvételi eljárás sikeres befejezésének időpontjától számított </w:t>
      </w:r>
      <w:r w:rsidRPr="00EA5504">
        <w:rPr>
          <w:b/>
          <w:szCs w:val="24"/>
        </w:rPr>
        <w:t xml:space="preserve">az ajánlatban foglalt időtartam, de minimum </w:t>
      </w:r>
      <w:r w:rsidR="00717A36">
        <w:rPr>
          <w:b/>
          <w:szCs w:val="24"/>
        </w:rPr>
        <w:t>36</w:t>
      </w:r>
      <w:r w:rsidRPr="00EA5504">
        <w:rPr>
          <w:szCs w:val="24"/>
        </w:rPr>
        <w:t xml:space="preserve"> hónap.</w:t>
      </w:r>
    </w:p>
    <w:p w:rsidR="00FA189F" w:rsidRPr="00EA5504" w:rsidRDefault="00FA189F" w:rsidP="00FA189F">
      <w:pPr>
        <w:tabs>
          <w:tab w:val="left" w:pos="540"/>
        </w:tabs>
        <w:spacing w:line="276" w:lineRule="auto"/>
        <w:ind w:left="709" w:right="-3" w:hanging="709"/>
        <w:jc w:val="both"/>
        <w:rPr>
          <w:szCs w:val="24"/>
        </w:rPr>
      </w:pPr>
    </w:p>
    <w:p w:rsidR="00FA189F" w:rsidRPr="00EA5504" w:rsidRDefault="00FA189F" w:rsidP="00FA189F">
      <w:pPr>
        <w:numPr>
          <w:ilvl w:val="1"/>
          <w:numId w:val="27"/>
        </w:numPr>
        <w:suppressAutoHyphens w:val="0"/>
        <w:spacing w:line="276" w:lineRule="auto"/>
        <w:ind w:right="-3"/>
        <w:jc w:val="both"/>
        <w:rPr>
          <w:bCs/>
          <w:iCs/>
          <w:szCs w:val="24"/>
        </w:rPr>
      </w:pPr>
      <w:r w:rsidRPr="00EA5504">
        <w:rPr>
          <w:iCs/>
          <w:szCs w:val="24"/>
        </w:rPr>
        <w:t xml:space="preserve">A jótállási és szavatossági időn belüli meghibásodás esetén a </w:t>
      </w:r>
      <w:r w:rsidRPr="00EA5504">
        <w:rPr>
          <w:szCs w:val="24"/>
        </w:rPr>
        <w:t xml:space="preserve">Megrendelő – az észleléstől számított 8 (nyolc) munkanapon belül - értesíti a Vállalkozót, és a Felek az észrevétel kézhezvételétől számított 5 (öt) munkanapon belül egyeztetést tartanak. </w:t>
      </w:r>
      <w:r w:rsidRPr="00EA5504">
        <w:rPr>
          <w:iCs/>
          <w:szCs w:val="24"/>
        </w:rPr>
        <w:t>A hiba jellegétől függően – amennyiben a hiba kijavítása azonnali intézkedést tesz szükségessé, akkor haladéktalanul, egyéb esetekben 30 (harminc) napon belül – köteles a Vállalkozó a hibát kijavítani.</w:t>
      </w:r>
    </w:p>
    <w:p w:rsidR="00FA189F" w:rsidRPr="00EA5504" w:rsidRDefault="00FA189F" w:rsidP="00FA189F">
      <w:pPr>
        <w:pStyle w:val="Listaszerbekezds"/>
        <w:rPr>
          <w:rFonts w:ascii="Arial" w:hAnsi="Arial" w:cs="Arial"/>
          <w:bCs/>
          <w:iCs/>
          <w:sz w:val="24"/>
          <w:szCs w:val="24"/>
        </w:rPr>
      </w:pPr>
    </w:p>
    <w:p w:rsidR="00FA189F" w:rsidRPr="00EA5504" w:rsidRDefault="00FA189F" w:rsidP="00FA189F">
      <w:pPr>
        <w:numPr>
          <w:ilvl w:val="1"/>
          <w:numId w:val="27"/>
        </w:numPr>
        <w:suppressAutoHyphens w:val="0"/>
        <w:spacing w:line="276" w:lineRule="auto"/>
        <w:ind w:right="-3"/>
        <w:jc w:val="both"/>
        <w:rPr>
          <w:szCs w:val="24"/>
        </w:rPr>
      </w:pPr>
      <w:r w:rsidRPr="00EA5504">
        <w:rPr>
          <w:bCs/>
          <w:iCs/>
          <w:szCs w:val="24"/>
        </w:rPr>
        <w:t xml:space="preserve">Amennyiben Vállalkozó jótállási, illetve szavatossági kötelezettségének nem vagy nem határidőben tesz eleget, vagy a hiba kijavítását eredménytelenül és/vagy nem megfelelő minőségben kísérli meg, a Megrendelő a hibát – </w:t>
      </w:r>
      <w:r w:rsidRPr="00EA5504">
        <w:rPr>
          <w:bCs/>
          <w:iCs/>
          <w:szCs w:val="24"/>
        </w:rPr>
        <w:lastRenderedPageBreak/>
        <w:t>külön, további figyelmeztetés, felhívás nélkül - a Vállalkozó költségére maga kijavíthatja vagy mással kijavíttathatja.</w:t>
      </w:r>
    </w:p>
    <w:p w:rsidR="00FA189F" w:rsidRPr="00EA5504" w:rsidRDefault="00FA189F" w:rsidP="00FA189F">
      <w:pPr>
        <w:autoSpaceDE w:val="0"/>
        <w:spacing w:line="276" w:lineRule="auto"/>
        <w:ind w:left="709" w:right="-3" w:hanging="709"/>
        <w:jc w:val="both"/>
        <w:rPr>
          <w:szCs w:val="24"/>
        </w:rPr>
      </w:pPr>
    </w:p>
    <w:p w:rsidR="00FA189F" w:rsidRPr="00EA5504" w:rsidRDefault="00FA189F" w:rsidP="00FA189F">
      <w:pPr>
        <w:suppressAutoHyphens w:val="0"/>
        <w:spacing w:line="276" w:lineRule="auto"/>
        <w:ind w:left="709" w:right="-3" w:hanging="709"/>
        <w:jc w:val="both"/>
        <w:rPr>
          <w:b/>
          <w:smallCaps/>
          <w:szCs w:val="24"/>
        </w:rPr>
      </w:pPr>
      <w:r w:rsidRPr="00EA5504">
        <w:rPr>
          <w:szCs w:val="24"/>
        </w:rPr>
        <w:t>6.6.</w:t>
      </w:r>
      <w:r w:rsidRPr="00EA5504">
        <w:rPr>
          <w:szCs w:val="24"/>
        </w:rPr>
        <w:tab/>
        <w:t>Konstrukciós, vagy anyaghiba esetén a Vállalkozó köteles a Megrendelő kérésére a létesítmény mindazon elemét, részeit, tartozékait, stb. jótállási és szavatossági kötelezettsége keretében saját költségére kijavítani, vagy kicserélni, amelyek ugyan nem sérültek meg, de a hibásnak bizonyult elemekkel, részekkel, tartozékokkal, stb. azonos konstrukciójúaknak, anyagúaknak bizonyultak és hasonló meghibásodásuk feltételezhető. Cserét követően a műszaki megfelelőséget igazolni kell.</w:t>
      </w:r>
    </w:p>
    <w:p w:rsidR="00FA189F" w:rsidRPr="00EA5504" w:rsidRDefault="00FA189F" w:rsidP="00FA189F">
      <w:pPr>
        <w:spacing w:line="276" w:lineRule="auto"/>
        <w:ind w:right="-3"/>
        <w:jc w:val="both"/>
        <w:rPr>
          <w:b/>
          <w:smallCaps/>
          <w:szCs w:val="24"/>
        </w:rPr>
      </w:pPr>
    </w:p>
    <w:p w:rsidR="00FA189F" w:rsidRPr="00EA5504" w:rsidRDefault="00FA189F" w:rsidP="00FA189F">
      <w:pPr>
        <w:suppressAutoHyphens w:val="0"/>
        <w:spacing w:line="276" w:lineRule="auto"/>
        <w:ind w:right="-3"/>
        <w:jc w:val="center"/>
        <w:rPr>
          <w:szCs w:val="24"/>
        </w:rPr>
      </w:pPr>
      <w:r w:rsidRPr="00EA5504">
        <w:rPr>
          <w:b/>
          <w:smallCaps/>
          <w:szCs w:val="24"/>
        </w:rPr>
        <w:t>7. Vagyon- és felelősségbiztosítás</w:t>
      </w:r>
    </w:p>
    <w:p w:rsidR="00FA189F" w:rsidRPr="00EA5504" w:rsidRDefault="00FA189F" w:rsidP="00FA189F">
      <w:pPr>
        <w:spacing w:line="276" w:lineRule="auto"/>
        <w:ind w:right="-3"/>
        <w:jc w:val="both"/>
        <w:rPr>
          <w:szCs w:val="24"/>
        </w:rPr>
      </w:pPr>
    </w:p>
    <w:p w:rsidR="00FA189F" w:rsidRPr="00EA5504" w:rsidRDefault="00FA189F" w:rsidP="00FA189F">
      <w:pPr>
        <w:numPr>
          <w:ilvl w:val="1"/>
          <w:numId w:val="28"/>
        </w:numPr>
        <w:suppressAutoHyphens w:val="0"/>
        <w:spacing w:line="276" w:lineRule="auto"/>
        <w:ind w:left="709" w:right="-3"/>
        <w:jc w:val="both"/>
        <w:rPr>
          <w:szCs w:val="24"/>
        </w:rPr>
      </w:pPr>
      <w:r w:rsidRPr="00EA5504">
        <w:rPr>
          <w:szCs w:val="24"/>
        </w:rPr>
        <w:t xml:space="preserve">A Vállalkozó felelősséggel tartozik a jelen szerződésben vállalt munkáért a jelen szerződés megkötésének időpontjától a birtokbaadás lezárásának időpontjáig. A Vállalkozó köteles </w:t>
      </w:r>
      <w:proofErr w:type="gramStart"/>
      <w:r w:rsidRPr="00EA5504">
        <w:rPr>
          <w:szCs w:val="24"/>
        </w:rPr>
        <w:t>mentesíteni</w:t>
      </w:r>
      <w:proofErr w:type="gramEnd"/>
      <w:r w:rsidRPr="00EA5504">
        <w:rPr>
          <w:szCs w:val="24"/>
        </w:rPr>
        <w:t xml:space="preserve"> jelen szerződés alapján a Megrendelőt minden olyan kárigénnyel és követeléssel szemben, amely a végzett építés-szereléssel kapcsolatban felmerülő, továbbá harmadik személynek okozott személyi sérülések, káresemények következtében jelentkeznek.</w:t>
      </w:r>
    </w:p>
    <w:p w:rsidR="00FA189F" w:rsidRPr="00EA5504" w:rsidRDefault="00FA189F" w:rsidP="00FA189F">
      <w:pPr>
        <w:spacing w:line="276" w:lineRule="auto"/>
        <w:ind w:left="709" w:right="-3" w:hanging="709"/>
        <w:jc w:val="both"/>
        <w:rPr>
          <w:szCs w:val="24"/>
        </w:rPr>
      </w:pPr>
    </w:p>
    <w:p w:rsidR="00FA189F" w:rsidRPr="00EA5504" w:rsidRDefault="00FA189F" w:rsidP="00FA189F">
      <w:pPr>
        <w:suppressAutoHyphens w:val="0"/>
        <w:spacing w:line="276" w:lineRule="auto"/>
        <w:ind w:left="709" w:right="-3" w:hanging="709"/>
        <w:jc w:val="both"/>
        <w:rPr>
          <w:iCs/>
          <w:szCs w:val="24"/>
        </w:rPr>
      </w:pPr>
      <w:r w:rsidRPr="00EA5504">
        <w:rPr>
          <w:szCs w:val="24"/>
        </w:rPr>
        <w:t>7.2.</w:t>
      </w:r>
      <w:r w:rsidRPr="00EA5504">
        <w:rPr>
          <w:szCs w:val="24"/>
        </w:rPr>
        <w:tab/>
        <w:t xml:space="preserve">Az előzőekben felsorolt kockázatok csökkentése érdekében a Vállalkozó vállalja, hogy a szerződés teljesítésének teljes időtartama alatt rendelkezik a vállalkozásra vonatkozó, </w:t>
      </w:r>
      <w:r w:rsidRPr="00EA5504">
        <w:rPr>
          <w:b/>
          <w:szCs w:val="24"/>
        </w:rPr>
        <w:t>építés-kivitelezésre és szerelésre is kiterjedő (</w:t>
      </w:r>
      <w:proofErr w:type="spellStart"/>
      <w:r w:rsidRPr="00EA5504">
        <w:rPr>
          <w:b/>
          <w:szCs w:val="24"/>
        </w:rPr>
        <w:t>Contractor</w:t>
      </w:r>
      <w:proofErr w:type="spellEnd"/>
      <w:r w:rsidRPr="00EA5504">
        <w:rPr>
          <w:b/>
          <w:szCs w:val="24"/>
        </w:rPr>
        <w:t xml:space="preserve">’s </w:t>
      </w:r>
      <w:proofErr w:type="spellStart"/>
      <w:r w:rsidRPr="00EA5504">
        <w:rPr>
          <w:b/>
          <w:szCs w:val="24"/>
        </w:rPr>
        <w:t>All</w:t>
      </w:r>
      <w:proofErr w:type="spellEnd"/>
      <w:r w:rsidRPr="00EA5504">
        <w:rPr>
          <w:b/>
          <w:szCs w:val="24"/>
        </w:rPr>
        <w:t xml:space="preserve"> </w:t>
      </w:r>
      <w:proofErr w:type="spellStart"/>
      <w:r w:rsidRPr="00EA5504">
        <w:rPr>
          <w:b/>
          <w:szCs w:val="24"/>
        </w:rPr>
        <w:t>Risks</w:t>
      </w:r>
      <w:proofErr w:type="spellEnd"/>
      <w:r w:rsidRPr="00EA5504">
        <w:rPr>
          <w:b/>
          <w:szCs w:val="24"/>
        </w:rPr>
        <w:t xml:space="preserve">) </w:t>
      </w:r>
      <w:r w:rsidRPr="0045102D">
        <w:rPr>
          <w:b/>
          <w:szCs w:val="24"/>
        </w:rPr>
        <w:t>felelősségbiztosítással. A felelősségbiztosítás éves kárösszege legal</w:t>
      </w:r>
      <w:r w:rsidRPr="0045102D">
        <w:rPr>
          <w:b/>
          <w:color w:val="000000"/>
          <w:szCs w:val="24"/>
        </w:rPr>
        <w:t xml:space="preserve">ább: </w:t>
      </w:r>
      <w:r w:rsidR="001045E4">
        <w:rPr>
          <w:b/>
          <w:color w:val="000000"/>
          <w:szCs w:val="24"/>
        </w:rPr>
        <w:t>5.000.000,-</w:t>
      </w:r>
      <w:r w:rsidRPr="0045102D">
        <w:rPr>
          <w:b/>
          <w:color w:val="000000"/>
          <w:szCs w:val="24"/>
        </w:rPr>
        <w:t xml:space="preserve"> Ft, a káresemény összege legalább: </w:t>
      </w:r>
      <w:r w:rsidR="001045E4">
        <w:rPr>
          <w:b/>
          <w:color w:val="000000"/>
          <w:szCs w:val="24"/>
        </w:rPr>
        <w:t>1.000.000,-</w:t>
      </w:r>
      <w:r w:rsidRPr="0045102D">
        <w:rPr>
          <w:b/>
          <w:color w:val="000000"/>
          <w:szCs w:val="24"/>
        </w:rPr>
        <w:t xml:space="preserve"> Ft.</w:t>
      </w:r>
      <w:r w:rsidRPr="0045102D">
        <w:rPr>
          <w:b/>
          <w:szCs w:val="24"/>
        </w:rPr>
        <w:t xml:space="preserve"> </w:t>
      </w:r>
      <w:r w:rsidRPr="0045102D">
        <w:rPr>
          <w:szCs w:val="24"/>
        </w:rPr>
        <w:t xml:space="preserve">A biztosítási kötvények másolata jelen szerződés </w:t>
      </w:r>
      <w:r>
        <w:rPr>
          <w:b/>
          <w:szCs w:val="24"/>
        </w:rPr>
        <w:t>3</w:t>
      </w:r>
      <w:r w:rsidRPr="0045102D">
        <w:rPr>
          <w:b/>
          <w:szCs w:val="24"/>
        </w:rPr>
        <w:t>. számú melléklet</w:t>
      </w:r>
      <w:r w:rsidRPr="0045102D">
        <w:rPr>
          <w:szCs w:val="24"/>
        </w:rPr>
        <w:t>ét képezi</w:t>
      </w:r>
      <w:r w:rsidRPr="00EA5504">
        <w:rPr>
          <w:szCs w:val="24"/>
        </w:rPr>
        <w:t>.</w:t>
      </w:r>
    </w:p>
    <w:p w:rsidR="00FA189F" w:rsidRPr="00EA5504" w:rsidRDefault="00FA189F" w:rsidP="00FA189F">
      <w:pPr>
        <w:pStyle w:val="Listaszerbekezds"/>
        <w:spacing w:line="276" w:lineRule="auto"/>
        <w:ind w:left="709" w:right="-3" w:hanging="709"/>
        <w:rPr>
          <w:rFonts w:ascii="Arial" w:hAnsi="Arial" w:cs="Arial"/>
          <w:iCs/>
          <w:sz w:val="24"/>
          <w:szCs w:val="24"/>
        </w:rPr>
      </w:pPr>
    </w:p>
    <w:p w:rsidR="00FA189F" w:rsidRPr="00EA5504" w:rsidRDefault="00FA189F" w:rsidP="00FA189F">
      <w:pPr>
        <w:suppressAutoHyphens w:val="0"/>
        <w:spacing w:line="276" w:lineRule="auto"/>
        <w:ind w:left="709" w:right="-3" w:hanging="709"/>
        <w:jc w:val="both"/>
        <w:rPr>
          <w:iCs/>
          <w:szCs w:val="24"/>
        </w:rPr>
      </w:pPr>
      <w:r w:rsidRPr="00EA5504">
        <w:rPr>
          <w:iCs/>
          <w:szCs w:val="24"/>
        </w:rPr>
        <w:t>7.3.</w:t>
      </w:r>
      <w:r w:rsidRPr="00EA5504">
        <w:rPr>
          <w:iCs/>
          <w:szCs w:val="24"/>
        </w:rPr>
        <w:tab/>
        <w:t>Ha a beruházással kapcsolatosan olyan esemény következik be, amely kárt, vagy sérülést eredményez, abban az esetben a Vállalkozó haladéktalanul köteles értesíteni a Megrendelőt, valamint a szükséges lépéseket és intézkedéseket megtenni a biztosítási feltételek érvényesítésére. Minden ilyen esetre érvényes a Vállalkozó kárenyhítési kötelezettsége.</w:t>
      </w:r>
    </w:p>
    <w:p w:rsidR="00FA189F" w:rsidRPr="00EA5504" w:rsidRDefault="00FA189F" w:rsidP="00FA189F">
      <w:pPr>
        <w:spacing w:line="276" w:lineRule="auto"/>
        <w:ind w:right="-3"/>
        <w:jc w:val="both"/>
        <w:rPr>
          <w:iCs/>
          <w:szCs w:val="24"/>
        </w:rPr>
      </w:pPr>
    </w:p>
    <w:p w:rsidR="00FA189F" w:rsidRPr="00EA5504" w:rsidRDefault="00FA189F" w:rsidP="00FA189F">
      <w:pPr>
        <w:spacing w:line="276" w:lineRule="auto"/>
        <w:ind w:left="709" w:right="-3"/>
        <w:jc w:val="both"/>
        <w:rPr>
          <w:iCs/>
          <w:szCs w:val="24"/>
        </w:rPr>
      </w:pPr>
      <w:r w:rsidRPr="00EA5504">
        <w:rPr>
          <w:iCs/>
          <w:szCs w:val="24"/>
        </w:rPr>
        <w:t>A Vállalkozó köteles érvényben tartani a biztosítást minden olyan esetre, amiért jelen szerződés vagy jogszabály alapján felelős. A Vállalkozó köteles értesíteni a biztosítót a beruházás megvalósításának jellegében, mértékében, vagy programjában történt változásokról, és biztosítani a biztosítások kielégítő voltát összhangban a jelen Szerződés feltételeivel. Amennyiben a Vállalkozó nem tesz eleget a kötvényekben előírt feltételeknek, az a jelen szerződés megszegésének minősül és a szerződésszegés következményeit vonja maga után.</w:t>
      </w:r>
    </w:p>
    <w:p w:rsidR="00FA189F" w:rsidRPr="00EA5504" w:rsidRDefault="00FA189F" w:rsidP="00FA189F">
      <w:pPr>
        <w:spacing w:line="276" w:lineRule="auto"/>
        <w:ind w:right="-3"/>
        <w:jc w:val="both"/>
        <w:rPr>
          <w:b/>
          <w:smallCaps/>
          <w:szCs w:val="24"/>
        </w:rPr>
      </w:pPr>
    </w:p>
    <w:p w:rsidR="00FA189F" w:rsidRPr="00EA5504" w:rsidRDefault="004C35D6" w:rsidP="00FA189F">
      <w:pPr>
        <w:suppressAutoHyphens w:val="0"/>
        <w:spacing w:line="276" w:lineRule="auto"/>
        <w:ind w:right="-3"/>
        <w:jc w:val="center"/>
        <w:rPr>
          <w:b/>
          <w:smallCaps/>
          <w:szCs w:val="24"/>
        </w:rPr>
      </w:pPr>
      <w:r>
        <w:rPr>
          <w:b/>
          <w:smallCaps/>
          <w:szCs w:val="24"/>
        </w:rPr>
        <w:lastRenderedPageBreak/>
        <w:t>8.</w:t>
      </w:r>
      <w:r w:rsidR="00FA189F" w:rsidRPr="00EA5504">
        <w:rPr>
          <w:b/>
          <w:smallCaps/>
          <w:szCs w:val="24"/>
        </w:rPr>
        <w:t>A Megrendelő jogai és kötelezettségei:</w:t>
      </w:r>
    </w:p>
    <w:p w:rsidR="00FA189F" w:rsidRPr="00EA5504" w:rsidRDefault="00FA189F" w:rsidP="00FA189F">
      <w:pPr>
        <w:spacing w:line="276" w:lineRule="auto"/>
        <w:ind w:right="-3"/>
        <w:jc w:val="both"/>
        <w:rPr>
          <w:b/>
          <w:smallCaps/>
          <w:szCs w:val="24"/>
        </w:rPr>
      </w:pPr>
    </w:p>
    <w:p w:rsidR="00FA189F" w:rsidRPr="00EA5504" w:rsidRDefault="00FA189F" w:rsidP="00FA189F">
      <w:pPr>
        <w:spacing w:line="276" w:lineRule="auto"/>
        <w:ind w:left="709" w:right="-3" w:hanging="709"/>
        <w:jc w:val="both"/>
        <w:rPr>
          <w:iCs/>
          <w:szCs w:val="24"/>
        </w:rPr>
      </w:pPr>
      <w:r w:rsidRPr="00EA5504">
        <w:rPr>
          <w:iCs/>
          <w:szCs w:val="24"/>
        </w:rPr>
        <w:t>8.1.</w:t>
      </w:r>
      <w:r w:rsidRPr="00EA5504">
        <w:rPr>
          <w:iCs/>
          <w:szCs w:val="24"/>
        </w:rPr>
        <w:tab/>
        <w:t>A Megrendelő jogosult és köteles:</w:t>
      </w:r>
    </w:p>
    <w:p w:rsidR="00FA189F" w:rsidRPr="00EA5504" w:rsidRDefault="00FA189F" w:rsidP="00FA189F">
      <w:pPr>
        <w:spacing w:line="276" w:lineRule="auto"/>
        <w:ind w:right="-3"/>
        <w:jc w:val="both"/>
        <w:rPr>
          <w:iCs/>
          <w:szCs w:val="24"/>
        </w:rPr>
      </w:pPr>
    </w:p>
    <w:p w:rsidR="00FA189F" w:rsidRPr="00EA5504" w:rsidRDefault="00FA189F" w:rsidP="00FA189F">
      <w:pPr>
        <w:numPr>
          <w:ilvl w:val="0"/>
          <w:numId w:val="16"/>
        </w:numPr>
        <w:suppressAutoHyphens w:val="0"/>
        <w:spacing w:line="276" w:lineRule="auto"/>
        <w:ind w:left="1134" w:right="-3" w:hanging="425"/>
        <w:jc w:val="both"/>
        <w:rPr>
          <w:iCs/>
          <w:szCs w:val="24"/>
        </w:rPr>
      </w:pPr>
      <w:r w:rsidRPr="00EA5504">
        <w:rPr>
          <w:iCs/>
          <w:szCs w:val="24"/>
        </w:rPr>
        <w:t>a munkaterületet munkavégzésre alkalmas állapotban, jegyzőkönyv egyidejű felvételével a Vállalkozónak átadni;</w:t>
      </w:r>
    </w:p>
    <w:p w:rsidR="00FA189F" w:rsidRPr="00EA5504" w:rsidRDefault="00FA189F" w:rsidP="00FA189F">
      <w:pPr>
        <w:numPr>
          <w:ilvl w:val="0"/>
          <w:numId w:val="16"/>
        </w:numPr>
        <w:suppressAutoHyphens w:val="0"/>
        <w:spacing w:line="276" w:lineRule="auto"/>
        <w:ind w:left="1134" w:right="-3" w:hanging="425"/>
        <w:jc w:val="both"/>
        <w:rPr>
          <w:iCs/>
          <w:szCs w:val="24"/>
        </w:rPr>
      </w:pPr>
      <w:r w:rsidRPr="00EA5504">
        <w:rPr>
          <w:iCs/>
          <w:szCs w:val="24"/>
        </w:rPr>
        <w:t>az elvégzett munkát – Műszaki Ellenőre útján - ellenőrizni;</w:t>
      </w:r>
    </w:p>
    <w:p w:rsidR="00FA189F" w:rsidRPr="00EA5504" w:rsidRDefault="00FA189F" w:rsidP="00FA189F">
      <w:pPr>
        <w:numPr>
          <w:ilvl w:val="0"/>
          <w:numId w:val="16"/>
        </w:numPr>
        <w:suppressAutoHyphens w:val="0"/>
        <w:spacing w:line="276" w:lineRule="auto"/>
        <w:ind w:left="1134" w:right="-3" w:hanging="425"/>
        <w:jc w:val="both"/>
        <w:rPr>
          <w:iCs/>
          <w:szCs w:val="24"/>
        </w:rPr>
      </w:pPr>
      <w:r w:rsidRPr="00EA5504">
        <w:rPr>
          <w:iCs/>
          <w:szCs w:val="24"/>
        </w:rPr>
        <w:t xml:space="preserve">kitűzni az átadás-átvétel időpontját a készre jelentés alapján, a </w:t>
      </w:r>
      <w:proofErr w:type="spellStart"/>
      <w:r w:rsidRPr="00EA5504">
        <w:rPr>
          <w:iCs/>
          <w:szCs w:val="24"/>
        </w:rPr>
        <w:t>készrejelentés</w:t>
      </w:r>
      <w:proofErr w:type="spellEnd"/>
      <w:r w:rsidRPr="00EA5504">
        <w:rPr>
          <w:iCs/>
          <w:szCs w:val="24"/>
        </w:rPr>
        <w:t xml:space="preserve"> kézhezvételétől számított 8 (nyolc</w:t>
      </w:r>
      <w:r w:rsidRPr="00EA5504">
        <w:rPr>
          <w:szCs w:val="24"/>
        </w:rPr>
        <w:t>)</w:t>
      </w:r>
      <w:r w:rsidRPr="00EA5504">
        <w:rPr>
          <w:iCs/>
          <w:szCs w:val="24"/>
        </w:rPr>
        <w:t xml:space="preserve"> naptári napon belül;</w:t>
      </w:r>
    </w:p>
    <w:p w:rsidR="00FA189F" w:rsidRPr="00EA5504" w:rsidRDefault="00FA189F" w:rsidP="00FA189F">
      <w:pPr>
        <w:numPr>
          <w:ilvl w:val="0"/>
          <w:numId w:val="16"/>
        </w:numPr>
        <w:suppressAutoHyphens w:val="0"/>
        <w:spacing w:line="276" w:lineRule="auto"/>
        <w:ind w:left="1134" w:right="-3" w:hanging="425"/>
        <w:jc w:val="both"/>
        <w:rPr>
          <w:iCs/>
          <w:szCs w:val="24"/>
        </w:rPr>
      </w:pPr>
      <w:r w:rsidRPr="00EA5504">
        <w:rPr>
          <w:iCs/>
          <w:szCs w:val="24"/>
        </w:rPr>
        <w:t>javaslatot tenni a munkák bármely részének, bármilyen technológiai vagy időbeli sorrend szerint megvalósítására, megváltoztatására;</w:t>
      </w:r>
    </w:p>
    <w:p w:rsidR="00FA189F" w:rsidRPr="00EA5504" w:rsidRDefault="00FA189F" w:rsidP="00FA189F">
      <w:pPr>
        <w:numPr>
          <w:ilvl w:val="0"/>
          <w:numId w:val="16"/>
        </w:numPr>
        <w:suppressAutoHyphens w:val="0"/>
        <w:spacing w:line="276" w:lineRule="auto"/>
        <w:ind w:left="1134" w:right="-3" w:hanging="425"/>
        <w:jc w:val="both"/>
        <w:rPr>
          <w:iCs/>
          <w:szCs w:val="24"/>
        </w:rPr>
      </w:pPr>
      <w:r w:rsidRPr="00EA5504">
        <w:rPr>
          <w:iCs/>
          <w:szCs w:val="24"/>
        </w:rPr>
        <w:t>a szerződésszerűen teljesített munkát átvenni;</w:t>
      </w:r>
    </w:p>
    <w:p w:rsidR="00FA189F" w:rsidRPr="00EA5504" w:rsidRDefault="00FA189F" w:rsidP="00FA189F">
      <w:pPr>
        <w:numPr>
          <w:ilvl w:val="0"/>
          <w:numId w:val="16"/>
        </w:numPr>
        <w:suppressAutoHyphens w:val="0"/>
        <w:spacing w:line="276" w:lineRule="auto"/>
        <w:ind w:left="1134" w:right="-3" w:hanging="425"/>
        <w:jc w:val="both"/>
        <w:rPr>
          <w:iCs/>
          <w:szCs w:val="24"/>
        </w:rPr>
      </w:pPr>
      <w:r w:rsidRPr="00EA5504">
        <w:rPr>
          <w:iCs/>
          <w:szCs w:val="24"/>
        </w:rPr>
        <w:t>a teljesített munka ellenértékét szerződés szerint kifizetni;</w:t>
      </w:r>
    </w:p>
    <w:p w:rsidR="00FA189F" w:rsidRPr="00EA5504" w:rsidRDefault="00FA189F" w:rsidP="00FA189F">
      <w:pPr>
        <w:numPr>
          <w:ilvl w:val="0"/>
          <w:numId w:val="16"/>
        </w:numPr>
        <w:suppressAutoHyphens w:val="0"/>
        <w:spacing w:line="276" w:lineRule="auto"/>
        <w:ind w:left="1134" w:right="-3" w:hanging="425"/>
        <w:jc w:val="both"/>
        <w:rPr>
          <w:iCs/>
          <w:szCs w:val="24"/>
        </w:rPr>
      </w:pPr>
      <w:r w:rsidRPr="00EA5504">
        <w:rPr>
          <w:iCs/>
          <w:szCs w:val="24"/>
        </w:rPr>
        <w:t>a Vállalkozóval mindenkor együttműködni;</w:t>
      </w:r>
    </w:p>
    <w:p w:rsidR="00FA189F" w:rsidRPr="00EA5504" w:rsidRDefault="00FA189F" w:rsidP="00FA189F">
      <w:pPr>
        <w:numPr>
          <w:ilvl w:val="0"/>
          <w:numId w:val="16"/>
        </w:numPr>
        <w:suppressAutoHyphens w:val="0"/>
        <w:spacing w:line="276" w:lineRule="auto"/>
        <w:ind w:left="1134" w:right="-3" w:hanging="425"/>
        <w:jc w:val="both"/>
        <w:rPr>
          <w:iCs/>
          <w:szCs w:val="24"/>
        </w:rPr>
      </w:pPr>
      <w:r w:rsidRPr="00EA5504">
        <w:rPr>
          <w:iCs/>
          <w:szCs w:val="24"/>
        </w:rPr>
        <w:t>utasítani a Vállalkozót a kitűzésből eredő hibák kijavítására, továbbá a szükséges mértékű kiegészítő feltárásra;</w:t>
      </w:r>
    </w:p>
    <w:p w:rsidR="00FA189F" w:rsidRPr="00EA5504" w:rsidRDefault="00FA189F" w:rsidP="00FA189F">
      <w:pPr>
        <w:numPr>
          <w:ilvl w:val="0"/>
          <w:numId w:val="16"/>
        </w:numPr>
        <w:suppressAutoHyphens w:val="0"/>
        <w:spacing w:line="276" w:lineRule="auto"/>
        <w:ind w:left="1134" w:right="-3" w:hanging="425"/>
        <w:jc w:val="both"/>
        <w:rPr>
          <w:iCs/>
          <w:szCs w:val="24"/>
        </w:rPr>
      </w:pPr>
      <w:r w:rsidRPr="00EA5504">
        <w:rPr>
          <w:iCs/>
          <w:szCs w:val="24"/>
        </w:rPr>
        <w:t xml:space="preserve">alapos </w:t>
      </w:r>
      <w:proofErr w:type="gramStart"/>
      <w:r w:rsidRPr="00EA5504">
        <w:rPr>
          <w:iCs/>
          <w:szCs w:val="24"/>
        </w:rPr>
        <w:t>indok(</w:t>
      </w:r>
      <w:proofErr w:type="gramEnd"/>
      <w:r w:rsidRPr="00EA5504">
        <w:rPr>
          <w:iCs/>
          <w:szCs w:val="24"/>
        </w:rPr>
        <w:t>ok) alapján kifogásolni a Vállalkozó alvállalkozóit, helyszíni személyzetét, valamint az ajánlattól eltérő, vagy eltérően alkalmazott technológiát, eszközeit;</w:t>
      </w:r>
    </w:p>
    <w:p w:rsidR="00FA189F" w:rsidRPr="00EA5504" w:rsidRDefault="00FA189F" w:rsidP="00FA189F">
      <w:pPr>
        <w:numPr>
          <w:ilvl w:val="0"/>
          <w:numId w:val="16"/>
        </w:numPr>
        <w:suppressAutoHyphens w:val="0"/>
        <w:spacing w:line="276" w:lineRule="auto"/>
        <w:ind w:left="1134" w:right="-3" w:hanging="425"/>
        <w:jc w:val="both"/>
        <w:rPr>
          <w:iCs/>
          <w:szCs w:val="24"/>
        </w:rPr>
      </w:pPr>
      <w:r w:rsidRPr="00EA5504">
        <w:rPr>
          <w:iCs/>
          <w:szCs w:val="24"/>
        </w:rPr>
        <w:t xml:space="preserve">ha a jelen szerződésben rögzített munkát a Vállalkozó írásbeli felszólításra nem végzi el, a kifogásolt, vagy hiányolt cselekményeket nem javítja, illetve nem pótolja a felszólítás kézhezvétele után lehetőség szerint haladéktalanul, a felmerülő felelősséget és károkat a Vállalkozóra áthárítani. A munka elvégzésének határideje a szakmai előírások szerinti határidő, a munka </w:t>
      </w:r>
      <w:proofErr w:type="gramStart"/>
      <w:r w:rsidRPr="00EA5504">
        <w:rPr>
          <w:iCs/>
          <w:szCs w:val="24"/>
        </w:rPr>
        <w:t>megkezdésének napja</w:t>
      </w:r>
      <w:proofErr w:type="gramEnd"/>
      <w:r w:rsidRPr="00EA5504">
        <w:rPr>
          <w:iCs/>
          <w:szCs w:val="24"/>
        </w:rPr>
        <w:t xml:space="preserve"> a felszólítás kézhezvételétől számított legkésőbb 3. (harmadik) munkanap.</w:t>
      </w:r>
    </w:p>
    <w:p w:rsidR="00FA189F" w:rsidRPr="00EA5504" w:rsidRDefault="00FA189F" w:rsidP="00FA189F">
      <w:pPr>
        <w:numPr>
          <w:ilvl w:val="0"/>
          <w:numId w:val="16"/>
        </w:numPr>
        <w:suppressAutoHyphens w:val="0"/>
        <w:spacing w:line="276" w:lineRule="auto"/>
        <w:ind w:left="1134" w:right="-3" w:hanging="425"/>
        <w:jc w:val="both"/>
        <w:rPr>
          <w:b/>
          <w:smallCaps/>
          <w:szCs w:val="24"/>
        </w:rPr>
      </w:pPr>
      <w:r w:rsidRPr="00EA5504">
        <w:rPr>
          <w:iCs/>
          <w:szCs w:val="24"/>
        </w:rPr>
        <w:t>a műszaki ellenőri és tervezői többletszolgáltatás igénybevételével járó költségeket Vállalkozóra áthárítani, amennyiben azok a Vállalkozónak felróható okból merültek fel.</w:t>
      </w:r>
    </w:p>
    <w:p w:rsidR="00FA189F" w:rsidRPr="00EA5504" w:rsidRDefault="00FA189F" w:rsidP="00FA189F">
      <w:pPr>
        <w:numPr>
          <w:ilvl w:val="0"/>
          <w:numId w:val="16"/>
        </w:numPr>
        <w:suppressAutoHyphens w:val="0"/>
        <w:spacing w:line="276" w:lineRule="auto"/>
        <w:ind w:left="1134" w:right="-3" w:hanging="425"/>
        <w:jc w:val="both"/>
        <w:rPr>
          <w:iCs/>
          <w:szCs w:val="24"/>
        </w:rPr>
      </w:pPr>
      <w:r w:rsidRPr="00EA5504">
        <w:rPr>
          <w:szCs w:val="24"/>
        </w:rPr>
        <w:t>A közbeszerzés során tett ajánlatában a Vállalkozó által vállalt környezetvédelmi szempontok ellenőrzése a Megrendelő által megbízott műszaki ellenőr feladata, aki a kivitelezés helyszínén, a munkaterületen figyelemmel kíséri a munkavégzés folyamatait és a kapcsolódó adminisztráció során az esetlegesen vállalt újrahasznosított papír használatát.</w:t>
      </w:r>
    </w:p>
    <w:p w:rsidR="00FA189F" w:rsidRPr="00EA5504" w:rsidRDefault="00FA189F" w:rsidP="00FA189F">
      <w:pPr>
        <w:spacing w:line="276" w:lineRule="auto"/>
        <w:ind w:right="-3"/>
        <w:jc w:val="both"/>
        <w:rPr>
          <w:b/>
          <w:smallCaps/>
          <w:szCs w:val="24"/>
        </w:rPr>
      </w:pPr>
    </w:p>
    <w:p w:rsidR="00FA189F" w:rsidRPr="00EA5504" w:rsidRDefault="004C35D6" w:rsidP="00FA189F">
      <w:pPr>
        <w:suppressAutoHyphens w:val="0"/>
        <w:spacing w:line="276" w:lineRule="auto"/>
        <w:ind w:right="-3"/>
        <w:jc w:val="center"/>
        <w:rPr>
          <w:b/>
          <w:iCs/>
          <w:szCs w:val="24"/>
        </w:rPr>
      </w:pPr>
      <w:r>
        <w:rPr>
          <w:b/>
          <w:smallCaps/>
          <w:szCs w:val="24"/>
        </w:rPr>
        <w:t>9.</w:t>
      </w:r>
      <w:r w:rsidR="00FA189F" w:rsidRPr="00EA5504">
        <w:rPr>
          <w:b/>
          <w:smallCaps/>
          <w:szCs w:val="24"/>
        </w:rPr>
        <w:t>A Vállalkozó jogai és kötelezettségei:</w:t>
      </w:r>
    </w:p>
    <w:p w:rsidR="00FA189F" w:rsidRPr="00EA5504" w:rsidRDefault="00FA189F" w:rsidP="00FA189F">
      <w:pPr>
        <w:spacing w:line="276" w:lineRule="auto"/>
        <w:ind w:right="-3" w:hanging="539"/>
        <w:jc w:val="both"/>
        <w:rPr>
          <w:b/>
          <w:iCs/>
          <w:szCs w:val="24"/>
        </w:rPr>
      </w:pPr>
    </w:p>
    <w:p w:rsidR="00FA189F" w:rsidRPr="00EA5504" w:rsidRDefault="00FA189F" w:rsidP="00FA189F">
      <w:pPr>
        <w:suppressAutoHyphens w:val="0"/>
        <w:spacing w:line="276" w:lineRule="auto"/>
        <w:ind w:left="709" w:right="-3" w:hanging="709"/>
        <w:jc w:val="both"/>
        <w:rPr>
          <w:iCs/>
          <w:szCs w:val="24"/>
        </w:rPr>
      </w:pPr>
      <w:r w:rsidRPr="00EA5504">
        <w:rPr>
          <w:iCs/>
          <w:szCs w:val="24"/>
        </w:rPr>
        <w:t>9.1.</w:t>
      </w:r>
      <w:r w:rsidRPr="00EA5504">
        <w:rPr>
          <w:iCs/>
          <w:szCs w:val="24"/>
        </w:rPr>
        <w:tab/>
        <w:t xml:space="preserve">A Vállalkozó nem jogosult a munkavégzésre alkalmas munkaterület átvételét megtagadni; továbbá felelős az építési területen a munkavégzésre alkalmas állapot fenntartásáért. </w:t>
      </w:r>
    </w:p>
    <w:p w:rsidR="00FA189F" w:rsidRPr="00EA5504" w:rsidRDefault="00FA189F" w:rsidP="00FA189F">
      <w:pPr>
        <w:spacing w:line="276" w:lineRule="auto"/>
        <w:ind w:left="709" w:right="-3" w:hanging="709"/>
        <w:jc w:val="both"/>
        <w:rPr>
          <w:iCs/>
          <w:szCs w:val="24"/>
        </w:rPr>
      </w:pPr>
    </w:p>
    <w:p w:rsidR="00FA189F" w:rsidRPr="00EA5504" w:rsidRDefault="00FA189F" w:rsidP="00FA189F">
      <w:pPr>
        <w:suppressAutoHyphens w:val="0"/>
        <w:spacing w:line="276" w:lineRule="auto"/>
        <w:ind w:left="709" w:right="-3" w:hanging="709"/>
        <w:jc w:val="both"/>
        <w:rPr>
          <w:iCs/>
          <w:szCs w:val="24"/>
        </w:rPr>
      </w:pPr>
      <w:r w:rsidRPr="00EA5504">
        <w:rPr>
          <w:iCs/>
          <w:szCs w:val="24"/>
        </w:rPr>
        <w:t>9.2.</w:t>
      </w:r>
      <w:r w:rsidRPr="00EA5504">
        <w:rPr>
          <w:iCs/>
          <w:szCs w:val="24"/>
        </w:rPr>
        <w:tab/>
        <w:t xml:space="preserve">A Vállalkozó jogosult és köteles </w:t>
      </w:r>
    </w:p>
    <w:p w:rsidR="00FA189F" w:rsidRPr="00EA5504" w:rsidRDefault="00FA189F" w:rsidP="00FA189F">
      <w:pPr>
        <w:pStyle w:val="Listaszerbekezds"/>
        <w:spacing w:line="276" w:lineRule="auto"/>
        <w:ind w:left="0" w:right="-3" w:hanging="540"/>
        <w:rPr>
          <w:rFonts w:ascii="Arial" w:hAnsi="Arial" w:cs="Arial"/>
          <w:iCs/>
          <w:sz w:val="24"/>
          <w:szCs w:val="24"/>
        </w:rPr>
      </w:pPr>
    </w:p>
    <w:p w:rsidR="00FA189F" w:rsidRPr="00EA5504" w:rsidRDefault="00FA189F" w:rsidP="00FA189F">
      <w:pPr>
        <w:numPr>
          <w:ilvl w:val="0"/>
          <w:numId w:val="3"/>
        </w:numPr>
        <w:tabs>
          <w:tab w:val="left" w:pos="720"/>
        </w:tabs>
        <w:suppressAutoHyphens w:val="0"/>
        <w:spacing w:line="276" w:lineRule="auto"/>
        <w:ind w:left="1134" w:right="-3" w:hanging="425"/>
        <w:jc w:val="both"/>
        <w:rPr>
          <w:iCs/>
          <w:szCs w:val="24"/>
        </w:rPr>
      </w:pPr>
      <w:r w:rsidRPr="00EA5504">
        <w:rPr>
          <w:iCs/>
          <w:szCs w:val="24"/>
        </w:rPr>
        <w:lastRenderedPageBreak/>
        <w:t xml:space="preserve">a munkaterületet átvenni, az átvételkor annak munkavégzésére való alkalmasságát megvizsgálni, a munkavégzésre alkalmas állapotot megteremteni és fenntartani a jelen szerződés keretein belül; </w:t>
      </w:r>
    </w:p>
    <w:p w:rsidR="00FA189F" w:rsidRPr="00EA5504" w:rsidRDefault="00FA189F" w:rsidP="00FA189F">
      <w:pPr>
        <w:numPr>
          <w:ilvl w:val="0"/>
          <w:numId w:val="3"/>
        </w:numPr>
        <w:tabs>
          <w:tab w:val="left" w:pos="720"/>
        </w:tabs>
        <w:suppressAutoHyphens w:val="0"/>
        <w:spacing w:line="276" w:lineRule="auto"/>
        <w:ind w:left="1134" w:right="-3" w:hanging="425"/>
        <w:jc w:val="both"/>
        <w:rPr>
          <w:iCs/>
          <w:szCs w:val="24"/>
        </w:rPr>
      </w:pPr>
      <w:r w:rsidRPr="00EA5504">
        <w:rPr>
          <w:iCs/>
          <w:szCs w:val="24"/>
        </w:rPr>
        <w:t>a szerződés teljesítésének megkezdéséhez szükséges – jogszabályokban a kivitelező számára előírt – hatósági, szolgáltatói bejelentéseket a kivitelezési munka megkezdése előtt megtenni, Megrendelő részére dokumentálni, és a bejelentéseket az Építési Naplóhoz csatolni;</w:t>
      </w:r>
    </w:p>
    <w:p w:rsidR="00FA189F" w:rsidRPr="00EA5504" w:rsidRDefault="00FA189F" w:rsidP="00FA189F">
      <w:pPr>
        <w:numPr>
          <w:ilvl w:val="0"/>
          <w:numId w:val="3"/>
        </w:numPr>
        <w:tabs>
          <w:tab w:val="left" w:pos="720"/>
        </w:tabs>
        <w:suppressAutoHyphens w:val="0"/>
        <w:spacing w:line="276" w:lineRule="auto"/>
        <w:ind w:left="1134" w:right="-3" w:hanging="425"/>
        <w:jc w:val="both"/>
        <w:rPr>
          <w:iCs/>
          <w:szCs w:val="24"/>
        </w:rPr>
      </w:pPr>
      <w:r w:rsidRPr="00EA5504">
        <w:rPr>
          <w:iCs/>
          <w:szCs w:val="24"/>
        </w:rPr>
        <w:t xml:space="preserve">a munkaterület átvételét követően, a munkálatok megkezdését megelőzően munka- és balesetvédelmi, valamint környezet- és tűzvédelmi, természetvédelmi, vagyonvédelmi oktatást tartani, és ennek tényét az Építési Naplóban rögzíteni; </w:t>
      </w:r>
    </w:p>
    <w:p w:rsidR="00FA189F" w:rsidRPr="00EA5504" w:rsidRDefault="00FA189F" w:rsidP="00FA189F">
      <w:pPr>
        <w:numPr>
          <w:ilvl w:val="0"/>
          <w:numId w:val="3"/>
        </w:numPr>
        <w:tabs>
          <w:tab w:val="left" w:pos="720"/>
        </w:tabs>
        <w:suppressAutoHyphens w:val="0"/>
        <w:spacing w:line="276" w:lineRule="auto"/>
        <w:ind w:left="1134" w:right="-3" w:hanging="425"/>
        <w:jc w:val="both"/>
        <w:rPr>
          <w:iCs/>
          <w:szCs w:val="24"/>
        </w:rPr>
      </w:pPr>
      <w:r w:rsidRPr="00EA5504">
        <w:rPr>
          <w:iCs/>
          <w:szCs w:val="24"/>
        </w:rPr>
        <w:t>a kiadott vázlatoknak megfelelően, a vonatkozó szakmai- és általános törvényi, rendeleti előírások betartásával a kivitelezést elvégezni;</w:t>
      </w:r>
    </w:p>
    <w:p w:rsidR="00FA189F" w:rsidRPr="00EA5504" w:rsidRDefault="00FA189F" w:rsidP="00FA189F">
      <w:pPr>
        <w:numPr>
          <w:ilvl w:val="0"/>
          <w:numId w:val="3"/>
        </w:numPr>
        <w:tabs>
          <w:tab w:val="left" w:pos="720"/>
        </w:tabs>
        <w:suppressAutoHyphens w:val="0"/>
        <w:spacing w:line="276" w:lineRule="auto"/>
        <w:ind w:left="1134" w:right="-3" w:hanging="425"/>
        <w:jc w:val="both"/>
        <w:rPr>
          <w:iCs/>
          <w:szCs w:val="24"/>
        </w:rPr>
      </w:pPr>
      <w:r w:rsidRPr="00EA5504">
        <w:rPr>
          <w:iCs/>
          <w:szCs w:val="24"/>
        </w:rPr>
        <w:t>a szerződésben meghatározott tartalommal és minőségben, illetve az egyéb jogszabályoknak és kötelezően alkalmazandó előírásoknak, továbbá az építési és szakhatósági engedélyekben foglaltaknak megfelelően a rendeltetésszerű használatot biztosító minőségben, hiba- és hiánymentesen a szerződött munkát elvégezni;</w:t>
      </w:r>
    </w:p>
    <w:p w:rsidR="00FA189F" w:rsidRPr="00EA5504" w:rsidRDefault="00FA189F" w:rsidP="00FA189F">
      <w:pPr>
        <w:numPr>
          <w:ilvl w:val="0"/>
          <w:numId w:val="3"/>
        </w:numPr>
        <w:tabs>
          <w:tab w:val="left" w:pos="720"/>
        </w:tabs>
        <w:suppressAutoHyphens w:val="0"/>
        <w:spacing w:line="276" w:lineRule="auto"/>
        <w:ind w:left="1134" w:right="-3" w:hanging="425"/>
        <w:jc w:val="both"/>
        <w:rPr>
          <w:iCs/>
          <w:szCs w:val="24"/>
        </w:rPr>
      </w:pPr>
      <w:r w:rsidRPr="00EA5504">
        <w:rPr>
          <w:iCs/>
          <w:szCs w:val="24"/>
        </w:rPr>
        <w:t>az építési munkák megkezdésétől (a munkaterület átvételétől) a műszaki átadás-átvétel lezárásig Építési Naplót vezetni;</w:t>
      </w:r>
    </w:p>
    <w:p w:rsidR="00FA189F" w:rsidRPr="00EA5504" w:rsidRDefault="00FA189F" w:rsidP="00FA189F">
      <w:pPr>
        <w:numPr>
          <w:ilvl w:val="0"/>
          <w:numId w:val="3"/>
        </w:numPr>
        <w:tabs>
          <w:tab w:val="left" w:pos="720"/>
        </w:tabs>
        <w:suppressAutoHyphens w:val="0"/>
        <w:spacing w:line="276" w:lineRule="auto"/>
        <w:ind w:left="1134" w:right="-3" w:hanging="425"/>
        <w:jc w:val="both"/>
        <w:rPr>
          <w:iCs/>
          <w:szCs w:val="24"/>
        </w:rPr>
      </w:pPr>
      <w:r w:rsidRPr="00EA5504">
        <w:rPr>
          <w:iCs/>
          <w:szCs w:val="24"/>
        </w:rPr>
        <w:t>biztosítani a szerződéses munkák elvégzéséhez a munkaerőt, árut, anyagot, szerkezetet, berendezést, stb. legyen az ideiglenes, vagy állandó jellegű;</w:t>
      </w:r>
    </w:p>
    <w:p w:rsidR="00FA189F" w:rsidRPr="00EA5504" w:rsidRDefault="00FA189F" w:rsidP="00FA189F">
      <w:pPr>
        <w:numPr>
          <w:ilvl w:val="0"/>
          <w:numId w:val="3"/>
        </w:numPr>
        <w:tabs>
          <w:tab w:val="left" w:pos="720"/>
        </w:tabs>
        <w:suppressAutoHyphens w:val="0"/>
        <w:spacing w:line="276" w:lineRule="auto"/>
        <w:ind w:left="1134" w:right="-3" w:hanging="425"/>
        <w:jc w:val="both"/>
        <w:rPr>
          <w:iCs/>
          <w:szCs w:val="24"/>
        </w:rPr>
      </w:pPr>
      <w:r w:rsidRPr="00EA5504">
        <w:rPr>
          <w:iCs/>
          <w:szCs w:val="24"/>
        </w:rPr>
        <w:t>a munkaterületet szükség szerint kerítéssel biztonságosan lekeríteni;</w:t>
      </w:r>
    </w:p>
    <w:p w:rsidR="00FA189F" w:rsidRPr="00EA5504" w:rsidRDefault="00FA189F" w:rsidP="00FA189F">
      <w:pPr>
        <w:numPr>
          <w:ilvl w:val="0"/>
          <w:numId w:val="3"/>
        </w:numPr>
        <w:tabs>
          <w:tab w:val="left" w:pos="720"/>
        </w:tabs>
        <w:suppressAutoHyphens w:val="0"/>
        <w:spacing w:line="276" w:lineRule="auto"/>
        <w:ind w:left="1134" w:right="-3" w:hanging="425"/>
        <w:jc w:val="both"/>
        <w:rPr>
          <w:iCs/>
          <w:szCs w:val="24"/>
        </w:rPr>
      </w:pPr>
      <w:r w:rsidRPr="00EA5504">
        <w:rPr>
          <w:iCs/>
          <w:szCs w:val="24"/>
        </w:rPr>
        <w:t>a Megrendelő által elrendelt változtatásokat, módosításokat befogadni és azokat elvégezni, azok esetleges költségeiről és ellentételezéseiről megállapodni;</w:t>
      </w:r>
    </w:p>
    <w:p w:rsidR="00FA189F" w:rsidRPr="00EA5504" w:rsidRDefault="00FA189F" w:rsidP="00FA189F">
      <w:pPr>
        <w:numPr>
          <w:ilvl w:val="0"/>
          <w:numId w:val="3"/>
        </w:numPr>
        <w:tabs>
          <w:tab w:val="left" w:pos="720"/>
        </w:tabs>
        <w:suppressAutoHyphens w:val="0"/>
        <w:spacing w:line="276" w:lineRule="auto"/>
        <w:ind w:left="1134" w:right="-3" w:hanging="425"/>
        <w:jc w:val="both"/>
        <w:rPr>
          <w:iCs/>
          <w:szCs w:val="24"/>
        </w:rPr>
      </w:pPr>
      <w:r w:rsidRPr="00EA5504">
        <w:rPr>
          <w:iCs/>
          <w:szCs w:val="24"/>
        </w:rPr>
        <w:t>biztosítani a munkavédelmi, balesetvédelmi, vagyonvédelmi, környezetvédelmi, természetvédelmi és tűzvédelmi rendszabályok betartását, illetve az ehhez szükséges feltételeket megteremteni, a jogszabályokban előírt munka- és balesetvédelmi tervet elkészíteni, Építési Naplóhoz mellékelni és betartani;</w:t>
      </w:r>
    </w:p>
    <w:p w:rsidR="00FA189F" w:rsidRPr="00EA5504" w:rsidRDefault="00FA189F" w:rsidP="00FA189F">
      <w:pPr>
        <w:numPr>
          <w:ilvl w:val="0"/>
          <w:numId w:val="3"/>
        </w:numPr>
        <w:tabs>
          <w:tab w:val="left" w:pos="720"/>
        </w:tabs>
        <w:suppressAutoHyphens w:val="0"/>
        <w:spacing w:line="276" w:lineRule="auto"/>
        <w:ind w:left="1134" w:right="-3" w:hanging="425"/>
        <w:jc w:val="both"/>
        <w:rPr>
          <w:iCs/>
          <w:szCs w:val="24"/>
        </w:rPr>
      </w:pPr>
      <w:r w:rsidRPr="00EA5504">
        <w:rPr>
          <w:iCs/>
          <w:szCs w:val="24"/>
        </w:rPr>
        <w:t>jelen szerződésben rögzített feladatai végzésével összefüggésben maga vagy alvállalkozói által okozott károkat teljes körűen megtéríteni,</w:t>
      </w:r>
    </w:p>
    <w:p w:rsidR="00FA189F" w:rsidRPr="00EA5504" w:rsidRDefault="00FA189F" w:rsidP="00FA189F">
      <w:pPr>
        <w:numPr>
          <w:ilvl w:val="0"/>
          <w:numId w:val="3"/>
        </w:numPr>
        <w:tabs>
          <w:tab w:val="left" w:pos="720"/>
        </w:tabs>
        <w:suppressAutoHyphens w:val="0"/>
        <w:spacing w:line="276" w:lineRule="auto"/>
        <w:ind w:left="1134" w:right="-3" w:hanging="425"/>
        <w:jc w:val="both"/>
        <w:rPr>
          <w:iCs/>
          <w:szCs w:val="24"/>
        </w:rPr>
      </w:pPr>
      <w:r w:rsidRPr="00EA5504">
        <w:rPr>
          <w:iCs/>
          <w:szCs w:val="24"/>
        </w:rPr>
        <w:t>a kivitelezés során és az építési helyszínen csak szerződéssel, illetve bejelentett munkahellyel rendelkező személyeket foglalkoztatni (ebben a körben mindennemű felelősség kizárólagosan a Vállalkozót terheli);</w:t>
      </w:r>
    </w:p>
    <w:p w:rsidR="00FA189F" w:rsidRPr="00EA5504" w:rsidRDefault="00FA189F" w:rsidP="00FA189F">
      <w:pPr>
        <w:numPr>
          <w:ilvl w:val="0"/>
          <w:numId w:val="3"/>
        </w:numPr>
        <w:tabs>
          <w:tab w:val="left" w:pos="720"/>
        </w:tabs>
        <w:suppressAutoHyphens w:val="0"/>
        <w:spacing w:line="276" w:lineRule="auto"/>
        <w:ind w:left="1134" w:right="-3" w:hanging="425"/>
        <w:jc w:val="both"/>
        <w:rPr>
          <w:iCs/>
          <w:szCs w:val="24"/>
        </w:rPr>
      </w:pPr>
      <w:r w:rsidRPr="00EA5504">
        <w:rPr>
          <w:iCs/>
          <w:szCs w:val="24"/>
        </w:rPr>
        <w:t xml:space="preserve">a különböző építőanyagok, épületszerkezetek, épületgépészeti szerelvények, illetve berendezési tárgyak származási helyét, minőségtanúsítását, alkalmazástechnikai leírását, garancia- és jótállási dokumentumait, valamint márka azonosítását, hitelt érdemlő dokumentumokkal igazolni, az igazolásokat az Építési Naplóhoz </w:t>
      </w:r>
      <w:r w:rsidRPr="00EA5504">
        <w:rPr>
          <w:iCs/>
          <w:szCs w:val="24"/>
        </w:rPr>
        <w:lastRenderedPageBreak/>
        <w:t>naprakészen, folyamatosan csatolni, továbbá az átadási dokumentáció részeként Megrendelő részére átadni;</w:t>
      </w:r>
    </w:p>
    <w:p w:rsidR="00FA189F" w:rsidRPr="00EA5504" w:rsidRDefault="00FA189F" w:rsidP="00FA189F">
      <w:pPr>
        <w:numPr>
          <w:ilvl w:val="0"/>
          <w:numId w:val="3"/>
        </w:numPr>
        <w:tabs>
          <w:tab w:val="left" w:pos="720"/>
        </w:tabs>
        <w:suppressAutoHyphens w:val="0"/>
        <w:spacing w:line="276" w:lineRule="auto"/>
        <w:ind w:left="1134" w:right="-3" w:hanging="425"/>
        <w:jc w:val="both"/>
        <w:rPr>
          <w:iCs/>
          <w:szCs w:val="24"/>
        </w:rPr>
      </w:pPr>
      <w:r w:rsidRPr="00EA5504">
        <w:rPr>
          <w:iCs/>
          <w:szCs w:val="24"/>
        </w:rPr>
        <w:t xml:space="preserve">biztosítani (költségtérítés nélkül) a Megrendelő és a Műszaki Ellenőr számára, hogy </w:t>
      </w:r>
      <w:r w:rsidRPr="00EA5504">
        <w:rPr>
          <w:szCs w:val="24"/>
        </w:rPr>
        <w:t xml:space="preserve">bármely </w:t>
      </w:r>
      <w:r w:rsidRPr="00EA5504">
        <w:rPr>
          <w:iCs/>
          <w:szCs w:val="24"/>
        </w:rPr>
        <w:t>munkanapon a munkavégzés ideje alatt annak időpontjában az ellenőrzési jogukat gyakorolhassák, megtekinthessék és megvizsgálhassák a munkavégzés folyamatát, helyszínét, az anyagok, termékek, szerkezetek és berendezések stb. minőségét, gyártási helyszínét, fázisait;</w:t>
      </w:r>
    </w:p>
    <w:p w:rsidR="00FA189F" w:rsidRPr="00EA5504" w:rsidRDefault="00FA189F" w:rsidP="00FA189F">
      <w:pPr>
        <w:numPr>
          <w:ilvl w:val="0"/>
          <w:numId w:val="3"/>
        </w:numPr>
        <w:tabs>
          <w:tab w:val="left" w:pos="720"/>
        </w:tabs>
        <w:suppressAutoHyphens w:val="0"/>
        <w:spacing w:line="276" w:lineRule="auto"/>
        <w:ind w:left="1134" w:right="-3" w:hanging="425"/>
        <w:jc w:val="both"/>
        <w:rPr>
          <w:iCs/>
          <w:szCs w:val="24"/>
        </w:rPr>
      </w:pPr>
      <w:r w:rsidRPr="00EA5504">
        <w:rPr>
          <w:iCs/>
          <w:szCs w:val="24"/>
        </w:rPr>
        <w:t>lehetővé tenni, hogy a hatóságok ellenőrzéseket, egyeztetéseket végezhessenek a kiadott engedélyekkel kapcsolatban;</w:t>
      </w:r>
    </w:p>
    <w:p w:rsidR="00FA189F" w:rsidRPr="00EA5504" w:rsidRDefault="00FA189F" w:rsidP="00FA189F">
      <w:pPr>
        <w:numPr>
          <w:ilvl w:val="0"/>
          <w:numId w:val="3"/>
        </w:numPr>
        <w:tabs>
          <w:tab w:val="left" w:pos="720"/>
        </w:tabs>
        <w:suppressAutoHyphens w:val="0"/>
        <w:spacing w:line="276" w:lineRule="auto"/>
        <w:ind w:left="1134" w:right="-3" w:hanging="425"/>
        <w:jc w:val="both"/>
        <w:rPr>
          <w:iCs/>
          <w:szCs w:val="24"/>
        </w:rPr>
      </w:pPr>
      <w:r w:rsidRPr="00EA5504">
        <w:rPr>
          <w:iCs/>
          <w:szCs w:val="24"/>
        </w:rPr>
        <w:t>a kivitelezői hatáskörbe tartozó hatósági, szolgáltatói engedélyeket, véleményeket beszerezni, és dokumentálni;</w:t>
      </w:r>
    </w:p>
    <w:p w:rsidR="00FA189F" w:rsidRPr="00EA5504" w:rsidRDefault="00FA189F" w:rsidP="00FA189F">
      <w:pPr>
        <w:numPr>
          <w:ilvl w:val="0"/>
          <w:numId w:val="3"/>
        </w:numPr>
        <w:tabs>
          <w:tab w:val="left" w:pos="720"/>
        </w:tabs>
        <w:suppressAutoHyphens w:val="0"/>
        <w:spacing w:line="276" w:lineRule="auto"/>
        <w:ind w:left="1134" w:right="-3" w:hanging="425"/>
        <w:jc w:val="both"/>
        <w:rPr>
          <w:iCs/>
          <w:szCs w:val="24"/>
        </w:rPr>
      </w:pPr>
      <w:r w:rsidRPr="00EA5504">
        <w:rPr>
          <w:iCs/>
          <w:szCs w:val="24"/>
        </w:rPr>
        <w:t>a megfelelő időben és módon lehetővé tenni, hogy azokon a vizsgálatokon és ellenőrzéseken, amelyek a Vállalkozó felelősségi körébe tartoznak, a hatóságok részt vehessenek;</w:t>
      </w:r>
    </w:p>
    <w:p w:rsidR="00FA189F" w:rsidRPr="00EA5504" w:rsidRDefault="00FA189F" w:rsidP="00FA189F">
      <w:pPr>
        <w:numPr>
          <w:ilvl w:val="0"/>
          <w:numId w:val="3"/>
        </w:numPr>
        <w:tabs>
          <w:tab w:val="left" w:pos="720"/>
        </w:tabs>
        <w:suppressAutoHyphens w:val="0"/>
        <w:spacing w:line="276" w:lineRule="auto"/>
        <w:ind w:left="1134" w:right="-3" w:hanging="425"/>
        <w:jc w:val="both"/>
        <w:rPr>
          <w:iCs/>
          <w:szCs w:val="24"/>
        </w:rPr>
      </w:pPr>
      <w:r w:rsidRPr="00EA5504">
        <w:rPr>
          <w:iCs/>
          <w:szCs w:val="24"/>
        </w:rPr>
        <w:t>a végzett munka, vagy a beépítésre került anyag, szerkezet, termék, berendezés minőségi megfelelőségének vitája esetén, ha a vizsgálat eredménye Vállalkozó számára elmarasztaló, annak költségét viselni és az azzal kapcsolatban a Megrendelő vagy a Műszaki Ellenőr által elrendelt bontást, vagy cserét haladéktalanul, saját költségén elvégezni;</w:t>
      </w:r>
    </w:p>
    <w:p w:rsidR="00FA189F" w:rsidRPr="00EA5504" w:rsidRDefault="00FA189F" w:rsidP="00FA189F">
      <w:pPr>
        <w:numPr>
          <w:ilvl w:val="0"/>
          <w:numId w:val="3"/>
        </w:numPr>
        <w:tabs>
          <w:tab w:val="left" w:pos="720"/>
        </w:tabs>
        <w:suppressAutoHyphens w:val="0"/>
        <w:spacing w:line="276" w:lineRule="auto"/>
        <w:ind w:left="1134" w:right="-3" w:hanging="425"/>
        <w:jc w:val="both"/>
        <w:rPr>
          <w:iCs/>
          <w:szCs w:val="24"/>
        </w:rPr>
      </w:pPr>
      <w:r w:rsidRPr="00EA5504">
        <w:rPr>
          <w:iCs/>
          <w:szCs w:val="24"/>
        </w:rPr>
        <w:t xml:space="preserve">a Megrendelővel a </w:t>
      </w:r>
      <w:proofErr w:type="spellStart"/>
      <w:r w:rsidRPr="00EA5504">
        <w:rPr>
          <w:iCs/>
          <w:szCs w:val="24"/>
        </w:rPr>
        <w:t>készrejelentést</w:t>
      </w:r>
      <w:proofErr w:type="spellEnd"/>
      <w:r w:rsidRPr="00EA5504">
        <w:rPr>
          <w:iCs/>
          <w:szCs w:val="24"/>
        </w:rPr>
        <w:t xml:space="preserve"> írásban közölni;</w:t>
      </w:r>
    </w:p>
    <w:p w:rsidR="00FA189F" w:rsidRPr="00EA5504" w:rsidRDefault="00FA189F" w:rsidP="00FA189F">
      <w:pPr>
        <w:numPr>
          <w:ilvl w:val="0"/>
          <w:numId w:val="3"/>
        </w:numPr>
        <w:tabs>
          <w:tab w:val="left" w:pos="720"/>
        </w:tabs>
        <w:suppressAutoHyphens w:val="0"/>
        <w:spacing w:line="276" w:lineRule="auto"/>
        <w:ind w:left="1134" w:right="-3" w:hanging="425"/>
        <w:jc w:val="both"/>
        <w:rPr>
          <w:iCs/>
          <w:szCs w:val="24"/>
        </w:rPr>
      </w:pPr>
      <w:r w:rsidRPr="00EA5504">
        <w:rPr>
          <w:iCs/>
          <w:szCs w:val="24"/>
        </w:rPr>
        <w:t>a dokumentált minőségtanúsítványokat, mint az építkezés hivatalos ügyiratainak tartozékait az építkezés végéig megőrizni, és legkésőbb a szerződés lezárásával egyidejűleg a Megrendelőnek eredetiben átadni;</w:t>
      </w:r>
    </w:p>
    <w:p w:rsidR="00FA189F" w:rsidRPr="00EA5504" w:rsidRDefault="00FA189F" w:rsidP="00FA189F">
      <w:pPr>
        <w:numPr>
          <w:ilvl w:val="0"/>
          <w:numId w:val="3"/>
        </w:numPr>
        <w:tabs>
          <w:tab w:val="left" w:pos="720"/>
        </w:tabs>
        <w:suppressAutoHyphens w:val="0"/>
        <w:spacing w:line="276" w:lineRule="auto"/>
        <w:ind w:left="1134" w:right="-3" w:hanging="425"/>
        <w:jc w:val="both"/>
        <w:rPr>
          <w:iCs/>
          <w:szCs w:val="24"/>
        </w:rPr>
      </w:pPr>
      <w:r w:rsidRPr="00EA5504">
        <w:rPr>
          <w:iCs/>
          <w:szCs w:val="24"/>
        </w:rPr>
        <w:t xml:space="preserve">a kivitelezéshez feltétlenül szükséges ideiglenes villamos energia- és ivóvízellátást, az azokhoz szükséges csatlakozásokat, valamint az ideiglenes építéshelyi berendezéseket saját költségére felépíteni, üzemeltetni és azokat elbontani, elszállítani legkésőbb a műszaki átadás-átvétel lezárásáig; </w:t>
      </w:r>
    </w:p>
    <w:p w:rsidR="00FA189F" w:rsidRPr="00EA5504" w:rsidRDefault="00FA189F" w:rsidP="00FA189F">
      <w:pPr>
        <w:numPr>
          <w:ilvl w:val="0"/>
          <w:numId w:val="3"/>
        </w:numPr>
        <w:tabs>
          <w:tab w:val="left" w:pos="720"/>
        </w:tabs>
        <w:suppressAutoHyphens w:val="0"/>
        <w:spacing w:line="276" w:lineRule="auto"/>
        <w:ind w:left="1134" w:right="-3" w:hanging="425"/>
        <w:jc w:val="both"/>
        <w:rPr>
          <w:iCs/>
          <w:szCs w:val="24"/>
        </w:rPr>
      </w:pPr>
      <w:r w:rsidRPr="00EA5504">
        <w:rPr>
          <w:iCs/>
          <w:szCs w:val="24"/>
        </w:rPr>
        <w:t>a keletkezett munkahelyi hulladékot és felesleget folyamatosan letakarítani, a munkaterületet tisztán tartani, a csapadékot elvezetni, az építkezés biztonságos és kulturált megközelíthetőségét biztosítani, az építési területet, valamint az építés, szállítás során használt, csatlakozó utakat (telekhatáron kívül is) rendben, tisztán tartani;</w:t>
      </w:r>
    </w:p>
    <w:p w:rsidR="00FA189F" w:rsidRPr="00EA5504" w:rsidRDefault="00FA189F" w:rsidP="00FA189F">
      <w:pPr>
        <w:numPr>
          <w:ilvl w:val="0"/>
          <w:numId w:val="3"/>
        </w:numPr>
        <w:tabs>
          <w:tab w:val="left" w:pos="720"/>
        </w:tabs>
        <w:suppressAutoHyphens w:val="0"/>
        <w:spacing w:line="276" w:lineRule="auto"/>
        <w:ind w:left="1134" w:right="-3" w:hanging="425"/>
        <w:jc w:val="both"/>
        <w:rPr>
          <w:iCs/>
          <w:szCs w:val="24"/>
        </w:rPr>
      </w:pPr>
      <w:r w:rsidRPr="00EA5504">
        <w:rPr>
          <w:iCs/>
          <w:szCs w:val="24"/>
        </w:rPr>
        <w:t xml:space="preserve">a befedésre vagy eltakarásra kerülő munkarészek esetében az eltakarási munkálatok megkezdését legalább 5 (öt) munkanappal megelőzően a Megrendelőt és a Műszaki Ellenőrt értesíteni és lehetővé tenni a számukra, hogy azokat megvizsgálják, megmérjék és észrevételeiket Építési Naplóban rögzítsék. Ha a Megrendelő és a Műszaki Ellenőr </w:t>
      </w:r>
      <w:proofErr w:type="gramStart"/>
      <w:r w:rsidRPr="00EA5504">
        <w:rPr>
          <w:iCs/>
          <w:szCs w:val="24"/>
        </w:rPr>
        <w:t>ezen</w:t>
      </w:r>
      <w:proofErr w:type="gramEnd"/>
      <w:r w:rsidRPr="00EA5504">
        <w:rPr>
          <w:iCs/>
          <w:szCs w:val="24"/>
        </w:rPr>
        <w:t xml:space="preserve"> kötelezettségüknek nem tesznek eleget, úgy a Vállalkozó jogosult a munkarész befedésére vagy eltakarására, de az eltakart munkarészekért is teljes felelősséggel tartozik;</w:t>
      </w:r>
    </w:p>
    <w:p w:rsidR="00FA189F" w:rsidRPr="00EA5504" w:rsidRDefault="00FA189F" w:rsidP="00FA189F">
      <w:pPr>
        <w:numPr>
          <w:ilvl w:val="0"/>
          <w:numId w:val="3"/>
        </w:numPr>
        <w:tabs>
          <w:tab w:val="left" w:pos="720"/>
        </w:tabs>
        <w:suppressAutoHyphens w:val="0"/>
        <w:spacing w:line="276" w:lineRule="auto"/>
        <w:ind w:left="1134" w:right="-3" w:hanging="425"/>
        <w:jc w:val="both"/>
        <w:rPr>
          <w:iCs/>
          <w:szCs w:val="24"/>
        </w:rPr>
      </w:pPr>
      <w:r w:rsidRPr="00EA5504">
        <w:rPr>
          <w:iCs/>
          <w:szCs w:val="24"/>
        </w:rPr>
        <w:lastRenderedPageBreak/>
        <w:t xml:space="preserve">állandó – megfelelő szakértelemmel, tapasztalattal, jogosultsággal rendelkező, jogszabály szerinti névjegyzékben szereplő – felelős műszaki vezetője által biztosítani minden szükséges helyszíni felügyeletet és irányítást a szerződéses munkák kivitelezése és próbaüzemeltetése folyamán; </w:t>
      </w:r>
    </w:p>
    <w:p w:rsidR="00FA189F" w:rsidRPr="00EA5504" w:rsidRDefault="00FA189F" w:rsidP="00FA189F">
      <w:pPr>
        <w:numPr>
          <w:ilvl w:val="0"/>
          <w:numId w:val="3"/>
        </w:numPr>
        <w:tabs>
          <w:tab w:val="left" w:pos="720"/>
        </w:tabs>
        <w:suppressAutoHyphens w:val="0"/>
        <w:spacing w:line="276" w:lineRule="auto"/>
        <w:ind w:left="1134" w:right="-3" w:hanging="425"/>
        <w:jc w:val="both"/>
        <w:rPr>
          <w:iCs/>
          <w:szCs w:val="24"/>
        </w:rPr>
      </w:pPr>
      <w:r w:rsidRPr="00EA5504">
        <w:rPr>
          <w:iCs/>
          <w:szCs w:val="24"/>
        </w:rPr>
        <w:t>helyszíni képviselőjét haladéktalanul eltávolítani és másik, a Megrendelő által jóváhagyott személlyel pótolni, ha a Megrendelő a képviselőt feladatai ellátására indokoltan nem tartja megfelelőnek és erről a Vállalkozót a kifogás indokait is megnevezve írásban értesíti;</w:t>
      </w:r>
    </w:p>
    <w:p w:rsidR="00FA189F" w:rsidRPr="00EA5504" w:rsidRDefault="00FA189F" w:rsidP="00FA189F">
      <w:pPr>
        <w:numPr>
          <w:ilvl w:val="0"/>
          <w:numId w:val="3"/>
        </w:numPr>
        <w:tabs>
          <w:tab w:val="left" w:pos="720"/>
        </w:tabs>
        <w:suppressAutoHyphens w:val="0"/>
        <w:spacing w:line="276" w:lineRule="auto"/>
        <w:ind w:left="1134" w:right="-3" w:hanging="425"/>
        <w:jc w:val="both"/>
        <w:rPr>
          <w:iCs/>
          <w:szCs w:val="24"/>
        </w:rPr>
      </w:pPr>
      <w:r w:rsidRPr="00EA5504">
        <w:rPr>
          <w:iCs/>
          <w:szCs w:val="24"/>
        </w:rPr>
        <w:t>a garanciális, vagy szavatossági idő alatt felmerülő és a Megrendelő által jelzett hibák, illetve hiányosságok kijavításához, elhárításához a szükséges intézkedéseket haladéktalanul megtenni;</w:t>
      </w:r>
    </w:p>
    <w:p w:rsidR="00FA189F" w:rsidRPr="00EA5504" w:rsidRDefault="00FA189F" w:rsidP="00FA189F">
      <w:pPr>
        <w:numPr>
          <w:ilvl w:val="0"/>
          <w:numId w:val="3"/>
        </w:numPr>
        <w:tabs>
          <w:tab w:val="left" w:pos="720"/>
        </w:tabs>
        <w:suppressAutoHyphens w:val="0"/>
        <w:spacing w:line="276" w:lineRule="auto"/>
        <w:ind w:left="1134" w:right="-3" w:hanging="425"/>
        <w:jc w:val="both"/>
        <w:rPr>
          <w:b/>
          <w:smallCaps/>
          <w:szCs w:val="24"/>
        </w:rPr>
      </w:pPr>
      <w:r w:rsidRPr="00EA5504">
        <w:rPr>
          <w:iCs/>
          <w:szCs w:val="24"/>
        </w:rPr>
        <w:t>az elkészült rész- és befejezett munkák minőségének megőrzését és tisztántartását</w:t>
      </w:r>
      <w:r w:rsidRPr="00EA5504">
        <w:rPr>
          <w:szCs w:val="24"/>
        </w:rPr>
        <w:t xml:space="preserve"> biztosítani</w:t>
      </w:r>
      <w:r w:rsidRPr="00EA5504">
        <w:rPr>
          <w:iCs/>
          <w:szCs w:val="24"/>
        </w:rPr>
        <w:t>.</w:t>
      </w:r>
    </w:p>
    <w:p w:rsidR="00FA189F" w:rsidRPr="00EA5504" w:rsidRDefault="00FA189F" w:rsidP="00FA189F">
      <w:pPr>
        <w:spacing w:line="276" w:lineRule="auto"/>
        <w:ind w:right="-3"/>
        <w:jc w:val="both"/>
        <w:rPr>
          <w:b/>
          <w:smallCaps/>
          <w:szCs w:val="24"/>
        </w:rPr>
      </w:pPr>
    </w:p>
    <w:p w:rsidR="00FA189F" w:rsidRPr="00EA5504" w:rsidRDefault="00FA189F" w:rsidP="00FA189F">
      <w:pPr>
        <w:pStyle w:val="Default"/>
        <w:spacing w:line="276" w:lineRule="auto"/>
        <w:ind w:left="709" w:right="-3" w:hanging="709"/>
        <w:jc w:val="both"/>
        <w:rPr>
          <w:rFonts w:ascii="Arial" w:hAnsi="Arial" w:cs="Arial"/>
          <w:i/>
          <w:iCs/>
          <w:color w:val="auto"/>
        </w:rPr>
      </w:pPr>
      <w:r w:rsidRPr="00EA5504">
        <w:rPr>
          <w:rFonts w:ascii="Arial" w:hAnsi="Arial" w:cs="Arial"/>
          <w:iCs/>
          <w:color w:val="auto"/>
        </w:rPr>
        <w:t>9.3.</w:t>
      </w:r>
      <w:r w:rsidRPr="00EA5504">
        <w:rPr>
          <w:rFonts w:ascii="Arial" w:hAnsi="Arial" w:cs="Arial"/>
          <w:iCs/>
          <w:color w:val="auto"/>
        </w:rPr>
        <w:tab/>
        <w:t>A Kbt. 136. § (1) bekezdése alapján Vállalkozó kötelezettséget vállal arra, hogy:</w:t>
      </w:r>
    </w:p>
    <w:p w:rsidR="00FA189F" w:rsidRPr="00EA5504" w:rsidRDefault="00FA189F" w:rsidP="00FA189F">
      <w:pPr>
        <w:pStyle w:val="Default"/>
        <w:spacing w:line="276" w:lineRule="auto"/>
        <w:ind w:left="993" w:right="-3" w:hanging="284"/>
        <w:rPr>
          <w:rFonts w:ascii="Arial" w:hAnsi="Arial" w:cs="Arial"/>
          <w:i/>
          <w:iCs/>
          <w:color w:val="auto"/>
        </w:rPr>
      </w:pPr>
    </w:p>
    <w:p w:rsidR="00FA189F" w:rsidRPr="00EA5504" w:rsidRDefault="00FA189F" w:rsidP="00FA189F">
      <w:pPr>
        <w:pStyle w:val="Default"/>
        <w:spacing w:line="276" w:lineRule="auto"/>
        <w:ind w:left="993" w:right="-3" w:hanging="284"/>
        <w:jc w:val="both"/>
        <w:rPr>
          <w:rFonts w:ascii="Arial" w:hAnsi="Arial" w:cs="Arial"/>
          <w:color w:val="auto"/>
        </w:rPr>
      </w:pPr>
      <w:proofErr w:type="gramStart"/>
      <w:r w:rsidRPr="00EA5504">
        <w:rPr>
          <w:rFonts w:ascii="Arial" w:hAnsi="Arial" w:cs="Arial"/>
          <w:color w:val="auto"/>
        </w:rPr>
        <w:t>a</w:t>
      </w:r>
      <w:proofErr w:type="gramEnd"/>
      <w:r w:rsidRPr="00EA5504">
        <w:rPr>
          <w:rFonts w:ascii="Arial" w:hAnsi="Arial" w:cs="Arial"/>
          <w:color w:val="auto"/>
        </w:rPr>
        <w:t xml:space="preserve">) nem fizet, illetve számol el a szerződés teljesítésével összefüggésben olyan költségeket, amelyek a Kbt. 62. § (1) bekezdés k) pont </w:t>
      </w:r>
      <w:proofErr w:type="spellStart"/>
      <w:r w:rsidRPr="00EA5504">
        <w:rPr>
          <w:rFonts w:ascii="Arial" w:hAnsi="Arial" w:cs="Arial"/>
          <w:color w:val="auto"/>
        </w:rPr>
        <w:t>ka</w:t>
      </w:r>
      <w:proofErr w:type="spellEnd"/>
      <w:r w:rsidRPr="00EA5504">
        <w:rPr>
          <w:rFonts w:ascii="Arial" w:hAnsi="Arial" w:cs="Arial"/>
          <w:color w:val="auto"/>
        </w:rPr>
        <w:t>)–</w:t>
      </w:r>
      <w:proofErr w:type="spellStart"/>
      <w:r w:rsidRPr="00EA5504">
        <w:rPr>
          <w:rFonts w:ascii="Arial" w:hAnsi="Arial" w:cs="Arial"/>
          <w:color w:val="auto"/>
        </w:rPr>
        <w:t>kb</w:t>
      </w:r>
      <w:proofErr w:type="spellEnd"/>
      <w:r w:rsidRPr="00EA5504">
        <w:rPr>
          <w:rFonts w:ascii="Arial" w:hAnsi="Arial" w:cs="Arial"/>
          <w:color w:val="auto"/>
        </w:rPr>
        <w:t>) alpontja szerinti feltételeknek nem megfelelő társaság tekintetében merülnek fel, és amelyek a nyertes ajánlattevő adóköteles jövedelmének csökkentésére alkalmasak;</w:t>
      </w:r>
    </w:p>
    <w:p w:rsidR="00FA189F" w:rsidRPr="00EA5504" w:rsidRDefault="00FA189F" w:rsidP="00FA189F">
      <w:pPr>
        <w:pStyle w:val="Default"/>
        <w:spacing w:line="276" w:lineRule="auto"/>
        <w:ind w:left="993" w:right="-3" w:hanging="284"/>
        <w:jc w:val="both"/>
        <w:rPr>
          <w:rFonts w:ascii="Arial" w:hAnsi="Arial" w:cs="Arial"/>
          <w:color w:val="auto"/>
        </w:rPr>
      </w:pPr>
      <w:r w:rsidRPr="00EA5504">
        <w:rPr>
          <w:rFonts w:ascii="Arial" w:hAnsi="Arial" w:cs="Arial"/>
          <w:color w:val="auto"/>
        </w:rPr>
        <w:t>b) a szerződés teljesítésének teljes időtartama alatt tulajdonosi szerkezetét az ajánlatkérő számára megismerhetővé teszi és a Kbt. 143. § (3) bekezdése szerinti ügyletekről az ajánlatkérőt haladéktalanul értesíti.</w:t>
      </w:r>
    </w:p>
    <w:p w:rsidR="00FA189F" w:rsidRPr="00EA5504" w:rsidRDefault="00FA189F" w:rsidP="00FA189F">
      <w:pPr>
        <w:pStyle w:val="Default"/>
        <w:spacing w:line="276" w:lineRule="auto"/>
        <w:ind w:left="993" w:right="-3" w:hanging="284"/>
        <w:jc w:val="both"/>
        <w:rPr>
          <w:rFonts w:ascii="Arial" w:hAnsi="Arial" w:cs="Arial"/>
          <w:color w:val="auto"/>
        </w:rPr>
      </w:pPr>
    </w:p>
    <w:p w:rsidR="00FA189F" w:rsidRPr="00EA5504" w:rsidRDefault="00FA189F" w:rsidP="00FA189F">
      <w:pPr>
        <w:pStyle w:val="Default"/>
        <w:spacing w:line="276" w:lineRule="auto"/>
        <w:ind w:left="705" w:right="-3" w:hanging="705"/>
        <w:jc w:val="both"/>
        <w:rPr>
          <w:rFonts w:ascii="Arial" w:hAnsi="Arial" w:cs="Arial"/>
        </w:rPr>
      </w:pPr>
      <w:r w:rsidRPr="00EA5504">
        <w:rPr>
          <w:rFonts w:ascii="Arial" w:hAnsi="Arial" w:cs="Arial"/>
        </w:rPr>
        <w:t>9.4.</w:t>
      </w:r>
      <w:r w:rsidRPr="00EA5504">
        <w:rPr>
          <w:rFonts w:ascii="Arial" w:hAnsi="Arial" w:cs="Arial"/>
        </w:rPr>
        <w:tab/>
        <w:t>A Kbt. 136. § (2) bekezdése alapján a</w:t>
      </w:r>
      <w:r w:rsidRPr="00EA5504">
        <w:rPr>
          <w:rFonts w:ascii="Arial" w:hAnsi="Arial" w:cs="Arial"/>
          <w:color w:val="auto"/>
        </w:rPr>
        <w:t xml:space="preserve"> külföldi adóilletőségű </w:t>
      </w:r>
      <w:r>
        <w:rPr>
          <w:rFonts w:ascii="Arial" w:hAnsi="Arial" w:cs="Arial"/>
        </w:rPr>
        <w:t>Vállalkozó</w:t>
      </w:r>
      <w:r w:rsidRPr="00EA5504">
        <w:rPr>
          <w:rFonts w:ascii="Arial" w:hAnsi="Arial" w:cs="Arial"/>
          <w:color w:val="auto"/>
        </w:rPr>
        <w:t xml:space="preserve"> köteles a szerződéshez arra vonatkozó meghatalmazást csatolni, hogy az illetősége szerinti adóhatóságtól a magyar adóhatóság közvetlenül beszerezhet a nyertes ajánlattevőre vonatkozó adatokat az országok közötti jogsegély igénybevétele nélkül.</w:t>
      </w:r>
    </w:p>
    <w:p w:rsidR="00FA189F" w:rsidRPr="00EA5504" w:rsidRDefault="00FA189F" w:rsidP="00FA189F">
      <w:pPr>
        <w:spacing w:line="276" w:lineRule="auto"/>
        <w:ind w:right="-3"/>
        <w:jc w:val="both"/>
        <w:rPr>
          <w:szCs w:val="24"/>
        </w:rPr>
      </w:pPr>
    </w:p>
    <w:p w:rsidR="00FA189F" w:rsidRPr="00EA5504" w:rsidRDefault="00FA189F" w:rsidP="00FA189F">
      <w:pPr>
        <w:spacing w:line="276" w:lineRule="auto"/>
        <w:ind w:left="709" w:right="-3" w:hanging="709"/>
        <w:jc w:val="both"/>
        <w:rPr>
          <w:szCs w:val="24"/>
        </w:rPr>
      </w:pPr>
      <w:r w:rsidRPr="00EA5504">
        <w:rPr>
          <w:szCs w:val="24"/>
        </w:rPr>
        <w:t>9.5.</w:t>
      </w:r>
      <w:r w:rsidRPr="00EA5504">
        <w:rPr>
          <w:szCs w:val="24"/>
        </w:rPr>
        <w:tab/>
        <w:t xml:space="preserve">Vállalkozó a szerződés megkötésének napjáig köteles nyilatkozni Megrendelő felé arra vonatkozóan, hogy melyik, az ajánlatban megjelölt gazdasági szereplő (ajánlattevő és az alkalmasság igazolásában és a szerződés teljesítése során ténylegesen résztvevő alvállalkozó) végez építőipari kivitelezési tevékenységet, amelynek alapján az </w:t>
      </w:r>
      <w:proofErr w:type="spellStart"/>
      <w:r w:rsidRPr="00EA5504">
        <w:rPr>
          <w:szCs w:val="24"/>
        </w:rPr>
        <w:t>Étv</w:t>
      </w:r>
      <w:proofErr w:type="spellEnd"/>
      <w:r w:rsidRPr="00EA5504">
        <w:rPr>
          <w:szCs w:val="24"/>
        </w:rPr>
        <w:t>. szerinti építőipari kivitelezési tevékenységet végzők névjegyzékében szerepelnie kell. Vállalkozó legkésőbb a munkaterület átadásának napjáig köteles biztosítani, hogy valamennyi érintett gazdasági szereplő a névjegyzéken szerepeljen, ennek elmaradása esetén Megrendelő jogosult a szerződéstől elállni.</w:t>
      </w:r>
    </w:p>
    <w:p w:rsidR="00FA189F" w:rsidRPr="00EA5504" w:rsidRDefault="00FA189F" w:rsidP="00FA189F">
      <w:pPr>
        <w:spacing w:line="276" w:lineRule="auto"/>
        <w:ind w:left="709" w:right="-3" w:hanging="709"/>
        <w:jc w:val="both"/>
        <w:rPr>
          <w:b/>
          <w:smallCaps/>
          <w:szCs w:val="24"/>
        </w:rPr>
      </w:pPr>
    </w:p>
    <w:p w:rsidR="00FA189F" w:rsidRPr="00EA5504" w:rsidRDefault="00FA189F" w:rsidP="00FA189F">
      <w:pPr>
        <w:spacing w:line="276" w:lineRule="auto"/>
        <w:ind w:left="705" w:right="-3" w:hanging="705"/>
        <w:jc w:val="both"/>
        <w:rPr>
          <w:szCs w:val="24"/>
        </w:rPr>
      </w:pPr>
      <w:r w:rsidRPr="00EA5504">
        <w:rPr>
          <w:szCs w:val="24"/>
        </w:rPr>
        <w:lastRenderedPageBreak/>
        <w:t>9.6.</w:t>
      </w:r>
      <w:r w:rsidRPr="00EA5504">
        <w:rPr>
          <w:szCs w:val="24"/>
        </w:rPr>
        <w:tab/>
        <w:t>Vállalkozó alvállalkozó igénybevételére csak a közbeszerzési eljárás során benyújtott Ajánlatában foglaltaknak megfelelően jogosult. Az igénybe vett alvállalkozók tevékenységéért úgy felel, mintha a munkát maga végezte volna. A teljesítés során az alvállalkozó cseréjére a Kbt. 138. §</w:t>
      </w:r>
      <w:proofErr w:type="spellStart"/>
      <w:r w:rsidRPr="00EA5504">
        <w:rPr>
          <w:szCs w:val="24"/>
        </w:rPr>
        <w:t>-a</w:t>
      </w:r>
      <w:proofErr w:type="spellEnd"/>
      <w:r w:rsidRPr="00EA5504">
        <w:rPr>
          <w:szCs w:val="24"/>
        </w:rPr>
        <w:t xml:space="preserve"> szerint van lehetőség. A közbeszerzési eljárás során még nem ismert alvállalkozókat Szállító köteles legkésőbb a szerződés aláírásának napján bejelenteni. Az alvállalkozók bejelentése a jelen szerződés </w:t>
      </w:r>
      <w:r>
        <w:rPr>
          <w:b/>
          <w:szCs w:val="24"/>
        </w:rPr>
        <w:t>4</w:t>
      </w:r>
      <w:r w:rsidRPr="00EA5504">
        <w:rPr>
          <w:b/>
          <w:szCs w:val="24"/>
        </w:rPr>
        <w:t>. számú melléklet</w:t>
      </w:r>
      <w:r w:rsidRPr="00EA5504">
        <w:rPr>
          <w:szCs w:val="24"/>
        </w:rPr>
        <w:t>ét képezi.</w:t>
      </w:r>
    </w:p>
    <w:p w:rsidR="00FA189F" w:rsidRPr="00EA5504" w:rsidRDefault="00FA189F" w:rsidP="00FA189F">
      <w:pPr>
        <w:spacing w:line="276" w:lineRule="auto"/>
        <w:ind w:left="705" w:right="-3" w:hanging="705"/>
        <w:jc w:val="both"/>
        <w:rPr>
          <w:b/>
          <w:smallCaps/>
          <w:szCs w:val="24"/>
        </w:rPr>
      </w:pPr>
    </w:p>
    <w:p w:rsidR="00FA189F" w:rsidRPr="00EA5504" w:rsidRDefault="004C35D6" w:rsidP="00FA189F">
      <w:pPr>
        <w:suppressAutoHyphens w:val="0"/>
        <w:spacing w:line="276" w:lineRule="auto"/>
        <w:ind w:right="-3"/>
        <w:jc w:val="center"/>
        <w:rPr>
          <w:b/>
          <w:smallCaps/>
          <w:szCs w:val="24"/>
        </w:rPr>
      </w:pPr>
      <w:r>
        <w:rPr>
          <w:b/>
          <w:smallCaps/>
          <w:szCs w:val="24"/>
        </w:rPr>
        <w:t>10.</w:t>
      </w:r>
      <w:r w:rsidR="00FA189F" w:rsidRPr="00EA5504">
        <w:rPr>
          <w:b/>
          <w:smallCaps/>
          <w:szCs w:val="24"/>
        </w:rPr>
        <w:t>Minőségbiztosítás:</w:t>
      </w:r>
    </w:p>
    <w:p w:rsidR="00FA189F" w:rsidRPr="00EA5504" w:rsidRDefault="00FA189F" w:rsidP="00FA189F">
      <w:pPr>
        <w:spacing w:line="276" w:lineRule="auto"/>
        <w:ind w:right="-3"/>
        <w:jc w:val="both"/>
        <w:rPr>
          <w:b/>
          <w:smallCaps/>
          <w:szCs w:val="24"/>
        </w:rPr>
      </w:pPr>
    </w:p>
    <w:p w:rsidR="00FA189F" w:rsidRPr="00EA5504" w:rsidRDefault="00FA189F" w:rsidP="00FA189F">
      <w:pPr>
        <w:spacing w:line="276" w:lineRule="auto"/>
        <w:ind w:left="709" w:right="-3" w:hanging="709"/>
        <w:jc w:val="both"/>
        <w:rPr>
          <w:iCs/>
          <w:szCs w:val="24"/>
        </w:rPr>
      </w:pPr>
      <w:r w:rsidRPr="00EA5504">
        <w:rPr>
          <w:iCs/>
          <w:szCs w:val="24"/>
        </w:rPr>
        <w:t>10.1.</w:t>
      </w:r>
      <w:r w:rsidRPr="00EA5504">
        <w:rPr>
          <w:iCs/>
          <w:szCs w:val="24"/>
        </w:rPr>
        <w:tab/>
        <w:t>A Vállalkozó lehetővé teszi a Megrendelő, a Műszaki Ellenőr vagy az általuk meghatalmazott személyek és intézmények képviselői számára, hogy bármely ésszerű időpontban megtekinthessék az építés helyszínét, vagy ahol a felhasználásra kerülő anyagok, termékek, szerkezetek előkészítése vagy gyártása folyik, és ott – belátásuktól függően – a megfelelőségre vonatkozó vizsgálatokat végezzenek, vagy végeztessenek. Ehhez a Vállalkozó köteles minden ésszerű segítséget és eszközt megadni.</w:t>
      </w:r>
    </w:p>
    <w:p w:rsidR="00FA189F" w:rsidRPr="00EA5504" w:rsidRDefault="00FA189F" w:rsidP="00FA189F">
      <w:pPr>
        <w:spacing w:line="276" w:lineRule="auto"/>
        <w:ind w:right="-3" w:hanging="539"/>
        <w:jc w:val="both"/>
        <w:rPr>
          <w:iCs/>
          <w:szCs w:val="24"/>
        </w:rPr>
      </w:pPr>
      <w:r w:rsidRPr="00EA5504">
        <w:rPr>
          <w:iCs/>
          <w:szCs w:val="24"/>
        </w:rPr>
        <w:t xml:space="preserve"> </w:t>
      </w:r>
    </w:p>
    <w:p w:rsidR="00FA189F" w:rsidRPr="00EA5504" w:rsidRDefault="00FA189F" w:rsidP="00FA189F">
      <w:pPr>
        <w:spacing w:line="276" w:lineRule="auto"/>
        <w:ind w:left="709" w:right="-3" w:hanging="709"/>
        <w:jc w:val="both"/>
        <w:rPr>
          <w:iCs/>
          <w:szCs w:val="24"/>
        </w:rPr>
      </w:pPr>
      <w:r w:rsidRPr="00EA5504">
        <w:rPr>
          <w:iCs/>
          <w:szCs w:val="24"/>
        </w:rPr>
        <w:t>10.2.</w:t>
      </w:r>
      <w:r w:rsidRPr="00EA5504">
        <w:rPr>
          <w:iCs/>
          <w:szCs w:val="24"/>
        </w:rPr>
        <w:tab/>
        <w:t>A minőségtanúsítással kapcsolatos vizsgálatok, szakvélemények és engedélyek beszerzésének költségei teljes egészében a Vállalkozót terhelik.</w:t>
      </w:r>
    </w:p>
    <w:p w:rsidR="00FA189F" w:rsidRPr="00EA5504" w:rsidRDefault="00FA189F" w:rsidP="00FA189F">
      <w:pPr>
        <w:spacing w:line="276" w:lineRule="auto"/>
        <w:ind w:left="709" w:right="-3" w:hanging="709"/>
        <w:jc w:val="both"/>
        <w:rPr>
          <w:iCs/>
          <w:szCs w:val="24"/>
        </w:rPr>
      </w:pPr>
    </w:p>
    <w:p w:rsidR="00FA189F" w:rsidRPr="00EA5504" w:rsidRDefault="00FA189F" w:rsidP="00FA189F">
      <w:pPr>
        <w:spacing w:line="276" w:lineRule="auto"/>
        <w:ind w:left="709" w:right="-3" w:hanging="709"/>
        <w:jc w:val="both"/>
        <w:rPr>
          <w:iCs/>
          <w:szCs w:val="24"/>
        </w:rPr>
      </w:pPr>
      <w:r w:rsidRPr="00EA5504">
        <w:rPr>
          <w:iCs/>
          <w:szCs w:val="24"/>
        </w:rPr>
        <w:t xml:space="preserve">10.3. </w:t>
      </w:r>
      <w:r w:rsidRPr="00EA5504">
        <w:rPr>
          <w:iCs/>
          <w:szCs w:val="24"/>
        </w:rPr>
        <w:tab/>
        <w:t>Amennyiben egyes vizsgálatokra a szerződésszerű teljesítésnek való meg nem felelés, vagy minőségi hiba gyanúja miatt van szükség, és a hiba, illetve hiány a vizsgálat során beigazolódik, az ilyen vizsgálatok költségeit is a Vállalkozó köteles viselni.</w:t>
      </w:r>
    </w:p>
    <w:p w:rsidR="00FA189F" w:rsidRPr="00EA5504" w:rsidRDefault="00FA189F" w:rsidP="00FA189F">
      <w:pPr>
        <w:spacing w:line="276" w:lineRule="auto"/>
        <w:ind w:right="-3"/>
        <w:jc w:val="both"/>
        <w:rPr>
          <w:iCs/>
          <w:szCs w:val="24"/>
        </w:rPr>
      </w:pPr>
    </w:p>
    <w:p w:rsidR="00FA189F" w:rsidRPr="00EA5504" w:rsidRDefault="00FA189F" w:rsidP="00FA189F">
      <w:pPr>
        <w:spacing w:line="276" w:lineRule="auto"/>
        <w:ind w:left="709" w:right="-3"/>
        <w:jc w:val="both"/>
        <w:rPr>
          <w:iCs/>
          <w:szCs w:val="24"/>
        </w:rPr>
      </w:pPr>
      <w:r w:rsidRPr="00EA5504">
        <w:rPr>
          <w:iCs/>
          <w:szCs w:val="24"/>
        </w:rPr>
        <w:t>A Megrendelő ilyen esetekben átruházhatja az anyagok, szerkezetek, berendezések vizsgálatának jogát más független, akkreditált intézetre, a Vállalkozó egyidejű értesítése mellett.</w:t>
      </w:r>
    </w:p>
    <w:p w:rsidR="00FA189F" w:rsidRPr="00EA5504" w:rsidRDefault="00FA189F" w:rsidP="00FA189F">
      <w:pPr>
        <w:spacing w:line="276" w:lineRule="auto"/>
        <w:ind w:left="709" w:right="-3"/>
        <w:jc w:val="both"/>
        <w:rPr>
          <w:iCs/>
          <w:szCs w:val="24"/>
        </w:rPr>
      </w:pPr>
    </w:p>
    <w:p w:rsidR="00FA189F" w:rsidRPr="00EA5504" w:rsidRDefault="00FA189F" w:rsidP="00FA189F">
      <w:pPr>
        <w:spacing w:line="276" w:lineRule="auto"/>
        <w:ind w:left="709" w:right="-3"/>
        <w:jc w:val="both"/>
        <w:rPr>
          <w:iCs/>
          <w:szCs w:val="24"/>
        </w:rPr>
      </w:pPr>
      <w:r w:rsidRPr="00EA5504">
        <w:rPr>
          <w:iCs/>
          <w:szCs w:val="24"/>
        </w:rPr>
        <w:t>A Vállalkozó köteles a vizsgálathoz szükséges körülményeket biztosítani, és az elvárható együttműködést, segítséget megadni. Ellenkező esetben a Megrendelő a kérdéses termék, szerkezet átvételét megtagadhatja.</w:t>
      </w:r>
    </w:p>
    <w:p w:rsidR="00FA189F" w:rsidRPr="00EA5504" w:rsidRDefault="00FA189F" w:rsidP="00FA189F">
      <w:pPr>
        <w:spacing w:line="276" w:lineRule="auto"/>
        <w:ind w:right="-3"/>
        <w:jc w:val="both"/>
        <w:rPr>
          <w:iCs/>
          <w:szCs w:val="24"/>
        </w:rPr>
      </w:pPr>
      <w:r w:rsidRPr="00EA5504">
        <w:rPr>
          <w:iCs/>
          <w:szCs w:val="24"/>
        </w:rPr>
        <w:t xml:space="preserve"> </w:t>
      </w:r>
    </w:p>
    <w:p w:rsidR="00FA189F" w:rsidRPr="00EA5504" w:rsidRDefault="00FA189F" w:rsidP="00FA189F">
      <w:pPr>
        <w:spacing w:line="276" w:lineRule="auto"/>
        <w:ind w:left="709" w:right="-3" w:hanging="709"/>
        <w:jc w:val="both"/>
        <w:rPr>
          <w:iCs/>
          <w:szCs w:val="24"/>
        </w:rPr>
      </w:pPr>
      <w:r w:rsidRPr="00EA5504">
        <w:rPr>
          <w:iCs/>
          <w:szCs w:val="24"/>
        </w:rPr>
        <w:t>10.4.</w:t>
      </w:r>
      <w:r w:rsidRPr="00EA5504">
        <w:rPr>
          <w:iCs/>
          <w:szCs w:val="24"/>
        </w:rPr>
        <w:tab/>
        <w:t>A Vállalkozó a szerződés teljesítésekor az elvégzett munka, a beépített anyagok, berendezések és eszközök vonatkozásában megfelelőségi nyilatkozatot tesz, melynek tartalmi, formai követelményeire a vonatkozó jogszabályok, és szabvány rendelkezései az irányadóak.</w:t>
      </w:r>
    </w:p>
    <w:p w:rsidR="00FA189F" w:rsidRPr="00EA5504" w:rsidRDefault="00FA189F" w:rsidP="00FA189F">
      <w:pPr>
        <w:spacing w:line="276" w:lineRule="auto"/>
        <w:ind w:left="709" w:right="-3" w:hanging="709"/>
        <w:jc w:val="both"/>
        <w:rPr>
          <w:iCs/>
          <w:szCs w:val="24"/>
        </w:rPr>
      </w:pPr>
    </w:p>
    <w:p w:rsidR="00FA189F" w:rsidRPr="00EA5504" w:rsidRDefault="00FA189F" w:rsidP="00FA189F">
      <w:pPr>
        <w:spacing w:line="276" w:lineRule="auto"/>
        <w:ind w:left="709" w:right="-3" w:hanging="709"/>
        <w:jc w:val="both"/>
        <w:rPr>
          <w:iCs/>
          <w:szCs w:val="24"/>
        </w:rPr>
      </w:pPr>
      <w:r w:rsidRPr="00EA5504">
        <w:rPr>
          <w:iCs/>
          <w:szCs w:val="24"/>
        </w:rPr>
        <w:t>10.5.</w:t>
      </w:r>
      <w:r w:rsidRPr="00EA5504">
        <w:rPr>
          <w:iCs/>
          <w:szCs w:val="24"/>
        </w:rPr>
        <w:tab/>
        <w:t>Vállalkozó köteles a vonatkozó szabványok előírásainak megfelelően minőségbiztosítási és mintavételi tervet készíteni, azt a Megrendelő műszaki ellenőrével jóváhagyatni és a minőség ellenőrzésére vonatkozó tevékenységét a tervben foglaltak szerint végezni és dokumentálni.</w:t>
      </w:r>
    </w:p>
    <w:p w:rsidR="00FA189F" w:rsidRPr="00EA5504" w:rsidRDefault="00FA189F" w:rsidP="00FA189F">
      <w:pPr>
        <w:spacing w:line="276" w:lineRule="auto"/>
        <w:ind w:right="-3"/>
        <w:jc w:val="both"/>
        <w:rPr>
          <w:iCs/>
          <w:szCs w:val="24"/>
        </w:rPr>
      </w:pPr>
    </w:p>
    <w:p w:rsidR="00FA189F" w:rsidRPr="00EA5504" w:rsidRDefault="00FA189F" w:rsidP="00FA189F">
      <w:pPr>
        <w:suppressAutoHyphens w:val="0"/>
        <w:spacing w:line="276" w:lineRule="auto"/>
        <w:ind w:right="-3"/>
        <w:jc w:val="center"/>
        <w:rPr>
          <w:b/>
          <w:smallCaps/>
          <w:szCs w:val="24"/>
        </w:rPr>
      </w:pPr>
      <w:r w:rsidRPr="00EA5504">
        <w:rPr>
          <w:b/>
          <w:smallCaps/>
          <w:szCs w:val="24"/>
        </w:rPr>
        <w:lastRenderedPageBreak/>
        <w:t>11. Építési Napló</w:t>
      </w:r>
    </w:p>
    <w:p w:rsidR="00FA189F" w:rsidRPr="00EA5504" w:rsidRDefault="00FA189F" w:rsidP="00FA189F">
      <w:pPr>
        <w:spacing w:line="276" w:lineRule="auto"/>
        <w:ind w:right="-3"/>
        <w:jc w:val="both"/>
        <w:rPr>
          <w:b/>
          <w:smallCaps/>
          <w:szCs w:val="24"/>
        </w:rPr>
      </w:pPr>
    </w:p>
    <w:p w:rsidR="00FA189F" w:rsidRPr="00EA5504" w:rsidRDefault="00FA189F" w:rsidP="00FA189F">
      <w:pPr>
        <w:autoSpaceDE w:val="0"/>
        <w:spacing w:line="276" w:lineRule="auto"/>
        <w:ind w:left="709" w:right="-3" w:hanging="720"/>
        <w:jc w:val="both"/>
        <w:rPr>
          <w:iCs/>
          <w:szCs w:val="24"/>
        </w:rPr>
      </w:pPr>
      <w:r w:rsidRPr="00EA5504">
        <w:rPr>
          <w:iCs/>
          <w:szCs w:val="24"/>
        </w:rPr>
        <w:t>11.1.</w:t>
      </w:r>
      <w:r w:rsidRPr="00EA5504">
        <w:rPr>
          <w:iCs/>
          <w:szCs w:val="24"/>
        </w:rPr>
        <w:tab/>
        <w:t xml:space="preserve">A Vállalkozó a munkaterület átadás-átvételétől kezdve köteles </w:t>
      </w:r>
      <w:r w:rsidRPr="00EA5504">
        <w:rPr>
          <w:bCs/>
          <w:szCs w:val="24"/>
        </w:rPr>
        <w:t xml:space="preserve">az építőipari kivitelezési tevékenységről szóló 191/2009. (IX.15.) Korm. rendelet </w:t>
      </w:r>
      <w:r w:rsidRPr="00EA5504">
        <w:rPr>
          <w:iCs/>
          <w:szCs w:val="24"/>
        </w:rPr>
        <w:t xml:space="preserve">szerinti építési naplót (a továbbiakban: </w:t>
      </w:r>
      <w:r w:rsidRPr="00EA5504">
        <w:rPr>
          <w:b/>
          <w:iCs/>
          <w:szCs w:val="24"/>
          <w:u w:val="single"/>
        </w:rPr>
        <w:t>Építési Napló</w:t>
      </w:r>
      <w:r w:rsidRPr="00EA5504">
        <w:rPr>
          <w:iCs/>
          <w:szCs w:val="24"/>
        </w:rPr>
        <w:t>) folyamatosan vezetni és azt – a hatósági, szakhatósági engedélyek egy-egy példányával, az érvényes kiviteli tervdokumentációval, az alvállalkozói építési naplókkal, valamint a teljesítés során keletkező, és jelen szerződésben előírt egyéb dokumentációkkal együtt – folyamatosan az építkezés helyszínén tartani.</w:t>
      </w:r>
    </w:p>
    <w:p w:rsidR="00FA189F" w:rsidRPr="00EA5504" w:rsidRDefault="00FA189F" w:rsidP="00FA189F">
      <w:pPr>
        <w:autoSpaceDE w:val="0"/>
        <w:spacing w:line="276" w:lineRule="auto"/>
        <w:ind w:left="709" w:right="-3" w:hanging="720"/>
        <w:jc w:val="both"/>
        <w:rPr>
          <w:iCs/>
          <w:szCs w:val="24"/>
        </w:rPr>
      </w:pPr>
    </w:p>
    <w:p w:rsidR="00FA189F" w:rsidRPr="00EA5504" w:rsidRDefault="00FA189F" w:rsidP="00FA189F">
      <w:pPr>
        <w:autoSpaceDE w:val="0"/>
        <w:spacing w:line="276" w:lineRule="auto"/>
        <w:ind w:left="709" w:right="-3"/>
        <w:jc w:val="both"/>
        <w:rPr>
          <w:iCs/>
          <w:szCs w:val="24"/>
        </w:rPr>
      </w:pPr>
      <w:r w:rsidRPr="00EA5504">
        <w:rPr>
          <w:iCs/>
          <w:szCs w:val="24"/>
        </w:rPr>
        <w:t>Szerződő Felek rögzítik, hogy amennyiben szükséges, a Vállalkozó elektronikus építési napló használatához szükséges naplóügyfél-jele (a továbbiakban: NÜJ): […].</w:t>
      </w:r>
    </w:p>
    <w:p w:rsidR="00FA189F" w:rsidRPr="00EA5504" w:rsidRDefault="00FA189F" w:rsidP="00FA189F">
      <w:pPr>
        <w:autoSpaceDE w:val="0"/>
        <w:spacing w:line="276" w:lineRule="auto"/>
        <w:ind w:left="709" w:right="-3" w:hanging="720"/>
        <w:jc w:val="both"/>
        <w:rPr>
          <w:iCs/>
          <w:szCs w:val="24"/>
        </w:rPr>
      </w:pPr>
    </w:p>
    <w:p w:rsidR="00FA189F" w:rsidRPr="00EA5504" w:rsidRDefault="00FA189F" w:rsidP="00FA189F">
      <w:pPr>
        <w:numPr>
          <w:ilvl w:val="1"/>
          <w:numId w:val="29"/>
        </w:numPr>
        <w:suppressAutoHyphens w:val="0"/>
        <w:autoSpaceDE w:val="0"/>
        <w:spacing w:line="276" w:lineRule="auto"/>
        <w:ind w:left="709" w:right="-3"/>
        <w:jc w:val="both"/>
        <w:rPr>
          <w:iCs/>
          <w:szCs w:val="24"/>
        </w:rPr>
      </w:pPr>
      <w:r w:rsidRPr="00EA5504">
        <w:rPr>
          <w:iCs/>
          <w:szCs w:val="24"/>
        </w:rPr>
        <w:t>A szerződő Felek a naplóbejegyzésre meghatalmazott személyeket és elérhetőségüket (név, cím, közvetlen elérhetőség, telefon, telefax) kötelesek az Építési Naplóban feltüntetni. Az Építési Naplóban megállapítások, megjegyzések, kifogások, utasítások stb. bejegyzésére kizárólag a megnevezett személyek jogosultak.</w:t>
      </w:r>
    </w:p>
    <w:p w:rsidR="00FA189F" w:rsidRPr="00EA5504" w:rsidRDefault="00FA189F" w:rsidP="00FA189F">
      <w:pPr>
        <w:suppressAutoHyphens w:val="0"/>
        <w:autoSpaceDE w:val="0"/>
        <w:spacing w:line="276" w:lineRule="auto"/>
        <w:ind w:left="709" w:right="-3"/>
        <w:jc w:val="both"/>
        <w:rPr>
          <w:iCs/>
          <w:szCs w:val="24"/>
        </w:rPr>
      </w:pPr>
    </w:p>
    <w:p w:rsidR="00FA189F" w:rsidRPr="00EA5504" w:rsidRDefault="00FA189F" w:rsidP="00FA189F">
      <w:pPr>
        <w:numPr>
          <w:ilvl w:val="1"/>
          <w:numId w:val="29"/>
        </w:numPr>
        <w:suppressAutoHyphens w:val="0"/>
        <w:autoSpaceDE w:val="0"/>
        <w:spacing w:line="276" w:lineRule="auto"/>
        <w:ind w:left="709" w:right="-3"/>
        <w:jc w:val="both"/>
        <w:rPr>
          <w:iCs/>
          <w:szCs w:val="24"/>
        </w:rPr>
      </w:pPr>
      <w:r w:rsidRPr="00EA5504">
        <w:rPr>
          <w:iCs/>
          <w:szCs w:val="24"/>
        </w:rPr>
        <w:t>Vállalkozó naplóbejegyzéseit a Megrendelőnek vagy a Műszaki Ellenőrnek ellenjegyezni szükséges. A Vállalkozó a bejegyzésekre 3 (három) munkanapon belül a naplóban köteles válaszolni.</w:t>
      </w:r>
    </w:p>
    <w:p w:rsidR="00FA189F" w:rsidRPr="00EA5504" w:rsidRDefault="00FA189F" w:rsidP="00FA189F">
      <w:pPr>
        <w:pStyle w:val="Listaszerbekezds"/>
        <w:rPr>
          <w:rFonts w:ascii="Arial" w:hAnsi="Arial" w:cs="Arial"/>
          <w:iCs/>
          <w:sz w:val="24"/>
          <w:szCs w:val="24"/>
        </w:rPr>
      </w:pPr>
    </w:p>
    <w:p w:rsidR="00FA189F" w:rsidRPr="00EA5504" w:rsidRDefault="00FA189F" w:rsidP="00FA189F">
      <w:pPr>
        <w:numPr>
          <w:ilvl w:val="1"/>
          <w:numId w:val="29"/>
        </w:numPr>
        <w:suppressAutoHyphens w:val="0"/>
        <w:autoSpaceDE w:val="0"/>
        <w:spacing w:line="276" w:lineRule="auto"/>
        <w:ind w:left="709" w:right="-3"/>
        <w:jc w:val="both"/>
        <w:rPr>
          <w:iCs/>
          <w:szCs w:val="24"/>
        </w:rPr>
      </w:pPr>
      <w:r w:rsidRPr="00EA5504">
        <w:rPr>
          <w:iCs/>
          <w:szCs w:val="24"/>
        </w:rPr>
        <w:t xml:space="preserve">A Megrendelő az utasításait elsősorban az Építési Naplóba történő bejegyzéssel közlik a Vállalkozóval. </w:t>
      </w:r>
    </w:p>
    <w:p w:rsidR="00FA189F" w:rsidRPr="00EA5504" w:rsidRDefault="00FA189F" w:rsidP="00FA189F">
      <w:pPr>
        <w:pStyle w:val="Listaszerbekezds"/>
        <w:rPr>
          <w:rFonts w:ascii="Arial" w:hAnsi="Arial" w:cs="Arial"/>
          <w:iCs/>
          <w:sz w:val="24"/>
          <w:szCs w:val="24"/>
        </w:rPr>
      </w:pPr>
    </w:p>
    <w:p w:rsidR="00FA189F" w:rsidRPr="00EA5504" w:rsidRDefault="00FA189F" w:rsidP="00FA189F">
      <w:pPr>
        <w:numPr>
          <w:ilvl w:val="1"/>
          <w:numId w:val="29"/>
        </w:numPr>
        <w:suppressAutoHyphens w:val="0"/>
        <w:autoSpaceDE w:val="0"/>
        <w:spacing w:line="276" w:lineRule="auto"/>
        <w:ind w:left="709" w:right="-3"/>
        <w:jc w:val="both"/>
        <w:rPr>
          <w:szCs w:val="24"/>
        </w:rPr>
      </w:pPr>
      <w:r w:rsidRPr="00EA5504">
        <w:rPr>
          <w:iCs/>
          <w:szCs w:val="24"/>
        </w:rPr>
        <w:t>Az Építési Naplót a Megrendelő – közvetlenül vagy a Műszaki Ellenőr útján - hetente legalább 1 (egy) alkalommal ellenőrizni köteles.</w:t>
      </w:r>
    </w:p>
    <w:p w:rsidR="00FA189F" w:rsidRPr="00EA5504" w:rsidRDefault="00FA189F" w:rsidP="00FA189F">
      <w:pPr>
        <w:pStyle w:val="Listaszerbekezds"/>
        <w:rPr>
          <w:rFonts w:ascii="Arial" w:hAnsi="Arial" w:cs="Arial"/>
          <w:sz w:val="24"/>
          <w:szCs w:val="24"/>
        </w:rPr>
      </w:pPr>
    </w:p>
    <w:p w:rsidR="00FA189F" w:rsidRPr="00EA5504" w:rsidRDefault="00FA189F" w:rsidP="00FA189F">
      <w:pPr>
        <w:numPr>
          <w:ilvl w:val="1"/>
          <w:numId w:val="29"/>
        </w:numPr>
        <w:suppressAutoHyphens w:val="0"/>
        <w:autoSpaceDE w:val="0"/>
        <w:spacing w:line="276" w:lineRule="auto"/>
        <w:ind w:left="709" w:right="-3"/>
        <w:jc w:val="both"/>
        <w:rPr>
          <w:iCs/>
          <w:szCs w:val="24"/>
        </w:rPr>
      </w:pPr>
      <w:r w:rsidRPr="00EA5504">
        <w:rPr>
          <w:szCs w:val="24"/>
        </w:rPr>
        <w:t>Megrendelő fenntartja magának a jogot, hogy személyesen vagy a Műszaki Ellenőr útján az alvállalkozók építési naplójába bármikor munkaidőben betekintsen.</w:t>
      </w:r>
    </w:p>
    <w:p w:rsidR="00FA189F" w:rsidRPr="00EA5504" w:rsidRDefault="00FA189F" w:rsidP="00FA189F">
      <w:pPr>
        <w:pStyle w:val="Listaszerbekezds"/>
        <w:rPr>
          <w:rFonts w:ascii="Arial" w:hAnsi="Arial" w:cs="Arial"/>
          <w:iCs/>
          <w:sz w:val="24"/>
          <w:szCs w:val="24"/>
        </w:rPr>
      </w:pPr>
    </w:p>
    <w:p w:rsidR="00FA189F" w:rsidRPr="00EA5504" w:rsidRDefault="00FA189F" w:rsidP="00FA189F">
      <w:pPr>
        <w:numPr>
          <w:ilvl w:val="1"/>
          <w:numId w:val="29"/>
        </w:numPr>
        <w:suppressAutoHyphens w:val="0"/>
        <w:autoSpaceDE w:val="0"/>
        <w:spacing w:line="276" w:lineRule="auto"/>
        <w:ind w:left="709" w:right="-3"/>
        <w:jc w:val="both"/>
        <w:rPr>
          <w:iCs/>
          <w:szCs w:val="24"/>
        </w:rPr>
      </w:pPr>
      <w:r w:rsidRPr="00EA5504">
        <w:rPr>
          <w:iCs/>
          <w:szCs w:val="24"/>
        </w:rPr>
        <w:t>Az Építési Naplóban az építéssel és szereléssel, az ellenőrzéssel és vizsgálatokkal, az átadás-átvétellel kapcsolatos körülményeket, az egyes munkák végrehajtásának kezdetét és befejezését, az ellenőrzések és vizsgálatok eredményeit, a méréseket és a mindenkor irányadó jogszabályokban előírt valamennyi egyéb körülményt kötelesek rögzíteni a Felek.</w:t>
      </w:r>
    </w:p>
    <w:p w:rsidR="00FA189F" w:rsidRPr="00EA5504" w:rsidRDefault="00FA189F" w:rsidP="00FA189F">
      <w:pPr>
        <w:spacing w:line="276" w:lineRule="auto"/>
        <w:ind w:right="-3" w:hanging="720"/>
        <w:jc w:val="both"/>
        <w:rPr>
          <w:iCs/>
          <w:szCs w:val="24"/>
        </w:rPr>
      </w:pPr>
      <w:r w:rsidRPr="00EA5504">
        <w:rPr>
          <w:iCs/>
          <w:szCs w:val="24"/>
        </w:rPr>
        <w:tab/>
      </w:r>
    </w:p>
    <w:p w:rsidR="00FA189F" w:rsidRPr="00EA5504" w:rsidRDefault="00FA189F" w:rsidP="00FA189F">
      <w:pPr>
        <w:spacing w:line="276" w:lineRule="auto"/>
        <w:ind w:left="709" w:right="-3"/>
        <w:jc w:val="both"/>
        <w:rPr>
          <w:iCs/>
          <w:szCs w:val="24"/>
        </w:rPr>
      </w:pPr>
      <w:r w:rsidRPr="00EA5504">
        <w:rPr>
          <w:iCs/>
          <w:szCs w:val="24"/>
        </w:rPr>
        <w:t>Az Építési Naplót a munka befejezését követően le kell zárni és a záró bejegyzést a feleknek alá kell írnia. Az Építési Napló őrzési helye a Vállalkozó helyszíni irodája.</w:t>
      </w:r>
    </w:p>
    <w:p w:rsidR="00FA189F" w:rsidRPr="00EA5504" w:rsidRDefault="00FA189F" w:rsidP="00FA189F">
      <w:pPr>
        <w:spacing w:line="276" w:lineRule="auto"/>
        <w:ind w:left="709" w:right="-3"/>
        <w:jc w:val="both"/>
        <w:rPr>
          <w:iCs/>
          <w:szCs w:val="24"/>
        </w:rPr>
      </w:pPr>
    </w:p>
    <w:p w:rsidR="00FA189F" w:rsidRPr="00EA5504" w:rsidRDefault="00FA189F" w:rsidP="00FA189F">
      <w:pPr>
        <w:pStyle w:val="NormlWeb"/>
        <w:spacing w:before="0" w:after="0" w:line="276" w:lineRule="auto"/>
        <w:ind w:left="709" w:right="-3" w:hanging="720"/>
        <w:jc w:val="both"/>
        <w:rPr>
          <w:rFonts w:ascii="Arial" w:hAnsi="Arial" w:cs="Arial"/>
          <w:b/>
          <w:smallCaps/>
        </w:rPr>
      </w:pPr>
      <w:r w:rsidRPr="00EA5504">
        <w:rPr>
          <w:rFonts w:ascii="Arial" w:hAnsi="Arial" w:cs="Arial"/>
          <w:iCs/>
          <w:color w:val="auto"/>
          <w:lang w:val="hu-HU"/>
        </w:rPr>
        <w:t>11.8.</w:t>
      </w:r>
      <w:r w:rsidRPr="00EA5504">
        <w:rPr>
          <w:rFonts w:ascii="Arial" w:hAnsi="Arial" w:cs="Arial"/>
          <w:iCs/>
          <w:color w:val="auto"/>
          <w:lang w:val="hu-HU"/>
        </w:rPr>
        <w:tab/>
        <w:t>A 322/2015. (X. 30.) Korm. rendelet 27. §</w:t>
      </w:r>
      <w:proofErr w:type="spellStart"/>
      <w:r w:rsidRPr="00EA5504">
        <w:rPr>
          <w:rFonts w:ascii="Arial" w:hAnsi="Arial" w:cs="Arial"/>
          <w:iCs/>
          <w:color w:val="auto"/>
          <w:lang w:val="hu-HU"/>
        </w:rPr>
        <w:t>-</w:t>
      </w:r>
      <w:proofErr w:type="gramStart"/>
      <w:r w:rsidRPr="00EA5504">
        <w:rPr>
          <w:rFonts w:ascii="Arial" w:hAnsi="Arial" w:cs="Arial"/>
          <w:iCs/>
          <w:color w:val="auto"/>
          <w:lang w:val="hu-HU"/>
        </w:rPr>
        <w:t>a</w:t>
      </w:r>
      <w:proofErr w:type="spellEnd"/>
      <w:proofErr w:type="gramEnd"/>
      <w:r w:rsidRPr="00EA5504">
        <w:rPr>
          <w:rFonts w:ascii="Arial" w:hAnsi="Arial" w:cs="Arial"/>
          <w:iCs/>
          <w:color w:val="auto"/>
          <w:lang w:val="hu-HU"/>
        </w:rPr>
        <w:t xml:space="preserve"> értelmében Megrendelő vagy a nevében eljáró személy (szervezet) a szerződés teljesítése során az építési napló adatai alapján ellenőrzi, hogy a teljesítésben csak a Kbt. 138. § (2) és (3) bekezdésében foglaltaknak megfelelő alvállalkozó vesz részt.</w:t>
      </w:r>
    </w:p>
    <w:p w:rsidR="00FA189F" w:rsidRPr="00EA5504" w:rsidRDefault="00FA189F" w:rsidP="00FA189F">
      <w:pPr>
        <w:spacing w:line="276" w:lineRule="auto"/>
        <w:ind w:right="-3"/>
        <w:jc w:val="both"/>
        <w:rPr>
          <w:b/>
          <w:smallCaps/>
          <w:szCs w:val="24"/>
        </w:rPr>
      </w:pPr>
    </w:p>
    <w:p w:rsidR="00FA189F" w:rsidRPr="00EA5504" w:rsidRDefault="004C35D6" w:rsidP="00FA189F">
      <w:pPr>
        <w:suppressAutoHyphens w:val="0"/>
        <w:spacing w:line="276" w:lineRule="auto"/>
        <w:ind w:right="-3"/>
        <w:jc w:val="center"/>
        <w:rPr>
          <w:b/>
          <w:iCs/>
          <w:szCs w:val="24"/>
        </w:rPr>
      </w:pPr>
      <w:r>
        <w:rPr>
          <w:b/>
          <w:smallCaps/>
          <w:szCs w:val="24"/>
        </w:rPr>
        <w:t xml:space="preserve">12. </w:t>
      </w:r>
      <w:r w:rsidR="00FA189F" w:rsidRPr="00EA5504">
        <w:rPr>
          <w:b/>
          <w:smallCaps/>
          <w:szCs w:val="24"/>
        </w:rPr>
        <w:t>Szerződésszegés</w:t>
      </w:r>
    </w:p>
    <w:p w:rsidR="00FA189F" w:rsidRPr="00EA5504" w:rsidRDefault="00FA189F" w:rsidP="00FA189F">
      <w:pPr>
        <w:spacing w:line="276" w:lineRule="auto"/>
        <w:ind w:right="-3" w:hanging="540"/>
        <w:jc w:val="both"/>
        <w:rPr>
          <w:b/>
          <w:iCs/>
          <w:szCs w:val="24"/>
        </w:rPr>
      </w:pPr>
    </w:p>
    <w:p w:rsidR="00FA189F" w:rsidRPr="00EA5504" w:rsidRDefault="00FA189F" w:rsidP="00FA189F">
      <w:pPr>
        <w:spacing w:line="276" w:lineRule="auto"/>
        <w:ind w:left="709" w:right="-3" w:hanging="709"/>
        <w:jc w:val="both"/>
        <w:rPr>
          <w:iCs/>
          <w:smallCaps/>
          <w:szCs w:val="24"/>
        </w:rPr>
      </w:pPr>
      <w:r w:rsidRPr="00EA5504">
        <w:rPr>
          <w:iCs/>
          <w:szCs w:val="24"/>
        </w:rPr>
        <w:t>12.1.</w:t>
      </w:r>
      <w:r w:rsidRPr="00EA5504">
        <w:rPr>
          <w:iCs/>
          <w:szCs w:val="24"/>
        </w:rPr>
        <w:tab/>
        <w:t>A Megrendelő szerződésszegést követ el, ha igazolt, befogadott Vállalkozói számla teljesítése során fizetési késedelembe esik.</w:t>
      </w:r>
    </w:p>
    <w:p w:rsidR="00FA189F" w:rsidRPr="00EA5504" w:rsidRDefault="00FA189F" w:rsidP="00FA189F">
      <w:pPr>
        <w:spacing w:line="276" w:lineRule="auto"/>
        <w:ind w:left="709" w:right="-3" w:hanging="709"/>
        <w:jc w:val="both"/>
        <w:rPr>
          <w:iCs/>
          <w:smallCaps/>
          <w:szCs w:val="24"/>
        </w:rPr>
      </w:pPr>
    </w:p>
    <w:p w:rsidR="00FA189F" w:rsidRPr="00EA5504" w:rsidRDefault="00FA189F" w:rsidP="00FA189F">
      <w:pPr>
        <w:suppressAutoHyphens w:val="0"/>
        <w:spacing w:line="276" w:lineRule="auto"/>
        <w:ind w:left="709" w:right="-3" w:hanging="709"/>
        <w:jc w:val="both"/>
        <w:rPr>
          <w:iCs/>
          <w:szCs w:val="24"/>
        </w:rPr>
      </w:pPr>
      <w:r w:rsidRPr="00EA5504">
        <w:rPr>
          <w:iCs/>
          <w:szCs w:val="24"/>
        </w:rPr>
        <w:t>12.2.</w:t>
      </w:r>
      <w:r w:rsidRPr="00EA5504">
        <w:rPr>
          <w:iCs/>
          <w:szCs w:val="24"/>
        </w:rPr>
        <w:tab/>
        <w:t>A Vállalkozó szerződésszegést követ el, ha</w:t>
      </w:r>
    </w:p>
    <w:p w:rsidR="00FA189F" w:rsidRPr="00EA5504" w:rsidRDefault="00FA189F" w:rsidP="00FA189F">
      <w:pPr>
        <w:numPr>
          <w:ilvl w:val="0"/>
          <w:numId w:val="15"/>
        </w:numPr>
        <w:tabs>
          <w:tab w:val="left" w:pos="709"/>
          <w:tab w:val="left" w:pos="900"/>
          <w:tab w:val="left" w:pos="1713"/>
        </w:tabs>
        <w:suppressAutoHyphens w:val="0"/>
        <w:spacing w:line="276" w:lineRule="auto"/>
        <w:ind w:left="851" w:right="-3" w:hanging="142"/>
        <w:jc w:val="both"/>
        <w:rPr>
          <w:iCs/>
          <w:szCs w:val="24"/>
        </w:rPr>
      </w:pPr>
      <w:r w:rsidRPr="00EA5504">
        <w:rPr>
          <w:iCs/>
          <w:szCs w:val="24"/>
        </w:rPr>
        <w:t xml:space="preserve">késedelmesen teljesít, </w:t>
      </w:r>
    </w:p>
    <w:p w:rsidR="00FA189F" w:rsidRPr="00EA5504" w:rsidRDefault="00FA189F" w:rsidP="00FA189F">
      <w:pPr>
        <w:numPr>
          <w:ilvl w:val="0"/>
          <w:numId w:val="15"/>
        </w:numPr>
        <w:tabs>
          <w:tab w:val="left" w:pos="709"/>
          <w:tab w:val="left" w:pos="900"/>
          <w:tab w:val="left" w:pos="1713"/>
        </w:tabs>
        <w:suppressAutoHyphens w:val="0"/>
        <w:spacing w:line="276" w:lineRule="auto"/>
        <w:ind w:left="851" w:right="-3" w:hanging="142"/>
        <w:jc w:val="both"/>
        <w:rPr>
          <w:iCs/>
          <w:szCs w:val="24"/>
        </w:rPr>
      </w:pPr>
      <w:r w:rsidRPr="00EA5504">
        <w:rPr>
          <w:iCs/>
          <w:szCs w:val="24"/>
        </w:rPr>
        <w:t>nem teljesít.</w:t>
      </w:r>
    </w:p>
    <w:p w:rsidR="00FA189F" w:rsidRDefault="00FA189F" w:rsidP="00FA189F">
      <w:pPr>
        <w:tabs>
          <w:tab w:val="left" w:pos="567"/>
        </w:tabs>
        <w:spacing w:line="276" w:lineRule="auto"/>
        <w:ind w:right="-3"/>
        <w:jc w:val="both"/>
        <w:rPr>
          <w:iCs/>
          <w:szCs w:val="24"/>
        </w:rPr>
      </w:pPr>
    </w:p>
    <w:p w:rsidR="00FA189F" w:rsidRDefault="00FA189F" w:rsidP="00FA189F">
      <w:pPr>
        <w:tabs>
          <w:tab w:val="left" w:pos="567"/>
        </w:tabs>
        <w:spacing w:line="276" w:lineRule="auto"/>
        <w:ind w:left="709" w:right="-3"/>
        <w:jc w:val="both"/>
        <w:rPr>
          <w:iCs/>
          <w:szCs w:val="24"/>
        </w:rPr>
      </w:pPr>
      <w:r>
        <w:rPr>
          <w:iCs/>
          <w:szCs w:val="24"/>
        </w:rPr>
        <w:t>A Vállalkozó</w:t>
      </w:r>
      <w:r w:rsidRPr="00C27FAC">
        <w:rPr>
          <w:iCs/>
          <w:szCs w:val="24"/>
        </w:rPr>
        <w:t xml:space="preserve"> szerződésszegést követ el különösen akkor, ha nem az ajánlatában megadott és az ajánlatok értékelésekor figyelembe vett vállalások szerint teljesít (a Kbt. 141. § szerinti szerződésmódosítás eseteinek kivételével). </w:t>
      </w:r>
      <w:r>
        <w:rPr>
          <w:iCs/>
          <w:szCs w:val="24"/>
        </w:rPr>
        <w:t>Megrendelő</w:t>
      </w:r>
      <w:r w:rsidRPr="00C27FAC">
        <w:rPr>
          <w:iCs/>
          <w:szCs w:val="24"/>
        </w:rPr>
        <w:t xml:space="preserve"> jogosult a szerződés azonnali hatályú felmondására, ha </w:t>
      </w:r>
      <w:r>
        <w:rPr>
          <w:iCs/>
          <w:szCs w:val="24"/>
        </w:rPr>
        <w:t>Vállalkozó</w:t>
      </w:r>
      <w:r w:rsidRPr="00C27FAC">
        <w:rPr>
          <w:iCs/>
          <w:szCs w:val="24"/>
        </w:rPr>
        <w:t xml:space="preserve"> a </w:t>
      </w:r>
      <w:r>
        <w:rPr>
          <w:iCs/>
          <w:szCs w:val="24"/>
        </w:rPr>
        <w:t>Megrendelő</w:t>
      </w:r>
      <w:r w:rsidRPr="00C27FAC">
        <w:rPr>
          <w:iCs/>
          <w:szCs w:val="24"/>
        </w:rPr>
        <w:t xml:space="preserve"> felszólítására nem az ajánlatában megadott és az ajánlatok értékelésekor figyelembe vett vállalások szerint teljesít (a Kbt. 141. § szerinti szerződésmódosítás eseteinek kivételével)</w:t>
      </w:r>
    </w:p>
    <w:p w:rsidR="00FA189F" w:rsidRPr="00EA5504" w:rsidRDefault="00FA189F" w:rsidP="00FA189F">
      <w:pPr>
        <w:tabs>
          <w:tab w:val="left" w:pos="567"/>
        </w:tabs>
        <w:spacing w:line="276" w:lineRule="auto"/>
        <w:ind w:right="-3"/>
        <w:jc w:val="both"/>
        <w:rPr>
          <w:iCs/>
          <w:szCs w:val="24"/>
        </w:rPr>
      </w:pPr>
    </w:p>
    <w:p w:rsidR="007500DF" w:rsidRPr="007500DF" w:rsidRDefault="00FA189F" w:rsidP="007500DF">
      <w:pPr>
        <w:tabs>
          <w:tab w:val="left" w:pos="7938"/>
        </w:tabs>
        <w:spacing w:line="276" w:lineRule="auto"/>
        <w:ind w:left="709" w:right="-3" w:hanging="709"/>
        <w:jc w:val="both"/>
        <w:rPr>
          <w:bCs/>
        </w:rPr>
      </w:pPr>
      <w:r w:rsidRPr="00EA5504">
        <w:rPr>
          <w:szCs w:val="24"/>
        </w:rPr>
        <w:t>12.3.</w:t>
      </w:r>
      <w:r w:rsidRPr="00EA5504">
        <w:rPr>
          <w:szCs w:val="24"/>
        </w:rPr>
        <w:tab/>
      </w:r>
      <w:r w:rsidRPr="00EA5504">
        <w:rPr>
          <w:b/>
          <w:szCs w:val="24"/>
        </w:rPr>
        <w:t>Késedelmi kötbér:</w:t>
      </w:r>
      <w:r w:rsidRPr="00EA5504">
        <w:rPr>
          <w:szCs w:val="24"/>
        </w:rPr>
        <w:t xml:space="preserve"> A 4.1. pontban meghatározott </w:t>
      </w:r>
      <w:r>
        <w:rPr>
          <w:bCs/>
          <w:iCs/>
          <w:szCs w:val="24"/>
        </w:rPr>
        <w:t>teljesítési határidőt illető</w:t>
      </w:r>
      <w:r w:rsidRPr="00E8094D">
        <w:rPr>
          <w:bCs/>
        </w:rPr>
        <w:t xml:space="preserve"> </w:t>
      </w:r>
      <w:r>
        <w:rPr>
          <w:bCs/>
        </w:rPr>
        <w:t>késedelmes teljesítés eseté</w:t>
      </w:r>
      <w:r w:rsidRPr="00E8094D">
        <w:rPr>
          <w:bCs/>
        </w:rPr>
        <w:t xml:space="preserve">n a teljesítésig tartó időtartamra a kötbér mértéke késedelemmel érintett naptári naponként a nettó ajánlati ár (továbbiakban: </w:t>
      </w:r>
      <w:r>
        <w:rPr>
          <w:bCs/>
        </w:rPr>
        <w:t>vállalkozói díj</w:t>
      </w:r>
      <w:r w:rsidRPr="00E8094D">
        <w:rPr>
          <w:bCs/>
        </w:rPr>
        <w:t xml:space="preserve">) </w:t>
      </w:r>
      <w:r w:rsidR="007500DF">
        <w:rPr>
          <w:bCs/>
        </w:rPr>
        <w:t>0,5</w:t>
      </w:r>
      <w:r w:rsidRPr="00E8094D">
        <w:rPr>
          <w:bCs/>
        </w:rPr>
        <w:t>%-</w:t>
      </w:r>
      <w:proofErr w:type="gramStart"/>
      <w:r w:rsidRPr="00E8094D">
        <w:rPr>
          <w:bCs/>
        </w:rPr>
        <w:t>a.</w:t>
      </w:r>
      <w:proofErr w:type="gramEnd"/>
      <w:r w:rsidRPr="00E8094D">
        <w:rPr>
          <w:bCs/>
        </w:rPr>
        <w:t xml:space="preserve"> </w:t>
      </w:r>
      <w:r w:rsidR="007500DF" w:rsidRPr="007500DF">
        <w:rPr>
          <w:bCs/>
        </w:rPr>
        <w:t xml:space="preserve">A késedelem esetére kikötött kötbér összege nem haladhatja meg a nettó ajánlati ár (továbbiakban: </w:t>
      </w:r>
      <w:r w:rsidR="007500DF">
        <w:rPr>
          <w:bCs/>
        </w:rPr>
        <w:t>vállalkozói díj</w:t>
      </w:r>
      <w:r w:rsidR="007500DF" w:rsidRPr="007500DF">
        <w:rPr>
          <w:bCs/>
        </w:rPr>
        <w:t>) 10 %-ának megfelelő összeget.  A késedelem esetére kikötött kötbér szempontjából minden késedelemmel érintett és megkezdett nap egész napnak számít.</w:t>
      </w:r>
    </w:p>
    <w:p w:rsidR="007500DF" w:rsidRPr="007500DF" w:rsidRDefault="007500DF" w:rsidP="007500DF">
      <w:pPr>
        <w:tabs>
          <w:tab w:val="left" w:pos="7938"/>
        </w:tabs>
        <w:spacing w:line="276" w:lineRule="auto"/>
        <w:ind w:left="709" w:right="-3" w:hanging="709"/>
        <w:jc w:val="both"/>
        <w:rPr>
          <w:bCs/>
        </w:rPr>
      </w:pPr>
    </w:p>
    <w:p w:rsidR="00FA189F" w:rsidRDefault="007500DF" w:rsidP="007500DF">
      <w:pPr>
        <w:tabs>
          <w:tab w:val="left" w:pos="7938"/>
        </w:tabs>
        <w:spacing w:line="276" w:lineRule="auto"/>
        <w:ind w:left="709" w:right="-3" w:hanging="709"/>
        <w:jc w:val="both"/>
        <w:rPr>
          <w:bCs/>
        </w:rPr>
      </w:pPr>
      <w:r>
        <w:rPr>
          <w:bCs/>
        </w:rPr>
        <w:tab/>
      </w:r>
      <w:r w:rsidRPr="007500DF">
        <w:rPr>
          <w:bCs/>
        </w:rPr>
        <w:t xml:space="preserve">Amennyiben a késedelmesen eltelt napok ellenértéke eléri a nettó ajánlati ár (továbbiakban: </w:t>
      </w:r>
      <w:r w:rsidR="004F49F1">
        <w:rPr>
          <w:bCs/>
        </w:rPr>
        <w:t>vállalkozói díj</w:t>
      </w:r>
      <w:r w:rsidRPr="007500DF">
        <w:rPr>
          <w:bCs/>
        </w:rPr>
        <w:t>) 10 %-át, és az Eladó ezt követően sem tesz eleget kötelezettségének, úgy Vevő jogosult elállni a Szerződéstől, vagy felmondhatja azt.</w:t>
      </w:r>
    </w:p>
    <w:p w:rsidR="007500DF" w:rsidRPr="00EA5504" w:rsidRDefault="007500DF" w:rsidP="007500DF">
      <w:pPr>
        <w:tabs>
          <w:tab w:val="left" w:pos="7938"/>
        </w:tabs>
        <w:spacing w:line="276" w:lineRule="auto"/>
        <w:ind w:left="709" w:right="-3" w:hanging="709"/>
        <w:jc w:val="both"/>
        <w:rPr>
          <w:szCs w:val="24"/>
        </w:rPr>
      </w:pPr>
    </w:p>
    <w:p w:rsidR="00FA189F" w:rsidRPr="00EA5504" w:rsidRDefault="00FA189F" w:rsidP="00FA189F">
      <w:pPr>
        <w:suppressAutoHyphens w:val="0"/>
        <w:spacing w:line="276" w:lineRule="auto"/>
        <w:ind w:left="709" w:right="-3" w:hanging="709"/>
        <w:jc w:val="both"/>
        <w:rPr>
          <w:szCs w:val="24"/>
        </w:rPr>
      </w:pPr>
      <w:r w:rsidRPr="00EA5504">
        <w:rPr>
          <w:szCs w:val="24"/>
        </w:rPr>
        <w:t>12.</w:t>
      </w:r>
      <w:r>
        <w:rPr>
          <w:szCs w:val="24"/>
        </w:rPr>
        <w:t>4</w:t>
      </w:r>
      <w:r w:rsidRPr="00EA5504">
        <w:rPr>
          <w:szCs w:val="24"/>
        </w:rPr>
        <w:t>.</w:t>
      </w:r>
      <w:r w:rsidRPr="00EA5504">
        <w:rPr>
          <w:b/>
          <w:szCs w:val="24"/>
        </w:rPr>
        <w:tab/>
        <w:t>Meghiúsulási kötbér:</w:t>
      </w:r>
      <w:r w:rsidRPr="00EA5504">
        <w:rPr>
          <w:szCs w:val="24"/>
        </w:rPr>
        <w:t xml:space="preserve"> Amennyiben a szerződés teljesítése a Vállalkozó érdekkörében felmerült okból megszűnik, vagy ellehetetlenül, a vállalkozó egyszeri meghiúsulási kötbér fizetésére köteles. Ebben az esetben a meghiúsulási kötbér összege áfa nélkül számított összesített vállalkozási díj 20%-ának megfelelő összeg.</w:t>
      </w:r>
    </w:p>
    <w:p w:rsidR="00FA189F" w:rsidRPr="00EA5504" w:rsidRDefault="00FA189F" w:rsidP="00FA189F">
      <w:pPr>
        <w:tabs>
          <w:tab w:val="left" w:pos="567"/>
        </w:tabs>
        <w:suppressAutoHyphens w:val="0"/>
        <w:spacing w:line="276" w:lineRule="auto"/>
        <w:ind w:right="-3"/>
        <w:jc w:val="both"/>
        <w:rPr>
          <w:szCs w:val="24"/>
        </w:rPr>
      </w:pPr>
    </w:p>
    <w:p w:rsidR="00FA189F" w:rsidRPr="00EA5504" w:rsidRDefault="00FA189F" w:rsidP="00FA189F">
      <w:pPr>
        <w:suppressAutoHyphens w:val="0"/>
        <w:spacing w:line="276" w:lineRule="auto"/>
        <w:ind w:left="709" w:right="-3" w:hanging="709"/>
        <w:jc w:val="both"/>
        <w:rPr>
          <w:iCs/>
          <w:szCs w:val="24"/>
        </w:rPr>
      </w:pPr>
      <w:r w:rsidRPr="00EA5504">
        <w:rPr>
          <w:iCs/>
          <w:szCs w:val="24"/>
        </w:rPr>
        <w:t>12.</w:t>
      </w:r>
      <w:r>
        <w:rPr>
          <w:iCs/>
          <w:szCs w:val="24"/>
        </w:rPr>
        <w:t>5</w:t>
      </w:r>
      <w:r w:rsidRPr="00EA5504">
        <w:rPr>
          <w:iCs/>
          <w:szCs w:val="24"/>
        </w:rPr>
        <w:t>.</w:t>
      </w:r>
      <w:r w:rsidRPr="00EA5504">
        <w:rPr>
          <w:iCs/>
          <w:szCs w:val="24"/>
        </w:rPr>
        <w:tab/>
        <w:t>A késedelmi kötbér megfizetésének esedékessége a</w:t>
      </w:r>
      <w:r w:rsidR="00A03CAE">
        <w:rPr>
          <w:iCs/>
          <w:szCs w:val="24"/>
        </w:rPr>
        <w:t xml:space="preserve"> késedelem megszűnésének napja. </w:t>
      </w:r>
      <w:r w:rsidRPr="00EA5504">
        <w:rPr>
          <w:iCs/>
          <w:szCs w:val="24"/>
        </w:rPr>
        <w:t xml:space="preserve">Vállalkozó a kötbért az esedékességtől számított 10 </w:t>
      </w:r>
      <w:r w:rsidRPr="00EA5504">
        <w:rPr>
          <w:iCs/>
          <w:szCs w:val="24"/>
        </w:rPr>
        <w:lastRenderedPageBreak/>
        <w:t xml:space="preserve">naptári napon belül köteles megfizetni </w:t>
      </w:r>
      <w:r w:rsidRPr="00EA5504">
        <w:rPr>
          <w:szCs w:val="24"/>
        </w:rPr>
        <w:t>Megrendelő</w:t>
      </w:r>
      <w:r w:rsidRPr="00EA5504">
        <w:rPr>
          <w:iCs/>
          <w:szCs w:val="24"/>
        </w:rPr>
        <w:t xml:space="preserve"> részére. </w:t>
      </w:r>
      <w:r w:rsidRPr="00EA5504">
        <w:rPr>
          <w:szCs w:val="24"/>
        </w:rPr>
        <w:t>Megrendelő</w:t>
      </w:r>
      <w:r w:rsidRPr="00EA5504">
        <w:rPr>
          <w:b/>
          <w:szCs w:val="24"/>
        </w:rPr>
        <w:t xml:space="preserve"> </w:t>
      </w:r>
      <w:r w:rsidRPr="00EA5504">
        <w:rPr>
          <w:iCs/>
          <w:szCs w:val="24"/>
        </w:rPr>
        <w:t xml:space="preserve">fenntartja magának a jogot a kötbér összegét meghaladó kárainak érvényesítésére.  A késedelem esetére kikötött kötbér megfizetése nem mentesít a teljesítés kötelezettsége alól. </w:t>
      </w:r>
    </w:p>
    <w:p w:rsidR="00FA189F" w:rsidRPr="00EA5504" w:rsidRDefault="00FA189F" w:rsidP="00FA189F">
      <w:pPr>
        <w:suppressAutoHyphens w:val="0"/>
        <w:spacing w:line="276" w:lineRule="auto"/>
        <w:ind w:left="709" w:right="-3" w:hanging="709"/>
        <w:jc w:val="both"/>
        <w:rPr>
          <w:iCs/>
          <w:szCs w:val="24"/>
        </w:rPr>
      </w:pPr>
    </w:p>
    <w:p w:rsidR="00FA189F" w:rsidRPr="00EA5504" w:rsidRDefault="00FA189F" w:rsidP="00FA189F">
      <w:pPr>
        <w:suppressAutoHyphens w:val="0"/>
        <w:spacing w:line="276" w:lineRule="auto"/>
        <w:ind w:left="709" w:right="-3" w:hanging="709"/>
        <w:jc w:val="both"/>
        <w:rPr>
          <w:iCs/>
          <w:szCs w:val="24"/>
        </w:rPr>
      </w:pPr>
      <w:r w:rsidRPr="00EA5504">
        <w:rPr>
          <w:iCs/>
          <w:szCs w:val="24"/>
        </w:rPr>
        <w:t>12.</w:t>
      </w:r>
      <w:r>
        <w:rPr>
          <w:iCs/>
          <w:szCs w:val="24"/>
        </w:rPr>
        <w:t>6</w:t>
      </w:r>
      <w:r w:rsidRPr="00EA5504">
        <w:rPr>
          <w:iCs/>
          <w:szCs w:val="24"/>
        </w:rPr>
        <w:t>.</w:t>
      </w:r>
      <w:r w:rsidRPr="00EA5504">
        <w:rPr>
          <w:iCs/>
          <w:szCs w:val="24"/>
        </w:rPr>
        <w:tab/>
        <w:t xml:space="preserve">Vállalkozó az alvállalkozóval kötött szerződésben az alvállalkozó teljesítésének elmaradásával kapcsolatos igényeinek biztosítékaként legfeljebb a szerződés szerinti, általános forgalmi adó (a továbbiakban: áfa) nélkül számított ellenszolgáltatás tíz-tíz százalékát elérő biztosítékot köthet ki (322/2015. (X.30.) </w:t>
      </w:r>
      <w:proofErr w:type="spellStart"/>
      <w:r w:rsidRPr="00EA5504">
        <w:rPr>
          <w:iCs/>
          <w:szCs w:val="24"/>
        </w:rPr>
        <w:t>Korm</w:t>
      </w:r>
      <w:proofErr w:type="spellEnd"/>
      <w:r w:rsidRPr="00EA5504">
        <w:rPr>
          <w:iCs/>
          <w:szCs w:val="24"/>
        </w:rPr>
        <w:t xml:space="preserve"> rend 27. § (2) </w:t>
      </w:r>
      <w:proofErr w:type="spellStart"/>
      <w:r w:rsidRPr="00EA5504">
        <w:rPr>
          <w:iCs/>
          <w:szCs w:val="24"/>
        </w:rPr>
        <w:t>bek</w:t>
      </w:r>
      <w:proofErr w:type="spellEnd"/>
      <w:r w:rsidRPr="00EA5504">
        <w:rPr>
          <w:iCs/>
          <w:szCs w:val="24"/>
        </w:rPr>
        <w:t>.).</w:t>
      </w:r>
    </w:p>
    <w:p w:rsidR="00FA189F" w:rsidRPr="00EA5504" w:rsidRDefault="00FA189F" w:rsidP="00FA189F">
      <w:pPr>
        <w:suppressAutoHyphens w:val="0"/>
        <w:spacing w:line="276" w:lineRule="auto"/>
        <w:ind w:left="709" w:right="-3" w:hanging="709"/>
        <w:jc w:val="both"/>
        <w:rPr>
          <w:iCs/>
          <w:szCs w:val="24"/>
        </w:rPr>
      </w:pPr>
    </w:p>
    <w:p w:rsidR="00FA189F" w:rsidRPr="00EA5504" w:rsidRDefault="00FA189F" w:rsidP="00FA189F">
      <w:pPr>
        <w:suppressAutoHyphens w:val="0"/>
        <w:spacing w:line="276" w:lineRule="auto"/>
        <w:ind w:left="709" w:right="-3" w:hanging="709"/>
        <w:jc w:val="both"/>
        <w:rPr>
          <w:iCs/>
          <w:szCs w:val="24"/>
        </w:rPr>
      </w:pPr>
      <w:r w:rsidRPr="00EA5504">
        <w:rPr>
          <w:iCs/>
          <w:szCs w:val="24"/>
        </w:rPr>
        <w:t>12.</w:t>
      </w:r>
      <w:r>
        <w:rPr>
          <w:iCs/>
          <w:szCs w:val="24"/>
        </w:rPr>
        <w:t>7</w:t>
      </w:r>
      <w:r w:rsidRPr="00EA5504">
        <w:rPr>
          <w:iCs/>
          <w:szCs w:val="24"/>
        </w:rPr>
        <w:t>. Szerződő Felek megállapodnak, hogy a kötbérterhes határidők 20 nappal történő túllépése esetén, amelynek a kijavítása a 20 napot meghaladja, a Megrendelőnek jogában áll választása szerint – a szerződésszegés következményeinek érvényesítése mellett – a szerződést azonnali hatállyal felmondani.</w:t>
      </w:r>
    </w:p>
    <w:p w:rsidR="00FA189F" w:rsidRPr="00EA5504" w:rsidRDefault="00FA189F" w:rsidP="00FA189F">
      <w:pPr>
        <w:pStyle w:val="Listaszerbekezds"/>
        <w:spacing w:line="276" w:lineRule="auto"/>
        <w:ind w:left="0" w:right="-3"/>
        <w:rPr>
          <w:rFonts w:ascii="Arial" w:hAnsi="Arial" w:cs="Arial"/>
          <w:iCs/>
          <w:sz w:val="24"/>
          <w:szCs w:val="24"/>
        </w:rPr>
      </w:pPr>
    </w:p>
    <w:p w:rsidR="00FA189F" w:rsidRPr="00EA5504" w:rsidRDefault="00FA189F" w:rsidP="00FA189F">
      <w:pPr>
        <w:suppressAutoHyphens w:val="0"/>
        <w:spacing w:line="276" w:lineRule="auto"/>
        <w:ind w:left="709" w:right="-3" w:hanging="709"/>
        <w:jc w:val="both"/>
        <w:rPr>
          <w:szCs w:val="24"/>
        </w:rPr>
      </w:pPr>
      <w:r w:rsidRPr="00EA5504">
        <w:rPr>
          <w:szCs w:val="24"/>
        </w:rPr>
        <w:t>12.</w:t>
      </w:r>
      <w:r>
        <w:rPr>
          <w:szCs w:val="24"/>
        </w:rPr>
        <w:t>8</w:t>
      </w:r>
      <w:r w:rsidRPr="00EA5504">
        <w:rPr>
          <w:szCs w:val="24"/>
        </w:rPr>
        <w:t>.</w:t>
      </w:r>
      <w:r w:rsidRPr="00EA5504">
        <w:rPr>
          <w:b/>
          <w:szCs w:val="24"/>
        </w:rPr>
        <w:tab/>
      </w:r>
      <w:r w:rsidRPr="00EA5504">
        <w:rPr>
          <w:szCs w:val="24"/>
        </w:rPr>
        <w:t xml:space="preserve">Ugyancsak jogosult a Megrendelő a szerződés azonnali hatályú felmondására, ha a Vállalkozó a Megrendelő felszólítására a Megrendelő által kifogásolt, vagy hiányolt munkákat nem orvosolja, vagy nem pótolja a megadott ésszerű határidőn belül. </w:t>
      </w:r>
    </w:p>
    <w:p w:rsidR="00FA189F" w:rsidRPr="00EA5504" w:rsidRDefault="00FA189F" w:rsidP="00FA189F">
      <w:pPr>
        <w:suppressAutoHyphens w:val="0"/>
        <w:spacing w:line="276" w:lineRule="auto"/>
        <w:ind w:left="709" w:right="-3" w:hanging="709"/>
        <w:jc w:val="both"/>
        <w:rPr>
          <w:szCs w:val="24"/>
        </w:rPr>
      </w:pPr>
    </w:p>
    <w:p w:rsidR="00FA189F" w:rsidRPr="00EA5504" w:rsidRDefault="00FA189F" w:rsidP="00FA189F">
      <w:pPr>
        <w:spacing w:line="276" w:lineRule="auto"/>
        <w:ind w:left="709" w:right="-3" w:hanging="709"/>
        <w:jc w:val="both"/>
        <w:rPr>
          <w:szCs w:val="24"/>
        </w:rPr>
      </w:pPr>
      <w:r w:rsidRPr="00EA5504">
        <w:rPr>
          <w:szCs w:val="24"/>
        </w:rPr>
        <w:t>12.</w:t>
      </w:r>
      <w:r>
        <w:rPr>
          <w:szCs w:val="24"/>
        </w:rPr>
        <w:t>9</w:t>
      </w:r>
      <w:r w:rsidRPr="00EA5504">
        <w:rPr>
          <w:szCs w:val="24"/>
        </w:rPr>
        <w:t>.</w:t>
      </w:r>
      <w:r w:rsidRPr="00EA5504">
        <w:rPr>
          <w:b/>
          <w:szCs w:val="24"/>
        </w:rPr>
        <w:tab/>
      </w:r>
      <w:r w:rsidRPr="00EA5504">
        <w:rPr>
          <w:szCs w:val="24"/>
        </w:rPr>
        <w:t>Megrendelő jogosult és egyben köteles a szerződést felmondani – ha szükséges olyan határidővel, amely lehetővé teszi, hogy a szerződéssel érintett feladata ellátásáról gondoskodni tudjon –, ha</w:t>
      </w:r>
    </w:p>
    <w:p w:rsidR="00FA189F" w:rsidRPr="00EA5504" w:rsidRDefault="00FA189F" w:rsidP="00FA189F">
      <w:pPr>
        <w:spacing w:line="276" w:lineRule="auto"/>
        <w:ind w:left="709" w:right="-3" w:hanging="709"/>
        <w:jc w:val="both"/>
        <w:rPr>
          <w:szCs w:val="24"/>
        </w:rPr>
      </w:pPr>
      <w:r w:rsidRPr="00EA5504">
        <w:rPr>
          <w:szCs w:val="24"/>
        </w:rPr>
        <w:tab/>
      </w:r>
      <w:r w:rsidRPr="00EA5504">
        <w:rPr>
          <w:szCs w:val="24"/>
        </w:rPr>
        <w:br/>
      </w:r>
      <w:proofErr w:type="gramStart"/>
      <w:r w:rsidRPr="00EA5504">
        <w:rPr>
          <w:szCs w:val="24"/>
        </w:rPr>
        <w:t>a</w:t>
      </w:r>
      <w:proofErr w:type="gramEnd"/>
      <w:r w:rsidRPr="00EA5504">
        <w:rPr>
          <w:szCs w:val="24"/>
        </w:rPr>
        <w:t xml:space="preserve">) </w:t>
      </w:r>
      <w:proofErr w:type="spellStart"/>
      <w:r w:rsidRPr="00EA5504">
        <w:rPr>
          <w:szCs w:val="24"/>
        </w:rPr>
        <w:t>a</w:t>
      </w:r>
      <w:proofErr w:type="spellEnd"/>
      <w:r w:rsidRPr="00EA5504">
        <w:rPr>
          <w:szCs w:val="24"/>
        </w:rPr>
        <w:t xml:space="preserve"> nyertes ajánlattevőben közvetetten vagy közvetlenül 25%-ot meghaladó tulajdoni részesedést szerez valamely olyan jogi személy vagy személyes joga szerint jogképes szervezet, amely tekintetében fennáll a Kbt. 62. § (1) bekezdés k) pont </w:t>
      </w:r>
      <w:proofErr w:type="spellStart"/>
      <w:r w:rsidRPr="00EA5504">
        <w:rPr>
          <w:szCs w:val="24"/>
        </w:rPr>
        <w:t>kb</w:t>
      </w:r>
      <w:proofErr w:type="spellEnd"/>
      <w:r w:rsidRPr="00EA5504">
        <w:rPr>
          <w:szCs w:val="24"/>
        </w:rPr>
        <w:t>) alpontjában meghatározott feltétel;</w:t>
      </w:r>
    </w:p>
    <w:p w:rsidR="00FA189F" w:rsidRPr="00EA5504" w:rsidRDefault="00FA189F" w:rsidP="00FA189F">
      <w:pPr>
        <w:spacing w:line="276" w:lineRule="auto"/>
        <w:ind w:left="709" w:right="-3" w:hanging="709"/>
        <w:jc w:val="both"/>
        <w:rPr>
          <w:b/>
          <w:szCs w:val="24"/>
        </w:rPr>
      </w:pPr>
      <w:r w:rsidRPr="00EA5504">
        <w:rPr>
          <w:szCs w:val="24"/>
        </w:rPr>
        <w:tab/>
      </w:r>
      <w:r w:rsidRPr="00EA5504">
        <w:rPr>
          <w:szCs w:val="24"/>
        </w:rPr>
        <w:br/>
        <w:t xml:space="preserve">b) a nyertes ajánlattevő közvetetten vagy közvetlenül 25%-ot meghaladó tulajdoni részesedést szerez valamely olyan jogi személyben vagy személyes joga szerint jogképes szervezetben, amely tekintetében fennáll a Kbt. 62. § (1) bekezdés k) pont </w:t>
      </w:r>
      <w:proofErr w:type="spellStart"/>
      <w:r w:rsidRPr="00EA5504">
        <w:rPr>
          <w:szCs w:val="24"/>
        </w:rPr>
        <w:t>kb</w:t>
      </w:r>
      <w:proofErr w:type="spellEnd"/>
      <w:r w:rsidRPr="00EA5504">
        <w:rPr>
          <w:szCs w:val="24"/>
        </w:rPr>
        <w:t>) alpontjában meghatározott feltétel.</w:t>
      </w:r>
    </w:p>
    <w:p w:rsidR="00FA189F" w:rsidRPr="00EA5504" w:rsidRDefault="00FA189F" w:rsidP="00FA189F">
      <w:pPr>
        <w:spacing w:line="276" w:lineRule="auto"/>
        <w:ind w:right="-3" w:hanging="540"/>
        <w:jc w:val="both"/>
        <w:rPr>
          <w:b/>
          <w:szCs w:val="24"/>
        </w:rPr>
      </w:pPr>
    </w:p>
    <w:p w:rsidR="00FA189F" w:rsidRPr="00EA5504" w:rsidRDefault="00FA189F" w:rsidP="00FA189F">
      <w:pPr>
        <w:spacing w:line="276" w:lineRule="auto"/>
        <w:ind w:left="709" w:right="-3"/>
        <w:jc w:val="both"/>
        <w:rPr>
          <w:b/>
          <w:smallCaps/>
          <w:szCs w:val="24"/>
        </w:rPr>
      </w:pPr>
      <w:r w:rsidRPr="00EA5504">
        <w:rPr>
          <w:szCs w:val="24"/>
        </w:rPr>
        <w:t>Az Kbt. 143. § (3) bekezdés szerinti felmondás esetén a Vállalkozó a Szerződés megszűnése előtt már teljesített szolgáltatás szerződésszerű pénzbeli ellenértékére jogosult.</w:t>
      </w:r>
    </w:p>
    <w:p w:rsidR="00FA189F" w:rsidRPr="00EA5504" w:rsidRDefault="00FA189F" w:rsidP="00FA189F">
      <w:pPr>
        <w:spacing w:line="276" w:lineRule="auto"/>
        <w:ind w:right="-3"/>
        <w:jc w:val="both"/>
        <w:rPr>
          <w:b/>
          <w:smallCaps/>
          <w:szCs w:val="24"/>
        </w:rPr>
      </w:pPr>
    </w:p>
    <w:p w:rsidR="00FA189F" w:rsidRPr="00EA5504" w:rsidRDefault="00FA189F" w:rsidP="00FA189F">
      <w:pPr>
        <w:suppressAutoHyphens w:val="0"/>
        <w:spacing w:line="276" w:lineRule="auto"/>
        <w:ind w:left="709" w:right="-3" w:hanging="709"/>
        <w:jc w:val="both"/>
        <w:rPr>
          <w:iCs/>
          <w:szCs w:val="24"/>
        </w:rPr>
      </w:pPr>
      <w:r w:rsidRPr="00EA5504">
        <w:rPr>
          <w:iCs/>
          <w:szCs w:val="24"/>
        </w:rPr>
        <w:t>12.1</w:t>
      </w:r>
      <w:r>
        <w:rPr>
          <w:iCs/>
          <w:szCs w:val="24"/>
        </w:rPr>
        <w:t>0</w:t>
      </w:r>
      <w:r w:rsidRPr="00EA5504">
        <w:rPr>
          <w:iCs/>
          <w:szCs w:val="24"/>
        </w:rPr>
        <w:t>.</w:t>
      </w:r>
      <w:r w:rsidRPr="00EA5504">
        <w:rPr>
          <w:b/>
          <w:iCs/>
          <w:szCs w:val="24"/>
        </w:rPr>
        <w:tab/>
      </w:r>
      <w:r w:rsidRPr="00EA5504">
        <w:rPr>
          <w:iCs/>
          <w:szCs w:val="24"/>
        </w:rPr>
        <w:t xml:space="preserve">Megrendelő jogosult a szerződés azonnali hatályú felmondására abban az esetben is, ha a Vállalkozó közbeszerzési eljárás keretében elfogadott ajánlatában bemutatott műszaki- és/vagy pénzügyi alkalmassági feltételei a </w:t>
      </w:r>
      <w:r w:rsidRPr="00EA5504">
        <w:rPr>
          <w:iCs/>
          <w:szCs w:val="24"/>
        </w:rPr>
        <w:lastRenderedPageBreak/>
        <w:t>jelen szerződés teljesítése során negatívan, az alkalmatlanság irányában változnak, így különösen, ha</w:t>
      </w:r>
    </w:p>
    <w:p w:rsidR="00FA189F" w:rsidRPr="00EA5504" w:rsidRDefault="00FA189F" w:rsidP="00FA189F">
      <w:pPr>
        <w:numPr>
          <w:ilvl w:val="0"/>
          <w:numId w:val="31"/>
        </w:numPr>
        <w:suppressAutoHyphens w:val="0"/>
        <w:spacing w:line="276" w:lineRule="auto"/>
        <w:ind w:left="1134" w:right="-3" w:hanging="425"/>
        <w:jc w:val="both"/>
        <w:rPr>
          <w:iCs/>
          <w:szCs w:val="24"/>
        </w:rPr>
      </w:pPr>
      <w:r w:rsidRPr="00EA5504">
        <w:rPr>
          <w:iCs/>
          <w:szCs w:val="24"/>
        </w:rPr>
        <w:t>ha a Vállalkozó tartósan fizetési késedelembe esik (köztartozások, szolgáltatók, alvállalkozók, beszállítók felé);</w:t>
      </w:r>
    </w:p>
    <w:p w:rsidR="00FA189F" w:rsidRPr="00EA5504" w:rsidRDefault="00FA189F" w:rsidP="00FA189F">
      <w:pPr>
        <w:numPr>
          <w:ilvl w:val="0"/>
          <w:numId w:val="31"/>
        </w:numPr>
        <w:suppressAutoHyphens w:val="0"/>
        <w:spacing w:line="276" w:lineRule="auto"/>
        <w:ind w:left="1134" w:right="-3" w:hanging="425"/>
        <w:jc w:val="both"/>
        <w:rPr>
          <w:iCs/>
          <w:szCs w:val="24"/>
        </w:rPr>
      </w:pPr>
      <w:r w:rsidRPr="00EA5504">
        <w:rPr>
          <w:iCs/>
          <w:szCs w:val="24"/>
        </w:rPr>
        <w:t>a Vállalkozóval szemben felszámolási eljárás indul, vagyonfelügyelőt rendel ki hozzá a bíróság;</w:t>
      </w:r>
    </w:p>
    <w:p w:rsidR="00FA189F" w:rsidRPr="00EA5504" w:rsidRDefault="00FA189F" w:rsidP="00FA189F">
      <w:pPr>
        <w:numPr>
          <w:ilvl w:val="0"/>
          <w:numId w:val="31"/>
        </w:numPr>
        <w:suppressAutoHyphens w:val="0"/>
        <w:spacing w:line="276" w:lineRule="auto"/>
        <w:ind w:left="1134" w:right="-3" w:hanging="425"/>
        <w:jc w:val="both"/>
        <w:rPr>
          <w:iCs/>
          <w:szCs w:val="24"/>
        </w:rPr>
      </w:pPr>
      <w:r w:rsidRPr="00EA5504">
        <w:rPr>
          <w:iCs/>
          <w:szCs w:val="24"/>
        </w:rPr>
        <w:t>végelszámolását határozza el.</w:t>
      </w:r>
    </w:p>
    <w:p w:rsidR="00FA189F" w:rsidRPr="00EA5504" w:rsidRDefault="00FA189F" w:rsidP="00FA189F">
      <w:pPr>
        <w:suppressAutoHyphens w:val="0"/>
        <w:spacing w:line="276" w:lineRule="auto"/>
        <w:ind w:right="-3"/>
        <w:jc w:val="both"/>
        <w:rPr>
          <w:iCs/>
          <w:szCs w:val="24"/>
        </w:rPr>
      </w:pPr>
    </w:p>
    <w:p w:rsidR="00FA189F" w:rsidRPr="00EA5504" w:rsidRDefault="00FA189F" w:rsidP="00FA189F">
      <w:pPr>
        <w:suppressAutoHyphens w:val="0"/>
        <w:spacing w:line="276" w:lineRule="auto"/>
        <w:ind w:left="709" w:right="-3" w:hanging="709"/>
        <w:jc w:val="both"/>
        <w:rPr>
          <w:iCs/>
          <w:szCs w:val="24"/>
        </w:rPr>
      </w:pPr>
      <w:r w:rsidRPr="00EA5504">
        <w:rPr>
          <w:iCs/>
          <w:szCs w:val="24"/>
        </w:rPr>
        <w:t>12.1</w:t>
      </w:r>
      <w:r>
        <w:rPr>
          <w:iCs/>
          <w:szCs w:val="24"/>
        </w:rPr>
        <w:t>1</w:t>
      </w:r>
      <w:r w:rsidRPr="00EA5504">
        <w:rPr>
          <w:iCs/>
          <w:szCs w:val="24"/>
        </w:rPr>
        <w:t xml:space="preserve">.Felek megállapodnak, hogy amennyiben </w:t>
      </w:r>
      <w:r w:rsidRPr="00EA5504">
        <w:rPr>
          <w:szCs w:val="24"/>
        </w:rPr>
        <w:t>Megrendelő</w:t>
      </w:r>
      <w:r w:rsidRPr="00EA5504">
        <w:rPr>
          <w:iCs/>
          <w:szCs w:val="24"/>
        </w:rPr>
        <w:t xml:space="preserve"> bármely fizetési kötelezettségével 45 (negyvenöt) napot meghaladó késedelembe esik, úgy Vállalkozó jogosult jelen szerződést azonnali hatállyal felmondani.</w:t>
      </w:r>
    </w:p>
    <w:p w:rsidR="00FA189F" w:rsidRPr="00EA5504" w:rsidRDefault="00FA189F" w:rsidP="00FA189F">
      <w:pPr>
        <w:spacing w:line="276" w:lineRule="auto"/>
        <w:ind w:right="-3"/>
        <w:jc w:val="both"/>
        <w:rPr>
          <w:iCs/>
          <w:szCs w:val="24"/>
        </w:rPr>
      </w:pPr>
    </w:p>
    <w:p w:rsidR="00FA189F" w:rsidRPr="00EA5504" w:rsidRDefault="00FA189F" w:rsidP="00FA189F">
      <w:pPr>
        <w:suppressAutoHyphens w:val="0"/>
        <w:spacing w:line="276" w:lineRule="auto"/>
        <w:ind w:left="709" w:right="-3" w:hanging="709"/>
        <w:jc w:val="both"/>
        <w:rPr>
          <w:bCs/>
          <w:iCs/>
          <w:szCs w:val="24"/>
        </w:rPr>
      </w:pPr>
      <w:r w:rsidRPr="00EA5504">
        <w:rPr>
          <w:iCs/>
          <w:szCs w:val="24"/>
        </w:rPr>
        <w:t>12.1</w:t>
      </w:r>
      <w:r>
        <w:rPr>
          <w:iCs/>
          <w:szCs w:val="24"/>
        </w:rPr>
        <w:t>2</w:t>
      </w:r>
      <w:r w:rsidRPr="00EA5504">
        <w:rPr>
          <w:iCs/>
          <w:szCs w:val="24"/>
        </w:rPr>
        <w:t>.</w:t>
      </w:r>
      <w:r w:rsidRPr="00EA5504">
        <w:rPr>
          <w:iCs/>
          <w:szCs w:val="24"/>
        </w:rPr>
        <w:tab/>
        <w:t>Mentesülnek szerződő Felek a szerződésszegés következményei alól, ha bizonyítják, hogy a késedelem a másik szerződő Fél nem szerződésszerű teljesítésére vezethető vissza, vagy bizonyítják, hogy kötelezettségeiket vis maior miatt nem tudják teljesíteni. Vis maior esetén a kötelezettsége teljesítésében akadályozott Fél a másik szerződött Felet a vis maior beálltáról és megszűnéséről haladéktalanul értesíteni köteles.</w:t>
      </w:r>
    </w:p>
    <w:p w:rsidR="00FA189F" w:rsidRPr="00EA5504" w:rsidRDefault="00FA189F" w:rsidP="00FA189F">
      <w:pPr>
        <w:pStyle w:val="Listaszerbekezds"/>
        <w:spacing w:line="276" w:lineRule="auto"/>
        <w:ind w:left="709" w:right="-3" w:hanging="709"/>
        <w:rPr>
          <w:rFonts w:ascii="Arial" w:hAnsi="Arial" w:cs="Arial"/>
          <w:bCs/>
          <w:iCs/>
          <w:sz w:val="24"/>
          <w:szCs w:val="24"/>
        </w:rPr>
      </w:pPr>
    </w:p>
    <w:p w:rsidR="00FA189F" w:rsidRPr="00EA5504" w:rsidRDefault="00FA189F" w:rsidP="00FA189F">
      <w:pPr>
        <w:suppressAutoHyphens w:val="0"/>
        <w:spacing w:line="276" w:lineRule="auto"/>
        <w:ind w:left="709" w:right="-3" w:hanging="709"/>
        <w:jc w:val="both"/>
        <w:rPr>
          <w:iCs/>
          <w:szCs w:val="24"/>
        </w:rPr>
      </w:pPr>
      <w:r w:rsidRPr="00EA5504">
        <w:rPr>
          <w:bCs/>
          <w:iCs/>
          <w:szCs w:val="24"/>
        </w:rPr>
        <w:t>12.1</w:t>
      </w:r>
      <w:r>
        <w:rPr>
          <w:bCs/>
          <w:iCs/>
          <w:szCs w:val="24"/>
        </w:rPr>
        <w:t>3</w:t>
      </w:r>
      <w:r w:rsidRPr="00EA5504">
        <w:rPr>
          <w:bCs/>
          <w:iCs/>
          <w:szCs w:val="24"/>
        </w:rPr>
        <w:t>.Nem mentesülnek szerződő Felek a nem vagy nem szerződésszerű teljesítés következményei alól, ha az ugyan rendkívüli, előre nem látható körülményre</w:t>
      </w:r>
      <w:r w:rsidRPr="00EA5504">
        <w:rPr>
          <w:iCs/>
          <w:szCs w:val="24"/>
        </w:rPr>
        <w:t xml:space="preserve"> vezethető vissza, azonban </w:t>
      </w:r>
      <w:proofErr w:type="gramStart"/>
      <w:r w:rsidRPr="00EA5504">
        <w:rPr>
          <w:iCs/>
          <w:szCs w:val="24"/>
        </w:rPr>
        <w:t>ezen</w:t>
      </w:r>
      <w:proofErr w:type="gramEnd"/>
      <w:r w:rsidRPr="00EA5504">
        <w:rPr>
          <w:iCs/>
          <w:szCs w:val="24"/>
        </w:rPr>
        <w:t xml:space="preserve"> körülmény a szerződésszerű teljesítést csupán akadályozta vagy megnehezítette, de nem lehetetlenítette el.  </w:t>
      </w:r>
    </w:p>
    <w:p w:rsidR="00FA189F" w:rsidRPr="00EA5504" w:rsidRDefault="00FA189F" w:rsidP="00FA189F">
      <w:pPr>
        <w:suppressAutoHyphens w:val="0"/>
        <w:spacing w:line="276" w:lineRule="auto"/>
        <w:ind w:left="709" w:right="-3" w:hanging="709"/>
        <w:jc w:val="both"/>
        <w:rPr>
          <w:b/>
          <w:smallCaps/>
          <w:szCs w:val="24"/>
        </w:rPr>
      </w:pPr>
    </w:p>
    <w:p w:rsidR="00FA189F" w:rsidRPr="00EA5504" w:rsidRDefault="004C35D6" w:rsidP="00FA189F">
      <w:pPr>
        <w:suppressAutoHyphens w:val="0"/>
        <w:spacing w:line="276" w:lineRule="auto"/>
        <w:ind w:left="390"/>
        <w:jc w:val="center"/>
        <w:rPr>
          <w:b/>
          <w:szCs w:val="24"/>
        </w:rPr>
      </w:pPr>
      <w:r>
        <w:rPr>
          <w:b/>
          <w:szCs w:val="24"/>
        </w:rPr>
        <w:t>13.</w:t>
      </w:r>
      <w:r w:rsidR="00FA189F" w:rsidRPr="00EA5504">
        <w:rPr>
          <w:b/>
          <w:szCs w:val="24"/>
        </w:rPr>
        <w:t>A Szerződés megszűnése, megszüntetése</w:t>
      </w:r>
    </w:p>
    <w:p w:rsidR="00FA189F" w:rsidRPr="00EA5504" w:rsidRDefault="00FA189F" w:rsidP="00FA189F">
      <w:pPr>
        <w:spacing w:line="276" w:lineRule="auto"/>
        <w:ind w:left="567"/>
        <w:rPr>
          <w:b/>
          <w:szCs w:val="24"/>
        </w:rPr>
      </w:pPr>
    </w:p>
    <w:p w:rsidR="00FA189F" w:rsidRPr="00EA5504" w:rsidRDefault="00FA189F" w:rsidP="00FA189F">
      <w:pPr>
        <w:suppressAutoHyphens w:val="0"/>
        <w:spacing w:line="276" w:lineRule="auto"/>
        <w:jc w:val="both"/>
        <w:rPr>
          <w:szCs w:val="24"/>
        </w:rPr>
      </w:pPr>
      <w:r w:rsidRPr="00EA5504">
        <w:rPr>
          <w:szCs w:val="24"/>
        </w:rPr>
        <w:t xml:space="preserve">13.1. </w:t>
      </w:r>
      <w:r w:rsidRPr="00EA5504">
        <w:rPr>
          <w:szCs w:val="24"/>
        </w:rPr>
        <w:tab/>
        <w:t>Jelen Szerződés megszűnik:</w:t>
      </w:r>
    </w:p>
    <w:p w:rsidR="00FA189F" w:rsidRPr="00EA5504" w:rsidRDefault="00FA189F" w:rsidP="00FA189F">
      <w:pPr>
        <w:spacing w:line="276" w:lineRule="auto"/>
        <w:ind w:left="540"/>
        <w:jc w:val="both"/>
        <w:rPr>
          <w:szCs w:val="24"/>
        </w:rPr>
      </w:pPr>
    </w:p>
    <w:p w:rsidR="00FA189F" w:rsidRPr="00EA5504" w:rsidRDefault="00FA189F" w:rsidP="00FA189F">
      <w:pPr>
        <w:numPr>
          <w:ilvl w:val="0"/>
          <w:numId w:val="19"/>
        </w:numPr>
        <w:suppressAutoHyphens w:val="0"/>
        <w:spacing w:line="276" w:lineRule="auto"/>
        <w:jc w:val="both"/>
        <w:rPr>
          <w:szCs w:val="24"/>
        </w:rPr>
      </w:pPr>
      <w:r w:rsidRPr="00EA5504">
        <w:rPr>
          <w:szCs w:val="24"/>
        </w:rPr>
        <w:t>a szerződésszerű teljesítéssel (a határozott idő lejártával);</w:t>
      </w:r>
    </w:p>
    <w:p w:rsidR="00FA189F" w:rsidRPr="00EA5504" w:rsidRDefault="00FA189F" w:rsidP="00FA189F">
      <w:pPr>
        <w:numPr>
          <w:ilvl w:val="0"/>
          <w:numId w:val="19"/>
        </w:numPr>
        <w:suppressAutoHyphens w:val="0"/>
        <w:spacing w:line="276" w:lineRule="auto"/>
        <w:jc w:val="both"/>
        <w:rPr>
          <w:rFonts w:eastAsia="Calibri"/>
          <w:color w:val="000000"/>
          <w:szCs w:val="24"/>
        </w:rPr>
      </w:pPr>
      <w:r w:rsidRPr="00EA5504">
        <w:rPr>
          <w:szCs w:val="24"/>
        </w:rPr>
        <w:t>bármelyik Fél jogutód nélküli megszűnésével;</w:t>
      </w:r>
    </w:p>
    <w:p w:rsidR="00FA189F" w:rsidRPr="00EA5504" w:rsidRDefault="00FA189F" w:rsidP="00FA189F">
      <w:pPr>
        <w:numPr>
          <w:ilvl w:val="0"/>
          <w:numId w:val="19"/>
        </w:numPr>
        <w:suppressAutoHyphens w:val="0"/>
        <w:spacing w:line="276" w:lineRule="auto"/>
        <w:jc w:val="both"/>
        <w:rPr>
          <w:szCs w:val="24"/>
        </w:rPr>
      </w:pPr>
      <w:r w:rsidRPr="00EA5504">
        <w:rPr>
          <w:szCs w:val="24"/>
        </w:rPr>
        <w:t>rendkívüli (azonnali hatályú) felmondással.</w:t>
      </w:r>
    </w:p>
    <w:p w:rsidR="00FA189F" w:rsidRPr="00EA5504" w:rsidRDefault="00FA189F" w:rsidP="00FA189F">
      <w:pPr>
        <w:suppressAutoHyphens w:val="0"/>
        <w:spacing w:line="276" w:lineRule="auto"/>
        <w:jc w:val="both"/>
        <w:rPr>
          <w:szCs w:val="24"/>
        </w:rPr>
      </w:pPr>
    </w:p>
    <w:p w:rsidR="00FA189F" w:rsidRPr="00EA5504" w:rsidRDefault="00FA189F" w:rsidP="00FA189F">
      <w:pPr>
        <w:suppressAutoHyphens w:val="0"/>
        <w:spacing w:line="276" w:lineRule="auto"/>
        <w:ind w:left="705" w:hanging="705"/>
        <w:jc w:val="both"/>
        <w:rPr>
          <w:szCs w:val="24"/>
        </w:rPr>
      </w:pPr>
      <w:r w:rsidRPr="00EA5504">
        <w:rPr>
          <w:szCs w:val="24"/>
        </w:rPr>
        <w:t>13.2.</w:t>
      </w:r>
      <w:r w:rsidRPr="00EA5504">
        <w:rPr>
          <w:szCs w:val="24"/>
        </w:rPr>
        <w:tab/>
        <w:t>A jelen Szerződést bármely Fél súlyos szerződésszegése esetén a másik Fél azonnali hatállyal írásban – indokolás mellett – felmondhatja, amennyiben a Felek valamelyike jelen Szerződésben írt lényeges kötelezettségét ismételten, súlyosan megszegi és azt a másik fél – megfelelő határidőt tartalmazó – írásbeli felszólítására sem orvosolja.</w:t>
      </w:r>
    </w:p>
    <w:p w:rsidR="00FA189F" w:rsidRPr="00EA5504" w:rsidRDefault="00FA189F" w:rsidP="00FA189F">
      <w:pPr>
        <w:spacing w:line="276" w:lineRule="auto"/>
        <w:ind w:left="567" w:hanging="567"/>
        <w:jc w:val="both"/>
        <w:rPr>
          <w:szCs w:val="24"/>
        </w:rPr>
      </w:pPr>
    </w:p>
    <w:p w:rsidR="00FA189F" w:rsidRPr="00EA5504" w:rsidRDefault="00FA189F" w:rsidP="00FA189F">
      <w:pPr>
        <w:suppressAutoHyphens w:val="0"/>
        <w:spacing w:line="276" w:lineRule="auto"/>
        <w:ind w:left="705" w:hanging="705"/>
        <w:jc w:val="both"/>
        <w:rPr>
          <w:szCs w:val="24"/>
        </w:rPr>
      </w:pPr>
      <w:r w:rsidRPr="00EA5504">
        <w:rPr>
          <w:color w:val="000000"/>
          <w:szCs w:val="24"/>
        </w:rPr>
        <w:t>13.3.</w:t>
      </w:r>
      <w:r w:rsidRPr="00EA5504">
        <w:rPr>
          <w:color w:val="000000"/>
          <w:szCs w:val="24"/>
        </w:rPr>
        <w:tab/>
      </w:r>
      <w:r w:rsidRPr="00EA5504">
        <w:rPr>
          <w:color w:val="000000"/>
          <w:szCs w:val="24"/>
        </w:rPr>
        <w:tab/>
        <w:t>Megrendelő</w:t>
      </w:r>
      <w:r w:rsidRPr="00EA5504">
        <w:rPr>
          <w:szCs w:val="24"/>
        </w:rPr>
        <w:t xml:space="preserve"> jogosult továbbá jelen Szerződést azonnali hatállyal felmondani, amennyiben a Vállalkozó ellen felszámolási- vagy végelszámolási eljárás indul, illetve ha az illetékes cégbíróság megszűntnek nyilvánítja.</w:t>
      </w:r>
    </w:p>
    <w:p w:rsidR="00FA189F" w:rsidRPr="00EA5504" w:rsidRDefault="00FA189F" w:rsidP="00FA189F">
      <w:pPr>
        <w:spacing w:line="276" w:lineRule="auto"/>
        <w:ind w:left="567" w:hanging="567"/>
        <w:jc w:val="both"/>
        <w:rPr>
          <w:szCs w:val="24"/>
        </w:rPr>
      </w:pPr>
    </w:p>
    <w:p w:rsidR="00FA189F" w:rsidRPr="00EA5504" w:rsidRDefault="00FA189F" w:rsidP="00FA189F">
      <w:pPr>
        <w:spacing w:line="276" w:lineRule="auto"/>
        <w:jc w:val="both"/>
        <w:rPr>
          <w:szCs w:val="24"/>
        </w:rPr>
      </w:pPr>
    </w:p>
    <w:p w:rsidR="00FA189F" w:rsidRPr="00EA5504" w:rsidRDefault="00FA189F" w:rsidP="00FA189F">
      <w:pPr>
        <w:pStyle w:val="NormlWeb"/>
        <w:spacing w:before="0" w:after="20"/>
        <w:ind w:left="708" w:hanging="708"/>
        <w:jc w:val="both"/>
        <w:rPr>
          <w:rFonts w:ascii="Arial" w:hAnsi="Arial" w:cs="Arial"/>
          <w:lang w:val="hu-HU" w:eastAsia="hu-HU"/>
        </w:rPr>
      </w:pPr>
      <w:r w:rsidRPr="00EA5504">
        <w:rPr>
          <w:rFonts w:ascii="Arial" w:hAnsi="Arial" w:cs="Arial"/>
        </w:rPr>
        <w:lastRenderedPageBreak/>
        <w:t>13.</w:t>
      </w:r>
      <w:r>
        <w:rPr>
          <w:rFonts w:ascii="Arial" w:hAnsi="Arial" w:cs="Arial"/>
        </w:rPr>
        <w:t>4</w:t>
      </w:r>
      <w:r w:rsidRPr="00EA5504">
        <w:rPr>
          <w:rFonts w:ascii="Arial" w:hAnsi="Arial" w:cs="Arial"/>
        </w:rPr>
        <w:t xml:space="preserve">. </w:t>
      </w:r>
      <w:r w:rsidRPr="00EA5504">
        <w:rPr>
          <w:rFonts w:ascii="Arial" w:hAnsi="Arial" w:cs="Arial"/>
          <w:color w:val="auto"/>
          <w:lang w:val="hu-HU"/>
        </w:rPr>
        <w:t xml:space="preserve">A </w:t>
      </w:r>
      <w:proofErr w:type="spellStart"/>
      <w:r w:rsidRPr="00EA5504">
        <w:rPr>
          <w:rFonts w:ascii="Arial" w:hAnsi="Arial" w:cs="Arial"/>
        </w:rPr>
        <w:t>Megrendelő</w:t>
      </w:r>
      <w:proofErr w:type="spellEnd"/>
      <w:r w:rsidRPr="00EA5504">
        <w:t xml:space="preserve"> </w:t>
      </w:r>
      <w:r w:rsidRPr="00EA5504">
        <w:rPr>
          <w:rFonts w:ascii="Arial" w:hAnsi="Arial" w:cs="Arial"/>
          <w:color w:val="auto"/>
          <w:lang w:val="hu-HU"/>
        </w:rPr>
        <w:t xml:space="preserve">a szerződést felmondhatja, vagy – a </w:t>
      </w:r>
      <w:proofErr w:type="spellStart"/>
      <w:r w:rsidRPr="00EA5504">
        <w:rPr>
          <w:rFonts w:ascii="Arial" w:hAnsi="Arial" w:cs="Arial"/>
          <w:color w:val="auto"/>
          <w:lang w:val="hu-HU"/>
        </w:rPr>
        <w:t>Ptk.-ban</w:t>
      </w:r>
      <w:proofErr w:type="spellEnd"/>
      <w:r w:rsidRPr="00EA5504">
        <w:rPr>
          <w:rFonts w:ascii="Arial" w:hAnsi="Arial" w:cs="Arial"/>
          <w:color w:val="auto"/>
          <w:lang w:val="hu-HU"/>
        </w:rPr>
        <w:t xml:space="preserve"> foglaltak szerint – a szerződéstől elállhat A Kbt. 143 (1) bekezdése alapján, ha:</w:t>
      </w:r>
    </w:p>
    <w:p w:rsidR="00FA189F" w:rsidRPr="00EA5504" w:rsidRDefault="00FA189F" w:rsidP="00FA189F">
      <w:pPr>
        <w:suppressAutoHyphens w:val="0"/>
        <w:spacing w:line="276" w:lineRule="auto"/>
        <w:ind w:left="1134" w:hanging="425"/>
        <w:jc w:val="both"/>
        <w:rPr>
          <w:szCs w:val="24"/>
        </w:rPr>
      </w:pPr>
      <w:proofErr w:type="gramStart"/>
      <w:r w:rsidRPr="00EA5504">
        <w:rPr>
          <w:szCs w:val="24"/>
        </w:rPr>
        <w:t>a</w:t>
      </w:r>
      <w:proofErr w:type="gramEnd"/>
      <w:r w:rsidRPr="00EA5504">
        <w:rPr>
          <w:szCs w:val="24"/>
        </w:rPr>
        <w:t>) </w:t>
      </w:r>
      <w:r w:rsidRPr="00EA5504">
        <w:rPr>
          <w:szCs w:val="24"/>
        </w:rPr>
        <w:tab/>
        <w:t>feltétlenül szükséges a szerződés olyan lényeges módosítása, amely esetében a Kbt. 141. § alapján új közbeszerzési eljárást kell lefolytatni;</w:t>
      </w:r>
    </w:p>
    <w:p w:rsidR="00FA189F" w:rsidRPr="00EA5504" w:rsidRDefault="00FA189F" w:rsidP="00FA189F">
      <w:pPr>
        <w:suppressAutoHyphens w:val="0"/>
        <w:spacing w:line="276" w:lineRule="auto"/>
        <w:ind w:left="1134" w:hanging="425"/>
        <w:jc w:val="both"/>
        <w:rPr>
          <w:szCs w:val="24"/>
        </w:rPr>
      </w:pPr>
      <w:r w:rsidRPr="00EA5504">
        <w:rPr>
          <w:szCs w:val="24"/>
        </w:rPr>
        <w:t>b) </w:t>
      </w:r>
      <w:r w:rsidRPr="00EA5504">
        <w:rPr>
          <w:szCs w:val="24"/>
        </w:rPr>
        <w:tab/>
        <w:t>az ajánlattevő nem biztosítja a Kbt. 138. §</w:t>
      </w:r>
      <w:proofErr w:type="spellStart"/>
      <w:r w:rsidRPr="00EA5504">
        <w:rPr>
          <w:szCs w:val="24"/>
        </w:rPr>
        <w:t>-ban</w:t>
      </w:r>
      <w:proofErr w:type="spellEnd"/>
      <w:r w:rsidRPr="00EA5504">
        <w:rPr>
          <w:szCs w:val="24"/>
        </w:rPr>
        <w:t xml:space="preserve"> foglaltak betartását, vagy az ajánlattevőként szerződő fél személyében érvényesen olyan jogutódlás következett be, amely nem felel meg a Kbt. 139. §</w:t>
      </w:r>
      <w:proofErr w:type="spellStart"/>
      <w:r w:rsidRPr="00EA5504">
        <w:rPr>
          <w:szCs w:val="24"/>
        </w:rPr>
        <w:t>-ban</w:t>
      </w:r>
      <w:proofErr w:type="spellEnd"/>
      <w:r w:rsidRPr="00EA5504">
        <w:rPr>
          <w:szCs w:val="24"/>
        </w:rPr>
        <w:t xml:space="preserve"> foglaltaknak; vagy</w:t>
      </w:r>
    </w:p>
    <w:p w:rsidR="00FA189F" w:rsidRPr="00EA5504" w:rsidRDefault="00FA189F" w:rsidP="00FA189F">
      <w:pPr>
        <w:suppressAutoHyphens w:val="0"/>
        <w:spacing w:line="276" w:lineRule="auto"/>
        <w:ind w:left="1134" w:hanging="425"/>
        <w:jc w:val="both"/>
        <w:rPr>
          <w:szCs w:val="24"/>
        </w:rPr>
      </w:pPr>
      <w:r w:rsidRPr="00EA5504">
        <w:rPr>
          <w:szCs w:val="24"/>
        </w:rPr>
        <w:t>c) </w:t>
      </w:r>
      <w:r w:rsidRPr="00EA5504">
        <w:rPr>
          <w:szCs w:val="24"/>
        </w:rPr>
        <w:tab/>
        <w:t>az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nem semmis.</w:t>
      </w:r>
    </w:p>
    <w:p w:rsidR="00FA189F" w:rsidRPr="00EA5504" w:rsidRDefault="00FA189F" w:rsidP="00FA189F">
      <w:pPr>
        <w:suppressAutoHyphens w:val="0"/>
        <w:spacing w:after="20"/>
        <w:ind w:firstLine="180"/>
        <w:jc w:val="both"/>
        <w:rPr>
          <w:color w:val="000000"/>
          <w:szCs w:val="24"/>
          <w:lang w:eastAsia="hu-HU"/>
        </w:rPr>
      </w:pPr>
    </w:p>
    <w:p w:rsidR="00FA189F" w:rsidRPr="00EA5504" w:rsidRDefault="00FA189F" w:rsidP="00FA189F">
      <w:pPr>
        <w:suppressAutoHyphens w:val="0"/>
        <w:spacing w:after="20"/>
        <w:ind w:left="708" w:hanging="708"/>
        <w:jc w:val="both"/>
        <w:rPr>
          <w:szCs w:val="24"/>
        </w:rPr>
      </w:pPr>
      <w:r w:rsidRPr="00EA5504">
        <w:rPr>
          <w:color w:val="000000"/>
          <w:szCs w:val="24"/>
          <w:lang w:eastAsia="hu-HU"/>
        </w:rPr>
        <w:t>13.</w:t>
      </w:r>
      <w:r>
        <w:rPr>
          <w:color w:val="000000"/>
          <w:szCs w:val="24"/>
          <w:lang w:eastAsia="hu-HU"/>
        </w:rPr>
        <w:t>5</w:t>
      </w:r>
      <w:r w:rsidRPr="00EA5504">
        <w:rPr>
          <w:color w:val="000000"/>
          <w:szCs w:val="24"/>
          <w:lang w:eastAsia="hu-HU"/>
        </w:rPr>
        <w:t xml:space="preserve">. </w:t>
      </w:r>
      <w:r w:rsidRPr="00EA5504">
        <w:rPr>
          <w:color w:val="000000"/>
          <w:szCs w:val="24"/>
          <w:lang w:eastAsia="hu-HU"/>
        </w:rPr>
        <w:tab/>
      </w:r>
      <w:r w:rsidRPr="00EA5504">
        <w:rPr>
          <w:szCs w:val="24"/>
        </w:rPr>
        <w:t xml:space="preserve">A </w:t>
      </w:r>
      <w:r w:rsidRPr="00EA5504">
        <w:rPr>
          <w:color w:val="000000"/>
          <w:szCs w:val="24"/>
        </w:rPr>
        <w:t>Megrendelő</w:t>
      </w:r>
      <w:r w:rsidRPr="00EA5504">
        <w:rPr>
          <w:szCs w:val="24"/>
        </w:rPr>
        <w:t xml:space="preserve"> köteles a szerződést felmondani, vagy – a </w:t>
      </w:r>
      <w:proofErr w:type="spellStart"/>
      <w:r w:rsidRPr="00EA5504">
        <w:rPr>
          <w:szCs w:val="24"/>
        </w:rPr>
        <w:t>Ptk.-ban</w:t>
      </w:r>
      <w:proofErr w:type="spellEnd"/>
      <w:r w:rsidRPr="00EA5504">
        <w:rPr>
          <w:szCs w:val="24"/>
        </w:rPr>
        <w:t xml:space="preserve"> foglaltak szerint – attól elállni a Kbt. 143. § (2) bekezdése alapján, ha a szerződés megkötését követően jut tudomására, hogy a szerződő fél tekintetében a közbeszerzési eljárás során kizáró ok állt fenn, és ezért ki kellett volna zárni a közbeszerzési eljárásból.</w:t>
      </w:r>
    </w:p>
    <w:p w:rsidR="00FA189F" w:rsidRPr="00EA5504" w:rsidRDefault="00FA189F" w:rsidP="00FA189F">
      <w:pPr>
        <w:spacing w:line="276" w:lineRule="auto"/>
        <w:jc w:val="both"/>
        <w:rPr>
          <w:szCs w:val="24"/>
        </w:rPr>
      </w:pPr>
    </w:p>
    <w:p w:rsidR="00FA189F" w:rsidRPr="00EA5504" w:rsidRDefault="00FA189F" w:rsidP="00FA189F">
      <w:pPr>
        <w:tabs>
          <w:tab w:val="left" w:pos="540"/>
        </w:tabs>
        <w:spacing w:line="276" w:lineRule="auto"/>
        <w:jc w:val="both"/>
        <w:rPr>
          <w:szCs w:val="24"/>
        </w:rPr>
      </w:pPr>
    </w:p>
    <w:p w:rsidR="00FA189F" w:rsidRPr="00EA5504" w:rsidRDefault="00FA189F" w:rsidP="00FA189F">
      <w:pPr>
        <w:suppressAutoHyphens w:val="0"/>
        <w:spacing w:line="276" w:lineRule="auto"/>
        <w:ind w:left="390"/>
        <w:jc w:val="center"/>
        <w:rPr>
          <w:b/>
          <w:szCs w:val="24"/>
        </w:rPr>
      </w:pPr>
      <w:r w:rsidRPr="00EA5504">
        <w:rPr>
          <w:b/>
          <w:szCs w:val="24"/>
        </w:rPr>
        <w:t>14. Szellemi tulajdon</w:t>
      </w:r>
    </w:p>
    <w:p w:rsidR="00FA189F" w:rsidRPr="00EA5504" w:rsidRDefault="00FA189F" w:rsidP="00FA189F">
      <w:pPr>
        <w:rPr>
          <w:szCs w:val="24"/>
        </w:rPr>
      </w:pPr>
    </w:p>
    <w:p w:rsidR="00FA189F" w:rsidRPr="00EA5504" w:rsidRDefault="00FA189F" w:rsidP="00FA189F">
      <w:pPr>
        <w:pStyle w:val="Listaszerbekezds"/>
        <w:ind w:hanging="708"/>
        <w:jc w:val="both"/>
        <w:rPr>
          <w:rFonts w:ascii="Arial" w:hAnsi="Arial" w:cs="Arial"/>
          <w:sz w:val="24"/>
          <w:szCs w:val="24"/>
        </w:rPr>
      </w:pPr>
      <w:r w:rsidRPr="00EA5504">
        <w:rPr>
          <w:rFonts w:ascii="Arial" w:hAnsi="Arial" w:cs="Arial"/>
          <w:sz w:val="24"/>
          <w:szCs w:val="24"/>
        </w:rPr>
        <w:t xml:space="preserve">14.1 Felek megállapodnak abban, hogy a feladatok elvégzése kapcsán jelen Szerződés keretében létrejövő szellemi termékek, dokumentumok, illetve szellemi alkotások, az ezekhez fűződő szerzői jogok vagyoni jogai a Megrendelő tulajdonába/kizárólagos felhasználásába kerülnek, illetve az ehhez fűződő jogvédelem a Megrendelőt illeti meg. A jelen Szerződés tárgya szerinti tevékenység teljesítése során esetlegesen létrehozott szellemi alkotások elkészítése során létrejövő dokumentációval, szellemi alkotással, az ahhoz fűződő vagyoni jogokkal, annak minden elemével a Megrendelő szabadon, területi, időbeli és a felhasználás módjára való korlátozástól mentesen, kizárólagosan rendelkezik. Jelen rendelkezés alapján a </w:t>
      </w:r>
      <w:r w:rsidRPr="00EA5504">
        <w:rPr>
          <w:rFonts w:ascii="Arial" w:hAnsi="Arial" w:cs="Arial"/>
          <w:color w:val="000000"/>
          <w:sz w:val="24"/>
          <w:szCs w:val="24"/>
        </w:rPr>
        <w:t>Megrendelő</w:t>
      </w:r>
      <w:r w:rsidRPr="00EA5504">
        <w:rPr>
          <w:rFonts w:ascii="Arial" w:hAnsi="Arial" w:cs="Arial"/>
          <w:sz w:val="24"/>
          <w:szCs w:val="24"/>
        </w:rPr>
        <w:t xml:space="preserve"> jogosult különösen a Vállalkozó által elvégzett munka eredményének nyilvánosságra hozatalára, feldolgozására, átdolgozására, megváltoztatására, módosítására, továbbfejlesztésére, publikálására, közzétételére (terjesztésére), reprodukálására, sokszorosítására (többszörözésére, ideértve a számítógéppel vagy egyéb elektronikus adathordozóra történő másolást is), pályázati anyagban történő felhasználására, és mindezen jogok továbbengedélyezésére azok minden jogosultságával együtt. Szerződő Felek kijelentik, hogy a fenti jogok ellenértékére tekintettel állapították meg a Vállalkozói Díjat, a fenti jogok ellenértékét a Vállalkozói Díj tartalmazza.</w:t>
      </w:r>
    </w:p>
    <w:p w:rsidR="00FA189F" w:rsidRPr="00EA5504" w:rsidRDefault="00FA189F" w:rsidP="00FA189F">
      <w:pPr>
        <w:pStyle w:val="Listaszerbekezds"/>
        <w:ind w:left="567" w:hanging="709"/>
        <w:jc w:val="both"/>
        <w:rPr>
          <w:rFonts w:ascii="Arial" w:hAnsi="Arial" w:cs="Arial"/>
          <w:sz w:val="24"/>
          <w:szCs w:val="24"/>
        </w:rPr>
      </w:pPr>
      <w:r w:rsidRPr="00EA5504">
        <w:rPr>
          <w:rFonts w:ascii="Arial" w:hAnsi="Arial" w:cs="Arial"/>
          <w:sz w:val="24"/>
          <w:szCs w:val="24"/>
        </w:rPr>
        <w:tab/>
      </w:r>
    </w:p>
    <w:p w:rsidR="00FA189F" w:rsidRPr="00EA5504" w:rsidRDefault="00FA189F" w:rsidP="00FA189F">
      <w:pPr>
        <w:pStyle w:val="Listaszerbekezds"/>
        <w:jc w:val="both"/>
        <w:rPr>
          <w:rFonts w:ascii="Arial" w:hAnsi="Arial" w:cs="Arial"/>
          <w:sz w:val="24"/>
          <w:szCs w:val="24"/>
        </w:rPr>
      </w:pPr>
      <w:r w:rsidRPr="00EA5504">
        <w:rPr>
          <w:rFonts w:ascii="Arial" w:hAnsi="Arial" w:cs="Arial"/>
          <w:sz w:val="24"/>
          <w:szCs w:val="24"/>
        </w:rPr>
        <w:t xml:space="preserve">Szerződő Felek rögzítik, hogy a jelen Szerződés eredményeként készült szellemi alkotás bármely felhasználása során </w:t>
      </w:r>
      <w:r w:rsidRPr="00EA5504">
        <w:rPr>
          <w:rFonts w:ascii="Arial" w:hAnsi="Arial" w:cs="Arial"/>
          <w:color w:val="000000"/>
          <w:sz w:val="24"/>
          <w:szCs w:val="24"/>
        </w:rPr>
        <w:t>Megrendelő</w:t>
      </w:r>
      <w:r w:rsidRPr="00EA5504">
        <w:rPr>
          <w:rFonts w:ascii="Arial" w:hAnsi="Arial" w:cs="Arial"/>
          <w:sz w:val="24"/>
          <w:szCs w:val="24"/>
        </w:rPr>
        <w:t xml:space="preserve"> köteles Vállalkozó nevének feltüntetésére.</w:t>
      </w:r>
    </w:p>
    <w:p w:rsidR="00FA189F" w:rsidRPr="00EA5504" w:rsidRDefault="00FA189F" w:rsidP="00FA189F">
      <w:pPr>
        <w:rPr>
          <w:szCs w:val="24"/>
        </w:rPr>
      </w:pPr>
    </w:p>
    <w:p w:rsidR="00FA189F" w:rsidRPr="00EA5504" w:rsidRDefault="00FA189F" w:rsidP="00FA189F">
      <w:pPr>
        <w:pStyle w:val="Listaszerbekezds"/>
        <w:ind w:left="567" w:hanging="567"/>
        <w:jc w:val="both"/>
        <w:rPr>
          <w:rFonts w:ascii="Arial" w:hAnsi="Arial" w:cs="Arial"/>
          <w:sz w:val="24"/>
          <w:szCs w:val="24"/>
        </w:rPr>
      </w:pPr>
      <w:r w:rsidRPr="00EA5504">
        <w:rPr>
          <w:rFonts w:ascii="Arial" w:hAnsi="Arial" w:cs="Arial"/>
          <w:sz w:val="24"/>
          <w:szCs w:val="24"/>
        </w:rPr>
        <w:lastRenderedPageBreak/>
        <w:t xml:space="preserve">14.2. </w:t>
      </w:r>
      <w:r w:rsidRPr="00EA5504">
        <w:rPr>
          <w:rFonts w:ascii="Arial" w:hAnsi="Arial" w:cs="Arial"/>
          <w:sz w:val="24"/>
          <w:szCs w:val="24"/>
        </w:rPr>
        <w:tab/>
        <w:t xml:space="preserve">Vállalkozó szavatolja és helyt áll a </w:t>
      </w:r>
      <w:r w:rsidRPr="00EA5504">
        <w:rPr>
          <w:rFonts w:ascii="Arial" w:hAnsi="Arial" w:cs="Arial"/>
          <w:color w:val="000000"/>
          <w:sz w:val="24"/>
          <w:szCs w:val="24"/>
        </w:rPr>
        <w:t>Megrendelő</w:t>
      </w:r>
      <w:r w:rsidRPr="00EA5504">
        <w:rPr>
          <w:rFonts w:ascii="Arial" w:hAnsi="Arial" w:cs="Arial"/>
          <w:sz w:val="24"/>
          <w:szCs w:val="24"/>
        </w:rPr>
        <w:t xml:space="preserve"> felé azért, hogy:</w:t>
      </w:r>
    </w:p>
    <w:p w:rsidR="00FA189F" w:rsidRPr="00EA5504" w:rsidRDefault="00FA189F" w:rsidP="00FA189F">
      <w:pPr>
        <w:pStyle w:val="Listaszerbekezds"/>
        <w:ind w:left="360" w:hanging="357"/>
        <w:jc w:val="both"/>
        <w:rPr>
          <w:rFonts w:ascii="Arial" w:hAnsi="Arial" w:cs="Arial"/>
          <w:sz w:val="24"/>
          <w:szCs w:val="24"/>
        </w:rPr>
      </w:pPr>
    </w:p>
    <w:p w:rsidR="00FA189F" w:rsidRPr="00EA5504" w:rsidRDefault="00FA189F" w:rsidP="00FA189F">
      <w:pPr>
        <w:numPr>
          <w:ilvl w:val="0"/>
          <w:numId w:val="21"/>
        </w:numPr>
        <w:suppressAutoHyphens w:val="0"/>
        <w:ind w:hanging="357"/>
        <w:jc w:val="both"/>
        <w:rPr>
          <w:szCs w:val="24"/>
        </w:rPr>
      </w:pPr>
      <w:r w:rsidRPr="00EA5504">
        <w:rPr>
          <w:szCs w:val="24"/>
        </w:rPr>
        <w:t xml:space="preserve">korlátozásoktól mentes felhasználási jogot ad a </w:t>
      </w:r>
      <w:r w:rsidRPr="00EA5504">
        <w:rPr>
          <w:color w:val="000000"/>
          <w:szCs w:val="24"/>
        </w:rPr>
        <w:t>Megrendelőnek</w:t>
      </w:r>
      <w:r w:rsidRPr="00EA5504">
        <w:rPr>
          <w:szCs w:val="24"/>
        </w:rPr>
        <w:t xml:space="preserve"> a jelen szerződés szerint elkészített tervdokumentációra és az átadott egyéb dokumentumokra, egyéb anyagokra;</w:t>
      </w:r>
    </w:p>
    <w:p w:rsidR="00FA189F" w:rsidRPr="00EA5504" w:rsidRDefault="00FA189F" w:rsidP="00FA189F">
      <w:pPr>
        <w:numPr>
          <w:ilvl w:val="0"/>
          <w:numId w:val="21"/>
        </w:numPr>
        <w:suppressAutoHyphens w:val="0"/>
        <w:spacing w:before="120"/>
        <w:ind w:hanging="357"/>
        <w:jc w:val="both"/>
        <w:rPr>
          <w:szCs w:val="24"/>
        </w:rPr>
      </w:pPr>
      <w:r w:rsidRPr="00EA5504">
        <w:rPr>
          <w:szCs w:val="24"/>
        </w:rPr>
        <w:t>A jog biztosítása és a szerződéses kötelezettségek Vállalkozó általi teljesítése nem sért semmilyen szabadalmat, szerzői jogot, üzleti titkot, vagy bármely harmadik személy más szellemi alkotáshoz fűződő vagy jogi védelemben részesülő jogát;</w:t>
      </w:r>
    </w:p>
    <w:p w:rsidR="00FA189F" w:rsidRPr="00EA5504" w:rsidRDefault="00FA189F" w:rsidP="00FA189F">
      <w:pPr>
        <w:numPr>
          <w:ilvl w:val="0"/>
          <w:numId w:val="21"/>
        </w:numPr>
        <w:suppressAutoHyphens w:val="0"/>
        <w:spacing w:before="120"/>
        <w:jc w:val="both"/>
        <w:rPr>
          <w:szCs w:val="24"/>
        </w:rPr>
      </w:pPr>
      <w:r w:rsidRPr="00EA5504">
        <w:rPr>
          <w:szCs w:val="24"/>
        </w:rPr>
        <w:t xml:space="preserve">Vállalkozó nem kötött olyan szerződést bármely alvállalkozóval, munkavállalójával vagy egyéb harmadik féllel, amely korlátozná a Megrendelő részére e felhasználási jog megadását. </w:t>
      </w:r>
    </w:p>
    <w:p w:rsidR="00FA189F" w:rsidRPr="00EA5504" w:rsidRDefault="00FA189F" w:rsidP="00FA189F">
      <w:pPr>
        <w:pStyle w:val="Listaszerbekezds"/>
        <w:jc w:val="both"/>
        <w:rPr>
          <w:rFonts w:ascii="Arial" w:hAnsi="Arial" w:cs="Arial"/>
          <w:sz w:val="24"/>
          <w:szCs w:val="24"/>
        </w:rPr>
      </w:pPr>
    </w:p>
    <w:p w:rsidR="00FA189F" w:rsidRPr="00EA5504" w:rsidRDefault="00FA189F" w:rsidP="00FA189F">
      <w:pPr>
        <w:pStyle w:val="Szvegtrzs"/>
        <w:ind w:left="644" w:hanging="644"/>
        <w:rPr>
          <w:b/>
          <w:bCs/>
          <w:szCs w:val="24"/>
        </w:rPr>
      </w:pPr>
      <w:r w:rsidRPr="00EA5504">
        <w:rPr>
          <w:szCs w:val="24"/>
        </w:rPr>
        <w:t xml:space="preserve">14.3. </w:t>
      </w:r>
      <w:r w:rsidRPr="00EA5504">
        <w:rPr>
          <w:szCs w:val="24"/>
        </w:rPr>
        <w:tab/>
        <w:t xml:space="preserve">Vállalkozó a jelen Szerződés tárgya szerinti tevékenység teljesítése során esetlegesen létrehozott szellemi alkotások tekintetében a </w:t>
      </w:r>
      <w:r w:rsidRPr="00EA5504">
        <w:rPr>
          <w:color w:val="000000"/>
          <w:szCs w:val="24"/>
        </w:rPr>
        <w:t>Megrendelőnek</w:t>
      </w:r>
      <w:r w:rsidRPr="00EA5504">
        <w:rPr>
          <w:szCs w:val="24"/>
        </w:rPr>
        <w:t xml:space="preserve"> a jelen fejezet értelmében biztosított felhasználási engedélyre vonatkozó felmondási vagy korlátozási jogát csak a szerzői jogról szóló 1999. évi LXXVI. törvény 51. §</w:t>
      </w:r>
      <w:proofErr w:type="spellStart"/>
      <w:r w:rsidRPr="00EA5504">
        <w:rPr>
          <w:szCs w:val="24"/>
        </w:rPr>
        <w:t>-ban</w:t>
      </w:r>
      <w:proofErr w:type="spellEnd"/>
      <w:r w:rsidRPr="00EA5504">
        <w:rPr>
          <w:szCs w:val="24"/>
        </w:rPr>
        <w:t xml:space="preserve"> meghatározott esetekben és feltételekkel, és csak a jelen szerződés megkötését követő 5. év elteltével, visszafizetési kötelezettség nélkül gyakorolhatja. Ha Eladó felmondási vagy korlátozási jogát az említett 5 éves határidő előtt gyakorolta, úgy ez esetben köteles a jelen szerződés értelmében a tervezői díjként kapott összeget a Megrendelőnek a joggyakorlást követő 30 napon belül visszatéríteni.</w:t>
      </w:r>
    </w:p>
    <w:p w:rsidR="00FA189F" w:rsidRPr="00EA5504" w:rsidRDefault="00FA189F" w:rsidP="00FA189F">
      <w:pPr>
        <w:spacing w:line="276" w:lineRule="auto"/>
        <w:ind w:right="-3"/>
        <w:jc w:val="both"/>
        <w:rPr>
          <w:b/>
          <w:smallCaps/>
          <w:szCs w:val="24"/>
        </w:rPr>
      </w:pPr>
    </w:p>
    <w:p w:rsidR="00FA189F" w:rsidRPr="00EA5504" w:rsidRDefault="004C35D6" w:rsidP="00FA189F">
      <w:pPr>
        <w:suppressAutoHyphens w:val="0"/>
        <w:spacing w:line="276" w:lineRule="auto"/>
        <w:ind w:right="-3"/>
        <w:jc w:val="center"/>
        <w:rPr>
          <w:b/>
          <w:smallCaps/>
          <w:szCs w:val="24"/>
        </w:rPr>
      </w:pPr>
      <w:r>
        <w:rPr>
          <w:b/>
          <w:smallCaps/>
          <w:szCs w:val="24"/>
        </w:rPr>
        <w:t>15.</w:t>
      </w:r>
      <w:r w:rsidR="00FA189F" w:rsidRPr="00EA5504">
        <w:rPr>
          <w:b/>
          <w:smallCaps/>
          <w:szCs w:val="24"/>
        </w:rPr>
        <w:t>Együttműködés, egyéb feltételek</w:t>
      </w:r>
    </w:p>
    <w:p w:rsidR="00FA189F" w:rsidRPr="00EA5504" w:rsidRDefault="00FA189F" w:rsidP="00FA189F">
      <w:pPr>
        <w:spacing w:line="276" w:lineRule="auto"/>
        <w:ind w:right="-3"/>
        <w:jc w:val="both"/>
        <w:rPr>
          <w:b/>
          <w:smallCaps/>
          <w:szCs w:val="24"/>
        </w:rPr>
      </w:pPr>
    </w:p>
    <w:p w:rsidR="00FA189F" w:rsidRPr="00EA5504" w:rsidRDefault="00FA189F" w:rsidP="00FA189F">
      <w:pPr>
        <w:spacing w:line="276" w:lineRule="auto"/>
        <w:ind w:left="709" w:right="-3" w:hanging="709"/>
        <w:jc w:val="both"/>
        <w:rPr>
          <w:iCs/>
          <w:szCs w:val="24"/>
        </w:rPr>
      </w:pPr>
      <w:r w:rsidRPr="00EA5504">
        <w:rPr>
          <w:iCs/>
          <w:szCs w:val="24"/>
        </w:rPr>
        <w:t>15.1.</w:t>
      </w:r>
      <w:r w:rsidRPr="00EA5504">
        <w:rPr>
          <w:iCs/>
          <w:szCs w:val="24"/>
        </w:rPr>
        <w:tab/>
        <w:t xml:space="preserve">Jelen szerződést Felek csak az ajánlati felhívási dokumentációban foglalt feltételek, illetve a Vállalkozói ajánlat tartalma alapján és kizárólag abban az esetben módosíthatják, ha a szerződéskötést követően előre nem látható okból beállott körülmény folytán a szerződés teljesítése valamelyik fél lényeges és jogos érdekeit sérti. </w:t>
      </w:r>
    </w:p>
    <w:p w:rsidR="00FA189F" w:rsidRPr="00EA5504" w:rsidRDefault="00FA189F" w:rsidP="00FA189F">
      <w:pPr>
        <w:spacing w:line="276" w:lineRule="auto"/>
        <w:ind w:left="709" w:right="-3" w:hanging="709"/>
        <w:jc w:val="both"/>
        <w:rPr>
          <w:iCs/>
          <w:szCs w:val="24"/>
        </w:rPr>
      </w:pPr>
    </w:p>
    <w:p w:rsidR="00FA189F" w:rsidRPr="00EA5504" w:rsidRDefault="00FA189F" w:rsidP="00FA189F">
      <w:pPr>
        <w:spacing w:line="276" w:lineRule="auto"/>
        <w:ind w:left="709" w:right="-3" w:hanging="709"/>
        <w:jc w:val="both"/>
        <w:rPr>
          <w:iCs/>
          <w:szCs w:val="24"/>
        </w:rPr>
      </w:pPr>
      <w:r w:rsidRPr="00EA5504">
        <w:rPr>
          <w:iCs/>
          <w:szCs w:val="24"/>
        </w:rPr>
        <w:t>15.2.</w:t>
      </w:r>
      <w:r w:rsidRPr="00EA5504">
        <w:rPr>
          <w:iCs/>
          <w:szCs w:val="24"/>
        </w:rPr>
        <w:tab/>
        <w:t xml:space="preserve">A Vállalkozónak átadott tervek, dokumentációk stb. a Megrendelő kifejezett előzetes írásbeli hozzájárulása nélkül sem tovább nem adhatók, sem a szerződésen kívül fel nem használhatók, továbbá tilos a Megrendelő hozzájárulása nélkül az elvállalt, illetve a már folyamatban lévő munkákról adatokat kiszolgáltatni, előadásokat tartani, kinyomtatott anyagot közzétenni. </w:t>
      </w:r>
    </w:p>
    <w:p w:rsidR="00FA189F" w:rsidRPr="00EA5504" w:rsidRDefault="00FA189F" w:rsidP="00FA189F">
      <w:pPr>
        <w:spacing w:line="276" w:lineRule="auto"/>
        <w:ind w:left="709" w:right="-3" w:hanging="709"/>
        <w:jc w:val="both"/>
        <w:rPr>
          <w:iCs/>
          <w:szCs w:val="24"/>
        </w:rPr>
      </w:pPr>
    </w:p>
    <w:p w:rsidR="00FA189F" w:rsidRPr="00EA5504" w:rsidRDefault="00FA189F" w:rsidP="00FA189F">
      <w:pPr>
        <w:spacing w:line="276" w:lineRule="auto"/>
        <w:ind w:left="709" w:right="-3" w:hanging="709"/>
        <w:jc w:val="both"/>
        <w:rPr>
          <w:iCs/>
          <w:szCs w:val="24"/>
        </w:rPr>
      </w:pPr>
      <w:r w:rsidRPr="00EA5504">
        <w:rPr>
          <w:iCs/>
          <w:szCs w:val="24"/>
        </w:rPr>
        <w:t>15.3.</w:t>
      </w:r>
      <w:r w:rsidRPr="00EA5504">
        <w:rPr>
          <w:iCs/>
          <w:szCs w:val="24"/>
        </w:rPr>
        <w:tab/>
        <w:t xml:space="preserve">A Vállalkozónak </w:t>
      </w:r>
      <w:proofErr w:type="gramStart"/>
      <w:r w:rsidRPr="00EA5504">
        <w:rPr>
          <w:iCs/>
          <w:szCs w:val="24"/>
        </w:rPr>
        <w:t>mentesítenie</w:t>
      </w:r>
      <w:proofErr w:type="gramEnd"/>
      <w:r w:rsidRPr="00EA5504">
        <w:rPr>
          <w:iCs/>
          <w:szCs w:val="24"/>
        </w:rPr>
        <w:t xml:space="preserve"> kell a Megrendelőt minden olyan igénnyel és peres eljárással szemben, amely bármiféle szerzői jog, szabadalmi jog, védjegy, védett név, vagy egyéb védett jog megsértése miatt merül fel.</w:t>
      </w:r>
    </w:p>
    <w:p w:rsidR="00FA189F" w:rsidRPr="00EA5504" w:rsidRDefault="00FA189F" w:rsidP="00FA189F">
      <w:pPr>
        <w:spacing w:line="276" w:lineRule="auto"/>
        <w:ind w:left="709" w:right="-3" w:hanging="709"/>
        <w:jc w:val="both"/>
        <w:rPr>
          <w:iCs/>
          <w:szCs w:val="24"/>
        </w:rPr>
      </w:pPr>
    </w:p>
    <w:p w:rsidR="00FA189F" w:rsidRPr="00EA5504" w:rsidRDefault="00FA189F" w:rsidP="00FA189F">
      <w:pPr>
        <w:spacing w:line="276" w:lineRule="auto"/>
        <w:ind w:left="709" w:right="-3" w:hanging="709"/>
        <w:jc w:val="both"/>
        <w:rPr>
          <w:szCs w:val="24"/>
        </w:rPr>
      </w:pPr>
      <w:r w:rsidRPr="00EA5504">
        <w:rPr>
          <w:iCs/>
          <w:szCs w:val="24"/>
        </w:rPr>
        <w:t>15.4.</w:t>
      </w:r>
      <w:r w:rsidRPr="00EA5504">
        <w:rPr>
          <w:iCs/>
          <w:szCs w:val="24"/>
        </w:rPr>
        <w:tab/>
        <w:t>A Vállalkozó személyzetének az építkezés területén tartania kell magát az érvényes szabályokhoz, előírásokhoz, továbbá teljesítenie kell a Megrendelő jelen szerződésben megnevezett képviselőinek indokolt utasításait. Az előírások durva, vagy kismértékű, de ismétlődő megsértése esetén a Vállalkozó köteles a Megrendelő felszólítására az érintett személyeket az építkezés területéről eltávolítani és más alkalmas személyekkel pótolni</w:t>
      </w:r>
      <w:r w:rsidRPr="00EA5504">
        <w:rPr>
          <w:szCs w:val="24"/>
        </w:rPr>
        <w:t>.</w:t>
      </w:r>
    </w:p>
    <w:p w:rsidR="00FA189F" w:rsidRPr="00EA5504" w:rsidRDefault="00FA189F" w:rsidP="00FA189F">
      <w:pPr>
        <w:tabs>
          <w:tab w:val="left" w:pos="2730"/>
        </w:tabs>
        <w:spacing w:line="276" w:lineRule="auto"/>
        <w:ind w:right="-3"/>
        <w:jc w:val="both"/>
        <w:rPr>
          <w:szCs w:val="24"/>
        </w:rPr>
      </w:pPr>
    </w:p>
    <w:p w:rsidR="00FA189F" w:rsidRPr="00EA5504" w:rsidRDefault="00FA189F" w:rsidP="00FA189F">
      <w:pPr>
        <w:spacing w:line="276" w:lineRule="auto"/>
        <w:ind w:left="709" w:right="-3" w:hanging="709"/>
        <w:jc w:val="both"/>
        <w:rPr>
          <w:szCs w:val="24"/>
        </w:rPr>
      </w:pPr>
      <w:r w:rsidRPr="00EA5504">
        <w:rPr>
          <w:iCs/>
          <w:szCs w:val="24"/>
        </w:rPr>
        <w:t>15.5.</w:t>
      </w:r>
      <w:r w:rsidRPr="00EA5504">
        <w:rPr>
          <w:iCs/>
          <w:szCs w:val="24"/>
        </w:rPr>
        <w:tab/>
      </w:r>
      <w:r w:rsidRPr="00EA5504">
        <w:rPr>
          <w:szCs w:val="24"/>
        </w:rPr>
        <w:t xml:space="preserve">A kivitelezési munkák megvalósításába alvállalkozók is bevonhatók, de a Vállalkozó ezek tevékenységéért vagy mulasztásáért úgy felel, mintha az adott munkát maga végezte volna el. A Vállalkozónak a szerződés aláírását követően a teljesítésbe bevonni kívánt alvállalkozóit a Megrendelőnek előzetesen be kell jelentenie. Vállalkozó teljes körű kártérítési felelősséggel tartozik Megrendelő és harmadik személyek irányába a saját maga, illetve az általa igénybe vett alvállalkozók által okozott károk megtérítéséért. </w:t>
      </w:r>
    </w:p>
    <w:p w:rsidR="00FA189F" w:rsidRPr="00EA5504" w:rsidRDefault="00FA189F" w:rsidP="00FA189F">
      <w:pPr>
        <w:spacing w:line="276" w:lineRule="auto"/>
        <w:ind w:left="709" w:right="-3" w:hanging="709"/>
        <w:jc w:val="both"/>
        <w:rPr>
          <w:szCs w:val="24"/>
        </w:rPr>
      </w:pPr>
    </w:p>
    <w:p w:rsidR="00FA189F" w:rsidRPr="00EA5504" w:rsidRDefault="00FA189F" w:rsidP="00FA189F">
      <w:pPr>
        <w:spacing w:line="276" w:lineRule="auto"/>
        <w:ind w:left="709" w:right="-3" w:hanging="709"/>
        <w:jc w:val="both"/>
        <w:rPr>
          <w:szCs w:val="24"/>
        </w:rPr>
      </w:pPr>
      <w:r w:rsidRPr="00EA5504">
        <w:rPr>
          <w:szCs w:val="24"/>
        </w:rPr>
        <w:t xml:space="preserve">15.6. </w:t>
      </w:r>
      <w:r w:rsidRPr="00EA5504">
        <w:rPr>
          <w:szCs w:val="24"/>
        </w:rPr>
        <w:tab/>
      </w:r>
      <w:proofErr w:type="gramStart"/>
      <w:r w:rsidRPr="00EA5504">
        <w:rPr>
          <w:szCs w:val="24"/>
        </w:rPr>
        <w:t>Szerződő felek kötelezik magukat, hogy a jelen szerződésben meghatározott feladataik ellátása során tudomásukra jutó, a másik fél és az azzal közvetlen kapcsolatban álló partnerszervezetek üzletvitelére és működésére, üzlet- és piacpolitikájára, üzletkörére, a jelen szerződésre és annak ellátására vonatkozó információt, továbbá minden olyan más információt, adatot és dokumentumot, megoldást, amelyek harmadik fél részére történő átadása az érintett félre nézve közvetlenül vagy közvetve hátránnyal jár vagy járhat - időbeli korlátozás nélkül - bizalmasan, üzleti titokként kezelik, és azokat kizárólag</w:t>
      </w:r>
      <w:proofErr w:type="gramEnd"/>
      <w:r w:rsidRPr="00EA5504">
        <w:rPr>
          <w:szCs w:val="24"/>
        </w:rPr>
        <w:t xml:space="preserve"> </w:t>
      </w:r>
      <w:proofErr w:type="gramStart"/>
      <w:r w:rsidRPr="00EA5504">
        <w:rPr>
          <w:szCs w:val="24"/>
        </w:rPr>
        <w:t>a</w:t>
      </w:r>
      <w:proofErr w:type="gramEnd"/>
      <w:r w:rsidRPr="00EA5504">
        <w:rPr>
          <w:szCs w:val="24"/>
        </w:rPr>
        <w:t xml:space="preserve"> jelen szerződés keretein belül használják fel. A felek </w:t>
      </w:r>
      <w:proofErr w:type="gramStart"/>
      <w:r w:rsidRPr="00EA5504">
        <w:rPr>
          <w:szCs w:val="24"/>
        </w:rPr>
        <w:t>ezen</w:t>
      </w:r>
      <w:proofErr w:type="gramEnd"/>
      <w:r w:rsidRPr="00EA5504">
        <w:rPr>
          <w:szCs w:val="24"/>
        </w:rPr>
        <w:t xml:space="preserve"> kötelezettségük megszegése esetén teljes kártérítési felelősséggel tartoznak. Felek a jelen pont szerinti kötelezettségekről kötelesek megfelelő tájékoztatást adni érintett alkalmazottaik, megbízottjaik és alvállalkozóik részére.</w:t>
      </w:r>
    </w:p>
    <w:p w:rsidR="00FA189F" w:rsidRPr="00EA5504" w:rsidRDefault="00FA189F" w:rsidP="00FA189F">
      <w:pPr>
        <w:tabs>
          <w:tab w:val="left" w:pos="540"/>
        </w:tabs>
        <w:spacing w:line="276" w:lineRule="auto"/>
        <w:ind w:right="-3" w:hanging="540"/>
        <w:jc w:val="both"/>
        <w:rPr>
          <w:szCs w:val="24"/>
        </w:rPr>
      </w:pPr>
    </w:p>
    <w:p w:rsidR="00FA189F" w:rsidRPr="00EA5504" w:rsidRDefault="00FA189F" w:rsidP="00FA189F">
      <w:pPr>
        <w:suppressAutoHyphens w:val="0"/>
        <w:spacing w:line="276" w:lineRule="auto"/>
        <w:ind w:left="705" w:right="-3" w:hanging="705"/>
        <w:jc w:val="both"/>
        <w:rPr>
          <w:szCs w:val="24"/>
        </w:rPr>
      </w:pPr>
      <w:r w:rsidRPr="00EA5504">
        <w:rPr>
          <w:szCs w:val="24"/>
        </w:rPr>
        <w:t>15.7.</w:t>
      </w:r>
      <w:r w:rsidRPr="00EA5504">
        <w:rPr>
          <w:szCs w:val="24"/>
        </w:rPr>
        <w:tab/>
        <w:t>Felek tudomásul veszik, hogy a jelen szerződés - a Kbt. szerinti esetleges korlátozásokkal - nyilvános, tartalma közérdekű adatnak minősül, így kiadása harmadik személy részére nem tagadható meg.</w:t>
      </w:r>
    </w:p>
    <w:p w:rsidR="00FA189F" w:rsidRPr="00EA5504" w:rsidRDefault="00FA189F" w:rsidP="00FA189F">
      <w:pPr>
        <w:suppressAutoHyphens w:val="0"/>
        <w:spacing w:line="276" w:lineRule="auto"/>
        <w:ind w:left="709" w:right="-3"/>
        <w:jc w:val="both"/>
        <w:rPr>
          <w:szCs w:val="24"/>
        </w:rPr>
      </w:pPr>
    </w:p>
    <w:p w:rsidR="00FA189F" w:rsidRPr="00EA5504" w:rsidRDefault="00FA189F" w:rsidP="00FA189F">
      <w:pPr>
        <w:suppressAutoHyphens w:val="0"/>
        <w:spacing w:line="276" w:lineRule="auto"/>
        <w:ind w:left="705" w:right="-3" w:hanging="705"/>
        <w:jc w:val="both"/>
        <w:rPr>
          <w:szCs w:val="24"/>
        </w:rPr>
      </w:pPr>
      <w:r w:rsidRPr="00EA5504">
        <w:rPr>
          <w:szCs w:val="24"/>
        </w:rPr>
        <w:t>15.8.</w:t>
      </w:r>
      <w:r w:rsidRPr="00EA5504">
        <w:rPr>
          <w:szCs w:val="24"/>
        </w:rPr>
        <w:tab/>
      </w:r>
      <w:proofErr w:type="gramStart"/>
      <w:r w:rsidRPr="00EA5504">
        <w:rPr>
          <w:szCs w:val="24"/>
        </w:rPr>
        <w:t>Felek továbbá tudomásul veszik, hogy a vonatkozó jogszabályok, így különösen a Kbt. és az államháztartásról szóló 2011. évi CXCV. törvény szerinti illetékes ellenőrző szervezetek (Állami Számvevőszék, Európai Számvevőszék, Európai Bizottság, Kormányzati Ellenőrzési Hivatal, belső ellenőrzési szervezetek, stb.) feladat- és hatáskörüknek megfelelően a közbeszerzési eljárásokat és az azok alapján megkötött szerződések teljesítését rendszeresen ellenőrizhetik, s részükre a jogszabály szerinti információ megadása üzleti titokra való hivatkozással nem tagadható meg.</w:t>
      </w:r>
      <w:proofErr w:type="gramEnd"/>
    </w:p>
    <w:p w:rsidR="00FA189F" w:rsidRPr="00EA5504" w:rsidRDefault="00FA189F" w:rsidP="00FA189F">
      <w:pPr>
        <w:pStyle w:val="Listaszerbekezds"/>
        <w:rPr>
          <w:rFonts w:ascii="Arial" w:hAnsi="Arial" w:cs="Arial"/>
          <w:sz w:val="24"/>
          <w:szCs w:val="24"/>
        </w:rPr>
      </w:pPr>
    </w:p>
    <w:p w:rsidR="00FA189F" w:rsidRPr="00EA5504" w:rsidRDefault="00FA189F" w:rsidP="00FA189F">
      <w:pPr>
        <w:suppressAutoHyphens w:val="0"/>
        <w:spacing w:line="276" w:lineRule="auto"/>
        <w:ind w:left="705" w:right="-3" w:hanging="705"/>
        <w:jc w:val="both"/>
        <w:rPr>
          <w:szCs w:val="24"/>
        </w:rPr>
      </w:pPr>
      <w:r w:rsidRPr="00EA5504">
        <w:rPr>
          <w:szCs w:val="24"/>
        </w:rPr>
        <w:t>15.9.</w:t>
      </w:r>
      <w:r w:rsidRPr="00EA5504">
        <w:rPr>
          <w:szCs w:val="24"/>
        </w:rPr>
        <w:tab/>
        <w:t>Az illetékes ellenőrző szervezetek ellenőrzése, helyszíni vizsgálata esetén Vállalkozó köteles minden segítséget Megrendelő részére megadni, a helyszíni vizsgálaton jelen lenni, az ellenőrzés hatékonysága és Megrendelő kötelezettségeinek megfelelő teljesítése érdekében.</w:t>
      </w:r>
    </w:p>
    <w:p w:rsidR="00FA189F" w:rsidRPr="00EA5504" w:rsidRDefault="00FA189F" w:rsidP="00FA189F">
      <w:pPr>
        <w:pStyle w:val="Listaszerbekezds"/>
        <w:rPr>
          <w:rFonts w:ascii="Arial" w:hAnsi="Arial" w:cs="Arial"/>
          <w:iCs/>
          <w:sz w:val="24"/>
          <w:szCs w:val="24"/>
        </w:rPr>
      </w:pPr>
    </w:p>
    <w:p w:rsidR="00FA189F" w:rsidRPr="00EA5504" w:rsidRDefault="00FA189F" w:rsidP="00FA189F">
      <w:pPr>
        <w:suppressAutoHyphens w:val="0"/>
        <w:spacing w:line="276" w:lineRule="auto"/>
        <w:ind w:left="705" w:right="-3" w:hanging="705"/>
        <w:jc w:val="both"/>
        <w:rPr>
          <w:szCs w:val="24"/>
        </w:rPr>
      </w:pPr>
      <w:r w:rsidRPr="00EA5504">
        <w:rPr>
          <w:iCs/>
          <w:szCs w:val="24"/>
        </w:rPr>
        <w:t>15.10.</w:t>
      </w:r>
      <w:r w:rsidRPr="00EA5504">
        <w:rPr>
          <w:iCs/>
          <w:szCs w:val="24"/>
        </w:rPr>
        <w:tab/>
        <w:t>A Vállalkozó feladata a felmerülő és szükségszerű hatósági eljárások kezdeményezése, szükség szerint az azokban való részvétel. A hatósági eljárások költségei a Vállalkozót terhelik.</w:t>
      </w:r>
    </w:p>
    <w:p w:rsidR="00FA189F" w:rsidRPr="00EA5504" w:rsidRDefault="00FA189F" w:rsidP="00FA189F">
      <w:pPr>
        <w:pStyle w:val="Listaszerbekezds"/>
        <w:rPr>
          <w:rFonts w:ascii="Arial" w:hAnsi="Arial" w:cs="Arial"/>
          <w:sz w:val="24"/>
          <w:szCs w:val="24"/>
        </w:rPr>
      </w:pPr>
    </w:p>
    <w:p w:rsidR="00FA189F" w:rsidRPr="00EA5504" w:rsidRDefault="00FA189F" w:rsidP="00FA189F">
      <w:pPr>
        <w:suppressAutoHyphens w:val="0"/>
        <w:spacing w:line="276" w:lineRule="auto"/>
        <w:ind w:left="705" w:right="-3" w:hanging="705"/>
        <w:jc w:val="both"/>
        <w:rPr>
          <w:szCs w:val="24"/>
        </w:rPr>
      </w:pPr>
      <w:r w:rsidRPr="00EA5504">
        <w:rPr>
          <w:szCs w:val="24"/>
        </w:rPr>
        <w:t>15.11.Felek rendszeresen, heti egy alkalommal kooperációs egyeztetést, bejárást tarthatnak.</w:t>
      </w:r>
      <w:r w:rsidRPr="00EA5504">
        <w:rPr>
          <w:iCs/>
          <w:szCs w:val="24"/>
        </w:rPr>
        <w:t xml:space="preserve"> </w:t>
      </w:r>
    </w:p>
    <w:p w:rsidR="00FA189F" w:rsidRPr="00EA5504" w:rsidRDefault="00FA189F" w:rsidP="00FA189F">
      <w:pPr>
        <w:spacing w:line="276" w:lineRule="auto"/>
        <w:ind w:left="709" w:right="-3"/>
        <w:jc w:val="both"/>
        <w:rPr>
          <w:iCs/>
          <w:szCs w:val="24"/>
        </w:rPr>
      </w:pPr>
    </w:p>
    <w:p w:rsidR="00FA189F" w:rsidRPr="00EA5504" w:rsidRDefault="00FA189F" w:rsidP="00FA189F">
      <w:pPr>
        <w:spacing w:line="276" w:lineRule="auto"/>
        <w:ind w:left="709" w:right="-3"/>
        <w:jc w:val="both"/>
        <w:rPr>
          <w:iCs/>
          <w:szCs w:val="24"/>
        </w:rPr>
      </w:pPr>
      <w:r w:rsidRPr="00EA5504">
        <w:rPr>
          <w:iCs/>
          <w:szCs w:val="24"/>
        </w:rPr>
        <w:t xml:space="preserve">Az egyeztetés időpontjait, helyszíneit, a meghívottak körét Felek a munkaterület átadása alkalmával, illetve a kooperációk során az Építési Naplóban rögzítik. </w:t>
      </w:r>
    </w:p>
    <w:p w:rsidR="00FA189F" w:rsidRPr="00EA5504" w:rsidRDefault="00FA189F" w:rsidP="00FA189F">
      <w:pPr>
        <w:spacing w:line="276" w:lineRule="auto"/>
        <w:ind w:left="709" w:right="-3"/>
        <w:jc w:val="both"/>
        <w:rPr>
          <w:iCs/>
          <w:szCs w:val="24"/>
        </w:rPr>
      </w:pPr>
    </w:p>
    <w:p w:rsidR="00FA189F" w:rsidRPr="00EA5504" w:rsidRDefault="00FA189F" w:rsidP="00FA189F">
      <w:pPr>
        <w:spacing w:line="276" w:lineRule="auto"/>
        <w:ind w:left="709" w:right="-3"/>
        <w:jc w:val="both"/>
        <w:rPr>
          <w:iCs/>
          <w:szCs w:val="24"/>
        </w:rPr>
      </w:pPr>
      <w:r w:rsidRPr="00EA5504">
        <w:rPr>
          <w:iCs/>
          <w:szCs w:val="24"/>
        </w:rPr>
        <w:t>A kooperációs egyeztetésen felvett jegyzőkönyvek az Építési Naplóba történő bejegyzéssel egyenértékűnek tekintendők, és az Építési Napló elválaszthatatlan mellékleteit képezik.</w:t>
      </w:r>
    </w:p>
    <w:p w:rsidR="00FA189F" w:rsidRPr="00EA5504" w:rsidRDefault="00FA189F" w:rsidP="00FA189F">
      <w:pPr>
        <w:spacing w:line="276" w:lineRule="auto"/>
        <w:ind w:right="-3"/>
        <w:jc w:val="both"/>
        <w:rPr>
          <w:iCs/>
          <w:szCs w:val="24"/>
        </w:rPr>
      </w:pPr>
    </w:p>
    <w:p w:rsidR="00FA189F" w:rsidRPr="00EA5504" w:rsidRDefault="00FA189F" w:rsidP="00FA189F">
      <w:pPr>
        <w:suppressAutoHyphens w:val="0"/>
        <w:spacing w:line="276" w:lineRule="auto"/>
        <w:ind w:left="705" w:right="-3" w:hanging="705"/>
        <w:jc w:val="both"/>
        <w:rPr>
          <w:szCs w:val="24"/>
        </w:rPr>
      </w:pPr>
      <w:r w:rsidRPr="00EA5504">
        <w:rPr>
          <w:szCs w:val="24"/>
        </w:rPr>
        <w:t>15.12.</w:t>
      </w:r>
      <w:r w:rsidRPr="00EA5504">
        <w:rPr>
          <w:szCs w:val="24"/>
        </w:rPr>
        <w:tab/>
        <w:t xml:space="preserve">A Vállalkozó köteles Megrendelő részére egy eredeti vagy hitelesített másolati példányban rendelkezésre bocsátani a szerződés tárgyát érintően alvállalkozókkal kötött szerződéseit, és ezek módosításait. Vállalkozó </w:t>
      </w:r>
      <w:proofErr w:type="gramStart"/>
      <w:r w:rsidRPr="00EA5504">
        <w:rPr>
          <w:szCs w:val="24"/>
        </w:rPr>
        <w:t>ezen</w:t>
      </w:r>
      <w:proofErr w:type="gramEnd"/>
      <w:r w:rsidRPr="00EA5504">
        <w:rPr>
          <w:szCs w:val="24"/>
        </w:rPr>
        <w:t xml:space="preserve"> kötelezettségének a szerződés (vagy a módosítás) megkötését követően haladéktalanul, de legkésőbb 2 munkanapon belül köteles eleget tenni.</w:t>
      </w:r>
    </w:p>
    <w:p w:rsidR="00FA189F" w:rsidRPr="00EA5504" w:rsidRDefault="00FA189F" w:rsidP="00FA189F">
      <w:pPr>
        <w:spacing w:line="276" w:lineRule="auto"/>
        <w:ind w:right="-3"/>
        <w:jc w:val="both"/>
        <w:rPr>
          <w:szCs w:val="24"/>
        </w:rPr>
      </w:pPr>
    </w:p>
    <w:p w:rsidR="00FA189F" w:rsidRPr="00EA5504" w:rsidRDefault="00FA189F" w:rsidP="00FA189F">
      <w:pPr>
        <w:spacing w:line="276" w:lineRule="auto"/>
        <w:ind w:left="709" w:right="-3"/>
        <w:jc w:val="both"/>
        <w:rPr>
          <w:szCs w:val="24"/>
        </w:rPr>
      </w:pPr>
      <w:r w:rsidRPr="00EA5504">
        <w:rPr>
          <w:szCs w:val="24"/>
        </w:rPr>
        <w:t>Amennyiben a Megrendelő hitelt érdemlő megítélése szerint valamely alvállalkozó a szerződés teljesítését nem megfelelően végzi, vagy valamely kötelezettségének nem tesz eleget, akkor is, ha cselekménye vagy mulasztása a szerződés megszegésének körében még nem értékelhető, a Megrendelő írásban kérheti a Vállalkozótól az alvállalkozó leváltását. A Vállalkozó haladéktalanul köteles a kérésnek eleget tenni, és egyidejűleg köteles gondoskodni a leváltott alvállalkozó megfelelő pótlásáról.</w:t>
      </w:r>
    </w:p>
    <w:p w:rsidR="00FA189F" w:rsidRPr="00EA5504" w:rsidRDefault="00FA189F" w:rsidP="00FA189F">
      <w:pPr>
        <w:spacing w:line="276" w:lineRule="auto"/>
        <w:ind w:left="709" w:right="-3"/>
        <w:jc w:val="both"/>
        <w:rPr>
          <w:szCs w:val="24"/>
        </w:rPr>
      </w:pPr>
    </w:p>
    <w:p w:rsidR="00FA189F" w:rsidRPr="00EA5504" w:rsidRDefault="00FA189F" w:rsidP="00FA189F">
      <w:pPr>
        <w:spacing w:line="276" w:lineRule="auto"/>
        <w:ind w:left="709" w:right="-3"/>
        <w:jc w:val="both"/>
        <w:rPr>
          <w:szCs w:val="24"/>
        </w:rPr>
      </w:pPr>
      <w:r w:rsidRPr="00EA5504">
        <w:rPr>
          <w:szCs w:val="24"/>
        </w:rPr>
        <w:t>Az alvállalkozó leváltásával és pótlásával kapcsolatban felmerült költségeket a Vállalkozónak kell viselni.</w:t>
      </w:r>
    </w:p>
    <w:p w:rsidR="00FA189F" w:rsidRPr="00EA5504" w:rsidRDefault="00FA189F" w:rsidP="00FA189F">
      <w:pPr>
        <w:spacing w:line="276" w:lineRule="auto"/>
        <w:ind w:left="709" w:right="-3"/>
        <w:jc w:val="both"/>
        <w:rPr>
          <w:szCs w:val="24"/>
        </w:rPr>
      </w:pPr>
    </w:p>
    <w:p w:rsidR="00FA189F" w:rsidRPr="00EA5504" w:rsidRDefault="00FA189F" w:rsidP="00FA189F">
      <w:pPr>
        <w:spacing w:line="276" w:lineRule="auto"/>
        <w:ind w:left="709" w:right="-3"/>
        <w:jc w:val="both"/>
        <w:rPr>
          <w:szCs w:val="24"/>
        </w:rPr>
      </w:pPr>
      <w:r w:rsidRPr="00EA5504">
        <w:rPr>
          <w:szCs w:val="24"/>
        </w:rPr>
        <w:t xml:space="preserve">Megrendelő az alvállalkozó leváltásával összefüggésben Vállalkozót ért esetleges károkért felelősséggel nem tartozik, azonban a leváltás </w:t>
      </w:r>
      <w:proofErr w:type="gramStart"/>
      <w:r w:rsidRPr="00EA5504">
        <w:rPr>
          <w:szCs w:val="24"/>
        </w:rPr>
        <w:t>indokát hitelt</w:t>
      </w:r>
      <w:proofErr w:type="gramEnd"/>
      <w:r w:rsidRPr="00EA5504">
        <w:rPr>
          <w:szCs w:val="24"/>
        </w:rPr>
        <w:t xml:space="preserve"> érdemlően, írásban indokolnia kell. Ennek elmaradása esetén a Vállalkozót, ilyen fent említett kötelezettség nem terheli.</w:t>
      </w:r>
    </w:p>
    <w:p w:rsidR="00FA189F" w:rsidRPr="00EA5504" w:rsidRDefault="00FA189F" w:rsidP="00FA189F">
      <w:pPr>
        <w:spacing w:line="276" w:lineRule="auto"/>
        <w:ind w:left="709" w:right="-3"/>
        <w:jc w:val="both"/>
        <w:rPr>
          <w:szCs w:val="24"/>
        </w:rPr>
      </w:pPr>
    </w:p>
    <w:p w:rsidR="00FA189F" w:rsidRPr="00EA5504" w:rsidRDefault="00FA189F" w:rsidP="00FA189F">
      <w:pPr>
        <w:spacing w:line="276" w:lineRule="auto"/>
        <w:ind w:left="709" w:right="-3"/>
        <w:jc w:val="both"/>
        <w:rPr>
          <w:szCs w:val="24"/>
        </w:rPr>
      </w:pPr>
      <w:r w:rsidRPr="00EA5504">
        <w:rPr>
          <w:szCs w:val="24"/>
        </w:rPr>
        <w:t xml:space="preserve">Amennyiben a Vállalkozó Megrendelőnek az </w:t>
      </w:r>
      <w:proofErr w:type="gramStart"/>
      <w:r w:rsidRPr="00EA5504">
        <w:rPr>
          <w:szCs w:val="24"/>
        </w:rPr>
        <w:t>alvállalkozó(</w:t>
      </w:r>
      <w:proofErr w:type="gramEnd"/>
      <w:r w:rsidRPr="00EA5504">
        <w:rPr>
          <w:szCs w:val="24"/>
        </w:rPr>
        <w:t>k) leváltására vonatkozó kérésnek nem tesz eleget, vagy a Vállalkozó által igénybe vett alvállalkozó(k) a szerződésben vagy annak mellékleteiben rögzítetteknél – a tényleges vagy az alvállalkozói szerződésben rögzített mértékű közreműködést figyelembe véve – nagyobb arányban működnek közre a szerződés szerinti feladat megvalósításában, ez olyan súlyos szerződésszegést valósít meg, mely alapján a Megrendelő jogosult jelen szerződést azonnali hatállyal, rendkívüli felmondással megszüntetni.</w:t>
      </w:r>
    </w:p>
    <w:p w:rsidR="00FA189F" w:rsidRPr="00EA5504" w:rsidRDefault="00FA189F" w:rsidP="00FA189F">
      <w:pPr>
        <w:spacing w:line="276" w:lineRule="auto"/>
        <w:ind w:right="-3"/>
        <w:jc w:val="both"/>
        <w:rPr>
          <w:szCs w:val="24"/>
        </w:rPr>
      </w:pPr>
    </w:p>
    <w:p w:rsidR="00FA189F" w:rsidRPr="00EA5504" w:rsidRDefault="00FA189F" w:rsidP="00FA189F">
      <w:pPr>
        <w:spacing w:line="276" w:lineRule="auto"/>
        <w:ind w:right="-3"/>
        <w:jc w:val="both"/>
        <w:rPr>
          <w:szCs w:val="24"/>
        </w:rPr>
      </w:pPr>
    </w:p>
    <w:p w:rsidR="00FA189F" w:rsidRPr="00EA5504" w:rsidRDefault="004C35D6" w:rsidP="00FA189F">
      <w:pPr>
        <w:suppressAutoHyphens w:val="0"/>
        <w:spacing w:line="276" w:lineRule="auto"/>
        <w:ind w:right="-3"/>
        <w:jc w:val="center"/>
        <w:rPr>
          <w:b/>
          <w:smallCaps/>
          <w:szCs w:val="24"/>
        </w:rPr>
      </w:pPr>
      <w:r>
        <w:rPr>
          <w:b/>
          <w:smallCaps/>
          <w:szCs w:val="24"/>
        </w:rPr>
        <w:t>16.</w:t>
      </w:r>
      <w:r w:rsidR="00FA189F" w:rsidRPr="00EA5504">
        <w:rPr>
          <w:b/>
          <w:smallCaps/>
          <w:szCs w:val="24"/>
        </w:rPr>
        <w:t>A szerződés hatályba lépése, egyéb megállapodások</w:t>
      </w:r>
    </w:p>
    <w:p w:rsidR="00FA189F" w:rsidRPr="00EA5504" w:rsidRDefault="00FA189F" w:rsidP="00FA189F">
      <w:pPr>
        <w:spacing w:line="276" w:lineRule="auto"/>
        <w:ind w:right="-3"/>
        <w:jc w:val="both"/>
        <w:rPr>
          <w:b/>
          <w:smallCaps/>
          <w:szCs w:val="24"/>
        </w:rPr>
      </w:pPr>
    </w:p>
    <w:p w:rsidR="00FA189F" w:rsidRPr="00EA5504" w:rsidRDefault="004C35D6" w:rsidP="00FA189F">
      <w:pPr>
        <w:spacing w:line="276" w:lineRule="auto"/>
        <w:ind w:left="709" w:right="-3" w:hanging="709"/>
        <w:jc w:val="both"/>
        <w:rPr>
          <w:szCs w:val="24"/>
        </w:rPr>
      </w:pPr>
      <w:r>
        <w:rPr>
          <w:szCs w:val="24"/>
        </w:rPr>
        <w:t>16</w:t>
      </w:r>
      <w:r w:rsidR="00FA189F" w:rsidRPr="00EA5504">
        <w:rPr>
          <w:szCs w:val="24"/>
        </w:rPr>
        <w:t>.1.</w:t>
      </w:r>
      <w:r w:rsidR="00FA189F" w:rsidRPr="00EA5504">
        <w:rPr>
          <w:szCs w:val="24"/>
        </w:rPr>
        <w:tab/>
        <w:t xml:space="preserve">Szerződő Felek rögzítik, hogy a jelen szerződés a közbeszerzési eljárás eredményhirdetését, Vállalkozó nyertes ajánlattevőként történő kihirdetését követően a szerződés </w:t>
      </w:r>
      <w:r w:rsidR="00FA189F">
        <w:rPr>
          <w:szCs w:val="24"/>
        </w:rPr>
        <w:t>mindkét fél általi aláírásának</w:t>
      </w:r>
      <w:r w:rsidR="00FA189F" w:rsidRPr="00EA5504">
        <w:rPr>
          <w:szCs w:val="24"/>
        </w:rPr>
        <w:t xml:space="preserve"> napján lép hatályba. </w:t>
      </w:r>
    </w:p>
    <w:p w:rsidR="00FA189F" w:rsidRPr="00EA5504" w:rsidRDefault="00FA189F" w:rsidP="00FA189F">
      <w:pPr>
        <w:spacing w:line="276" w:lineRule="auto"/>
        <w:ind w:left="709" w:right="-3" w:hanging="709"/>
        <w:jc w:val="both"/>
        <w:rPr>
          <w:szCs w:val="24"/>
        </w:rPr>
      </w:pPr>
    </w:p>
    <w:p w:rsidR="00FA189F" w:rsidRPr="00EA5504" w:rsidRDefault="004C35D6" w:rsidP="00FA189F">
      <w:pPr>
        <w:spacing w:line="276" w:lineRule="auto"/>
        <w:ind w:left="709" w:right="-3" w:hanging="709"/>
        <w:jc w:val="both"/>
        <w:rPr>
          <w:szCs w:val="24"/>
        </w:rPr>
      </w:pPr>
      <w:r>
        <w:rPr>
          <w:szCs w:val="24"/>
        </w:rPr>
        <w:t>16</w:t>
      </w:r>
      <w:r w:rsidR="00FA189F" w:rsidRPr="00EA5504">
        <w:rPr>
          <w:szCs w:val="24"/>
        </w:rPr>
        <w:t>.2. Felek jelen Szerződést és mellékleteit áttanulmányozták, egyeztették és azt, mint ügyleti akaratuknak megfelelő megállapodást cégszerű aláírásukkal igazolják és léptetik hatályba.</w:t>
      </w:r>
    </w:p>
    <w:p w:rsidR="00FA189F" w:rsidRPr="00EA5504" w:rsidRDefault="00FA189F" w:rsidP="00FA189F">
      <w:pPr>
        <w:spacing w:line="276" w:lineRule="auto"/>
        <w:ind w:left="709" w:right="-3" w:hanging="709"/>
        <w:jc w:val="both"/>
        <w:rPr>
          <w:szCs w:val="24"/>
        </w:rPr>
      </w:pPr>
    </w:p>
    <w:p w:rsidR="00FA189F" w:rsidRPr="00EA5504" w:rsidRDefault="004C35D6" w:rsidP="00FA189F">
      <w:pPr>
        <w:autoSpaceDE w:val="0"/>
        <w:spacing w:line="276" w:lineRule="auto"/>
        <w:ind w:left="709" w:right="-3" w:hanging="709"/>
        <w:jc w:val="both"/>
        <w:rPr>
          <w:szCs w:val="24"/>
        </w:rPr>
      </w:pPr>
      <w:r>
        <w:rPr>
          <w:szCs w:val="24"/>
        </w:rPr>
        <w:t>16</w:t>
      </w:r>
      <w:r w:rsidR="00FA189F" w:rsidRPr="00EA5504">
        <w:rPr>
          <w:szCs w:val="24"/>
        </w:rPr>
        <w:t>.3.</w:t>
      </w:r>
      <w:r w:rsidR="00FA189F" w:rsidRPr="00EA5504">
        <w:rPr>
          <w:szCs w:val="24"/>
        </w:rPr>
        <w:tab/>
        <w:t>Felek között a jelen Szerződéses együttműködéssel kapcsolatban bármiféle közlés, tájékoztatás, kérés, stb. (együttesen: értesítés) csak írásban, magyar nyelven érvényes és hatályos a fenti személyeknek címezve.</w:t>
      </w:r>
    </w:p>
    <w:p w:rsidR="00FA189F" w:rsidRPr="00EA5504" w:rsidRDefault="00FA189F" w:rsidP="00FA189F">
      <w:pPr>
        <w:autoSpaceDE w:val="0"/>
        <w:spacing w:line="276" w:lineRule="auto"/>
        <w:ind w:left="709" w:right="-3"/>
        <w:jc w:val="both"/>
        <w:rPr>
          <w:szCs w:val="24"/>
        </w:rPr>
      </w:pPr>
    </w:p>
    <w:p w:rsidR="00FA189F" w:rsidRPr="00EA5504" w:rsidRDefault="00FA189F" w:rsidP="00FA189F">
      <w:pPr>
        <w:autoSpaceDE w:val="0"/>
        <w:spacing w:line="276" w:lineRule="auto"/>
        <w:ind w:left="709" w:right="-3"/>
        <w:jc w:val="both"/>
        <w:rPr>
          <w:szCs w:val="24"/>
        </w:rPr>
      </w:pPr>
      <w:r w:rsidRPr="00EA5504">
        <w:rPr>
          <w:szCs w:val="24"/>
        </w:rPr>
        <w:t>Minden, Felek közötti értesítést az alábbiak szerint kell közöltnek tekintetni:</w:t>
      </w:r>
    </w:p>
    <w:p w:rsidR="00FA189F" w:rsidRPr="00EA5504" w:rsidRDefault="00FA189F" w:rsidP="00FA189F">
      <w:pPr>
        <w:numPr>
          <w:ilvl w:val="0"/>
          <w:numId w:val="4"/>
        </w:numPr>
        <w:tabs>
          <w:tab w:val="left" w:pos="1134"/>
          <w:tab w:val="left" w:pos="1425"/>
        </w:tabs>
        <w:spacing w:line="276" w:lineRule="auto"/>
        <w:ind w:left="1134" w:right="-3" w:hanging="425"/>
        <w:jc w:val="both"/>
        <w:rPr>
          <w:szCs w:val="24"/>
        </w:rPr>
      </w:pPr>
      <w:r w:rsidRPr="00EA5504">
        <w:rPr>
          <w:szCs w:val="24"/>
        </w:rPr>
        <w:t>a kézbe és átvételi elismervény ellenében történő átadás esetén az átadás időpontjában, az átvétel megtagadása esetén annak időpontjában;</w:t>
      </w:r>
    </w:p>
    <w:p w:rsidR="00FA189F" w:rsidRPr="00EA5504" w:rsidRDefault="00FA189F" w:rsidP="00FA189F">
      <w:pPr>
        <w:numPr>
          <w:ilvl w:val="0"/>
          <w:numId w:val="4"/>
        </w:numPr>
        <w:tabs>
          <w:tab w:val="left" w:pos="1134"/>
          <w:tab w:val="left" w:pos="1425"/>
          <w:tab w:val="left" w:pos="1567"/>
        </w:tabs>
        <w:spacing w:line="276" w:lineRule="auto"/>
        <w:ind w:left="1134" w:right="-3" w:hanging="425"/>
        <w:jc w:val="both"/>
        <w:rPr>
          <w:szCs w:val="24"/>
        </w:rPr>
      </w:pPr>
      <w:r w:rsidRPr="00EA5504">
        <w:rPr>
          <w:szCs w:val="24"/>
        </w:rPr>
        <w:t>ajánlott, tértivevényes könyvelt küldeményként, illetve futárszolgálat útján történő kézbesítés esetén a kézbesítés, az átvétel megtagadása esetén a sikertelen kézbesítés időpontjában, amennyiben pedig a címzett a küldeményt nem veszi át (az „nem kereste” jelzéssel érkezik vissza a feladóhoz) a sikertelen kézbesítés napjától számított 5. napon kell az adott iratokat kézbesítettnek tekinteni;</w:t>
      </w:r>
    </w:p>
    <w:p w:rsidR="00FA189F" w:rsidRPr="00EA5504" w:rsidRDefault="00FA189F" w:rsidP="00FA189F">
      <w:pPr>
        <w:numPr>
          <w:ilvl w:val="0"/>
          <w:numId w:val="4"/>
        </w:numPr>
        <w:tabs>
          <w:tab w:val="left" w:pos="1134"/>
          <w:tab w:val="left" w:pos="1425"/>
          <w:tab w:val="left" w:pos="1567"/>
        </w:tabs>
        <w:spacing w:line="276" w:lineRule="auto"/>
        <w:ind w:left="1134" w:right="-3" w:hanging="425"/>
        <w:jc w:val="both"/>
        <w:rPr>
          <w:szCs w:val="24"/>
        </w:rPr>
      </w:pPr>
      <w:r w:rsidRPr="00EA5504">
        <w:rPr>
          <w:szCs w:val="24"/>
        </w:rPr>
        <w:t>telefaxon, e-mail-en történő továbbítás esetén a telefax berendezés vagy az elektronikus levelezőrendszer által megjelölt sikeres elküldés időpontjában.</w:t>
      </w:r>
    </w:p>
    <w:p w:rsidR="00FA189F" w:rsidRPr="00EA5504" w:rsidRDefault="00FA189F" w:rsidP="00FA189F">
      <w:pPr>
        <w:tabs>
          <w:tab w:val="left" w:pos="1134"/>
        </w:tabs>
        <w:autoSpaceDE w:val="0"/>
        <w:spacing w:line="276" w:lineRule="auto"/>
        <w:ind w:left="1134" w:right="-3" w:hanging="567"/>
        <w:jc w:val="both"/>
        <w:rPr>
          <w:szCs w:val="24"/>
        </w:rPr>
      </w:pPr>
    </w:p>
    <w:p w:rsidR="00FA189F" w:rsidRPr="00EA5504" w:rsidRDefault="00FA189F" w:rsidP="00FA189F">
      <w:pPr>
        <w:tabs>
          <w:tab w:val="left" w:pos="1134"/>
        </w:tabs>
        <w:autoSpaceDE w:val="0"/>
        <w:spacing w:line="276" w:lineRule="auto"/>
        <w:ind w:left="709" w:right="-3"/>
        <w:jc w:val="both"/>
        <w:rPr>
          <w:szCs w:val="24"/>
        </w:rPr>
      </w:pPr>
      <w:r w:rsidRPr="00EA5504">
        <w:rPr>
          <w:szCs w:val="24"/>
        </w:rPr>
        <w:t>A Felek megállapodnak abban, hogy jelen Szerződés keretében az egymással távbeszélőn, telefaxon, táviratban, e-mailben vagy egyéb módon közölt értesítéseiket 2 munkanapon belül könyvelt postai vagy futárral/személyesen eljuttatott küldeményként utólag megerősítik. Amennyiben az utólagos megerősítésre bármely okból nem kerül sor, úgy kétség esetén az értesítés érvényességére és hatályosságára az értesítést feladó fél nem hivatkozhat másik féllel szemben. Felek megállapodnak, hogy a jelen Szerződés módosításával, megszüntetésével kapcsolatos értesítések, dokumentumok csak és kizárólag nyomtatott formában, a Fél/Felek képviselőinek aláírásával ellátva érvényesek és hatályosak.</w:t>
      </w:r>
    </w:p>
    <w:p w:rsidR="00FA189F" w:rsidRPr="00EA5504" w:rsidRDefault="00FA189F" w:rsidP="00FA189F">
      <w:pPr>
        <w:tabs>
          <w:tab w:val="left" w:pos="1134"/>
        </w:tabs>
        <w:autoSpaceDE w:val="0"/>
        <w:spacing w:line="276" w:lineRule="auto"/>
        <w:ind w:left="709" w:right="-3"/>
        <w:jc w:val="both"/>
        <w:rPr>
          <w:szCs w:val="24"/>
        </w:rPr>
      </w:pPr>
    </w:p>
    <w:p w:rsidR="00FA189F" w:rsidRPr="00EA5504" w:rsidRDefault="00FA189F" w:rsidP="00FA189F">
      <w:pPr>
        <w:pStyle w:val="Listaszerbekezds"/>
        <w:spacing w:line="276" w:lineRule="auto"/>
        <w:ind w:left="709" w:right="-3" w:hanging="709"/>
        <w:jc w:val="both"/>
        <w:rPr>
          <w:rFonts w:ascii="Arial" w:hAnsi="Arial" w:cs="Arial"/>
          <w:sz w:val="24"/>
          <w:szCs w:val="24"/>
        </w:rPr>
      </w:pPr>
      <w:r w:rsidRPr="00EA5504">
        <w:rPr>
          <w:rFonts w:ascii="Arial" w:hAnsi="Arial" w:cs="Arial"/>
          <w:sz w:val="24"/>
          <w:szCs w:val="24"/>
        </w:rPr>
        <w:t>1</w:t>
      </w:r>
      <w:r w:rsidR="004C35D6">
        <w:rPr>
          <w:rFonts w:ascii="Arial" w:hAnsi="Arial" w:cs="Arial"/>
          <w:sz w:val="24"/>
          <w:szCs w:val="24"/>
        </w:rPr>
        <w:t>6</w:t>
      </w:r>
      <w:r w:rsidRPr="00EA5504">
        <w:rPr>
          <w:rFonts w:ascii="Arial" w:hAnsi="Arial" w:cs="Arial"/>
          <w:sz w:val="24"/>
          <w:szCs w:val="24"/>
        </w:rPr>
        <w:t>.4.</w:t>
      </w:r>
      <w:r w:rsidRPr="00EA5504">
        <w:rPr>
          <w:rFonts w:ascii="Arial" w:hAnsi="Arial" w:cs="Arial"/>
          <w:sz w:val="24"/>
          <w:szCs w:val="24"/>
        </w:rPr>
        <w:tab/>
        <w:t>Felek a Szerződés teljesítésének időtartamára az alábbi személyeket jelölik ki a folyamatos kapcsolattartásra:</w:t>
      </w:r>
    </w:p>
    <w:p w:rsidR="00FA189F" w:rsidRPr="00EA5504" w:rsidRDefault="00FA189F" w:rsidP="00FA189F">
      <w:pPr>
        <w:pStyle w:val="Listaszerbekezds"/>
        <w:spacing w:line="276" w:lineRule="auto"/>
        <w:ind w:left="0" w:right="-3" w:hanging="709"/>
        <w:jc w:val="both"/>
        <w:rPr>
          <w:rFonts w:ascii="Arial" w:hAnsi="Arial" w:cs="Arial"/>
          <w:sz w:val="24"/>
          <w:szCs w:val="24"/>
        </w:rPr>
      </w:pPr>
    </w:p>
    <w:p w:rsidR="00FA189F" w:rsidRPr="00EA5504" w:rsidRDefault="00FA189F" w:rsidP="00FA189F">
      <w:pPr>
        <w:spacing w:line="276" w:lineRule="auto"/>
        <w:ind w:left="709" w:right="-3"/>
        <w:rPr>
          <w:szCs w:val="24"/>
        </w:rPr>
      </w:pPr>
      <w:r w:rsidRPr="00EA5504">
        <w:rPr>
          <w:szCs w:val="24"/>
        </w:rPr>
        <w:t>Kapcsolattartók a Megrendelő részéről:</w:t>
      </w:r>
    </w:p>
    <w:p w:rsidR="00FA189F" w:rsidRPr="00EA5504" w:rsidRDefault="00FA189F" w:rsidP="00FA189F">
      <w:pPr>
        <w:spacing w:line="276" w:lineRule="auto"/>
        <w:ind w:left="709" w:right="-3"/>
        <w:rPr>
          <w:szCs w:val="24"/>
        </w:rPr>
      </w:pPr>
      <w:proofErr w:type="spellStart"/>
      <w:r w:rsidRPr="00EA5504">
        <w:rPr>
          <w:szCs w:val="24"/>
        </w:rPr>
        <w:t>Teljeskörűen</w:t>
      </w:r>
      <w:proofErr w:type="spellEnd"/>
      <w:r w:rsidRPr="00EA5504">
        <w:rPr>
          <w:szCs w:val="24"/>
        </w:rPr>
        <w:t xml:space="preserve">:  </w:t>
      </w:r>
    </w:p>
    <w:p w:rsidR="00FA189F" w:rsidRPr="00EA5504" w:rsidRDefault="00FA189F" w:rsidP="00FA189F">
      <w:pPr>
        <w:spacing w:line="276" w:lineRule="auto"/>
        <w:ind w:left="709" w:right="-3"/>
        <w:rPr>
          <w:szCs w:val="24"/>
        </w:rPr>
      </w:pPr>
      <w:r w:rsidRPr="00EA5504">
        <w:rPr>
          <w:szCs w:val="24"/>
        </w:rPr>
        <w:t xml:space="preserve">  </w:t>
      </w:r>
    </w:p>
    <w:p w:rsidR="00FA189F" w:rsidRPr="00EA5504" w:rsidRDefault="00FA189F" w:rsidP="00FA189F">
      <w:pPr>
        <w:spacing w:line="276" w:lineRule="auto"/>
        <w:ind w:left="709" w:right="-3"/>
        <w:rPr>
          <w:szCs w:val="24"/>
        </w:rPr>
      </w:pPr>
      <w:r w:rsidRPr="00EA5504">
        <w:rPr>
          <w:szCs w:val="24"/>
        </w:rPr>
        <w:t>Név:                  </w:t>
      </w:r>
      <w:r w:rsidRPr="00EA5504">
        <w:rPr>
          <w:szCs w:val="24"/>
        </w:rPr>
        <w:tab/>
      </w:r>
      <w:r w:rsidRPr="00EA5504">
        <w:rPr>
          <w:b/>
          <w:szCs w:val="24"/>
        </w:rPr>
        <w:fldChar w:fldCharType="begin"/>
      </w:r>
      <w:r w:rsidRPr="00EA5504">
        <w:rPr>
          <w:b/>
          <w:szCs w:val="24"/>
        </w:rPr>
        <w:instrText xml:space="preserve"> MERGEFIELD "Megrendelő_kapcsolattartójának_neve" </w:instrText>
      </w:r>
      <w:r w:rsidRPr="00EA5504">
        <w:rPr>
          <w:b/>
          <w:szCs w:val="24"/>
        </w:rPr>
        <w:fldChar w:fldCharType="separate"/>
      </w:r>
      <w:r>
        <w:rPr>
          <w:b/>
          <w:noProof/>
          <w:szCs w:val="24"/>
        </w:rPr>
        <w:t>«Megrendelő_kapcsolattartójának_neve»</w:t>
      </w:r>
      <w:r w:rsidRPr="00EA5504">
        <w:rPr>
          <w:b/>
          <w:szCs w:val="24"/>
        </w:rPr>
        <w:fldChar w:fldCharType="end"/>
      </w:r>
    </w:p>
    <w:p w:rsidR="00FA189F" w:rsidRPr="00EA5504" w:rsidRDefault="00FA189F" w:rsidP="00FA189F">
      <w:pPr>
        <w:spacing w:line="276" w:lineRule="auto"/>
        <w:ind w:left="709" w:right="-3"/>
        <w:rPr>
          <w:szCs w:val="24"/>
        </w:rPr>
      </w:pPr>
      <w:proofErr w:type="gramStart"/>
      <w:r w:rsidRPr="00EA5504">
        <w:rPr>
          <w:szCs w:val="24"/>
        </w:rPr>
        <w:t>cím</w:t>
      </w:r>
      <w:proofErr w:type="gramEnd"/>
      <w:r w:rsidRPr="00EA5504">
        <w:rPr>
          <w:szCs w:val="24"/>
        </w:rPr>
        <w:t>:                    </w:t>
      </w:r>
      <w:r w:rsidRPr="00EA5504">
        <w:rPr>
          <w:szCs w:val="24"/>
        </w:rPr>
        <w:tab/>
      </w:r>
      <w:r w:rsidRPr="00EA5504">
        <w:rPr>
          <w:b/>
          <w:szCs w:val="24"/>
        </w:rPr>
        <w:fldChar w:fldCharType="begin"/>
      </w:r>
      <w:r w:rsidRPr="00EA5504">
        <w:rPr>
          <w:b/>
          <w:szCs w:val="24"/>
        </w:rPr>
        <w:instrText xml:space="preserve"> MERGEFIELD "Megrendelő_kapcsolattartójának_címe" </w:instrText>
      </w:r>
      <w:r w:rsidRPr="00EA5504">
        <w:rPr>
          <w:b/>
          <w:szCs w:val="24"/>
        </w:rPr>
        <w:fldChar w:fldCharType="separate"/>
      </w:r>
      <w:r>
        <w:rPr>
          <w:b/>
          <w:noProof/>
          <w:szCs w:val="24"/>
        </w:rPr>
        <w:t>«Megrendelő_kapcsolattartójának_címe»</w:t>
      </w:r>
      <w:r w:rsidRPr="00EA5504">
        <w:rPr>
          <w:b/>
          <w:szCs w:val="24"/>
        </w:rPr>
        <w:fldChar w:fldCharType="end"/>
      </w:r>
    </w:p>
    <w:p w:rsidR="00FA189F" w:rsidRPr="00EA5504" w:rsidRDefault="00FA189F" w:rsidP="00FA189F">
      <w:pPr>
        <w:spacing w:line="276" w:lineRule="auto"/>
        <w:ind w:left="709" w:right="-3"/>
        <w:rPr>
          <w:szCs w:val="24"/>
        </w:rPr>
      </w:pPr>
      <w:proofErr w:type="gramStart"/>
      <w:r w:rsidRPr="00EA5504">
        <w:rPr>
          <w:szCs w:val="24"/>
        </w:rPr>
        <w:t>telefonszám</w:t>
      </w:r>
      <w:proofErr w:type="gramEnd"/>
      <w:r w:rsidRPr="00EA5504">
        <w:rPr>
          <w:szCs w:val="24"/>
        </w:rPr>
        <w:t>:       </w:t>
      </w:r>
      <w:r w:rsidRPr="00EA5504">
        <w:rPr>
          <w:szCs w:val="24"/>
        </w:rPr>
        <w:tab/>
      </w:r>
      <w:r w:rsidRPr="00EA5504">
        <w:rPr>
          <w:b/>
          <w:szCs w:val="24"/>
        </w:rPr>
        <w:fldChar w:fldCharType="begin"/>
      </w:r>
      <w:r w:rsidRPr="00EA5504">
        <w:rPr>
          <w:b/>
          <w:szCs w:val="24"/>
        </w:rPr>
        <w:instrText xml:space="preserve"> MERGEFIELD "Megrendelő_kapcsolattartójának_telefonsz" </w:instrText>
      </w:r>
      <w:r w:rsidRPr="00EA5504">
        <w:rPr>
          <w:b/>
          <w:szCs w:val="24"/>
        </w:rPr>
        <w:fldChar w:fldCharType="separate"/>
      </w:r>
      <w:r>
        <w:rPr>
          <w:b/>
          <w:noProof/>
          <w:szCs w:val="24"/>
        </w:rPr>
        <w:t>«Megrendelő_kapcsolattartójának_telefonsz»</w:t>
      </w:r>
      <w:r w:rsidRPr="00EA5504">
        <w:rPr>
          <w:b/>
          <w:szCs w:val="24"/>
        </w:rPr>
        <w:fldChar w:fldCharType="end"/>
      </w:r>
    </w:p>
    <w:p w:rsidR="00FA189F" w:rsidRPr="00EA5504" w:rsidRDefault="00FA189F" w:rsidP="00FA189F">
      <w:pPr>
        <w:spacing w:line="276" w:lineRule="auto"/>
        <w:ind w:left="709" w:right="-3"/>
        <w:rPr>
          <w:szCs w:val="24"/>
        </w:rPr>
      </w:pPr>
      <w:proofErr w:type="gramStart"/>
      <w:r w:rsidRPr="00EA5504">
        <w:rPr>
          <w:szCs w:val="24"/>
        </w:rPr>
        <w:t>e-mail</w:t>
      </w:r>
      <w:proofErr w:type="gramEnd"/>
      <w:r w:rsidRPr="00EA5504">
        <w:rPr>
          <w:szCs w:val="24"/>
        </w:rPr>
        <w:t>:                </w:t>
      </w:r>
      <w:r w:rsidRPr="00EA5504">
        <w:rPr>
          <w:b/>
          <w:szCs w:val="24"/>
        </w:rPr>
        <w:tab/>
      </w:r>
      <w:r w:rsidRPr="00EA5504">
        <w:rPr>
          <w:b/>
          <w:szCs w:val="24"/>
        </w:rPr>
        <w:fldChar w:fldCharType="begin"/>
      </w:r>
      <w:r w:rsidRPr="00EA5504">
        <w:rPr>
          <w:b/>
          <w:szCs w:val="24"/>
        </w:rPr>
        <w:instrText xml:space="preserve"> MERGEFIELD "Megrendelő_kapcsolattartójának_email_cí" </w:instrText>
      </w:r>
      <w:r w:rsidRPr="00EA5504">
        <w:rPr>
          <w:b/>
          <w:szCs w:val="24"/>
        </w:rPr>
        <w:fldChar w:fldCharType="separate"/>
      </w:r>
      <w:r>
        <w:rPr>
          <w:b/>
          <w:noProof/>
          <w:szCs w:val="24"/>
        </w:rPr>
        <w:t>«Megrendelő_kapcsolattartójának_email_cí»</w:t>
      </w:r>
      <w:r w:rsidRPr="00EA5504">
        <w:rPr>
          <w:b/>
          <w:szCs w:val="24"/>
        </w:rPr>
        <w:fldChar w:fldCharType="end"/>
      </w:r>
    </w:p>
    <w:p w:rsidR="00FA189F" w:rsidRPr="00EA5504" w:rsidRDefault="00FA189F" w:rsidP="00FA189F">
      <w:pPr>
        <w:spacing w:line="276" w:lineRule="auto"/>
        <w:ind w:left="709" w:right="-3"/>
        <w:rPr>
          <w:szCs w:val="24"/>
        </w:rPr>
      </w:pPr>
    </w:p>
    <w:p w:rsidR="00FA189F" w:rsidRPr="00EA5504" w:rsidRDefault="00FA189F" w:rsidP="00FA189F">
      <w:pPr>
        <w:spacing w:line="276" w:lineRule="auto"/>
        <w:ind w:left="709" w:right="-3"/>
        <w:rPr>
          <w:szCs w:val="24"/>
          <w:shd w:val="clear" w:color="auto" w:fill="FFFF00"/>
        </w:rPr>
      </w:pPr>
    </w:p>
    <w:p w:rsidR="00FA189F" w:rsidRPr="00EA5504" w:rsidRDefault="00FA189F" w:rsidP="00FA189F">
      <w:pPr>
        <w:spacing w:line="276" w:lineRule="auto"/>
        <w:ind w:left="709" w:right="-3"/>
        <w:rPr>
          <w:szCs w:val="24"/>
          <w:shd w:val="clear" w:color="auto" w:fill="FFFF00"/>
        </w:rPr>
      </w:pPr>
      <w:r w:rsidRPr="00EA5504">
        <w:rPr>
          <w:szCs w:val="24"/>
        </w:rPr>
        <w:t>Kapcsolattartó a Vállalkozó részéről:</w:t>
      </w:r>
    </w:p>
    <w:p w:rsidR="00FA189F" w:rsidRPr="00EA5504" w:rsidRDefault="00FA189F" w:rsidP="00FA189F">
      <w:pPr>
        <w:spacing w:line="276" w:lineRule="auto"/>
        <w:ind w:left="709" w:right="-3"/>
        <w:rPr>
          <w:szCs w:val="24"/>
          <w:shd w:val="clear" w:color="auto" w:fill="FFFF00"/>
        </w:rPr>
      </w:pPr>
    </w:p>
    <w:p w:rsidR="00FA189F" w:rsidRPr="00EA5504" w:rsidRDefault="00FA189F" w:rsidP="00FA189F">
      <w:pPr>
        <w:spacing w:line="276" w:lineRule="auto"/>
        <w:ind w:left="709" w:right="-3"/>
        <w:rPr>
          <w:szCs w:val="24"/>
          <w:shd w:val="clear" w:color="auto" w:fill="FFFF00"/>
        </w:rPr>
      </w:pPr>
      <w:r w:rsidRPr="00EA5504">
        <w:rPr>
          <w:szCs w:val="24"/>
        </w:rPr>
        <w:t>Műszaki, kivitelezési kérdésekben:</w:t>
      </w:r>
    </w:p>
    <w:p w:rsidR="00FA189F" w:rsidRPr="00EA5504" w:rsidRDefault="00FA189F" w:rsidP="00FA189F">
      <w:pPr>
        <w:spacing w:line="276" w:lineRule="auto"/>
        <w:ind w:left="709" w:right="-3"/>
        <w:rPr>
          <w:szCs w:val="24"/>
          <w:shd w:val="clear" w:color="auto" w:fill="FFFF00"/>
        </w:rPr>
      </w:pPr>
    </w:p>
    <w:p w:rsidR="00FA189F" w:rsidRPr="00EA5504" w:rsidRDefault="00FA189F" w:rsidP="00FA189F">
      <w:pPr>
        <w:spacing w:line="276" w:lineRule="auto"/>
        <w:ind w:left="709" w:right="-3"/>
        <w:rPr>
          <w:szCs w:val="24"/>
        </w:rPr>
      </w:pPr>
      <w:r w:rsidRPr="00EA5504">
        <w:rPr>
          <w:szCs w:val="24"/>
        </w:rPr>
        <w:t>Név:                   </w:t>
      </w:r>
      <w:r w:rsidRPr="00EA5504">
        <w:rPr>
          <w:szCs w:val="24"/>
        </w:rPr>
        <w:tab/>
        <w:t>[…]</w:t>
      </w:r>
    </w:p>
    <w:p w:rsidR="00FA189F" w:rsidRPr="00EA5504" w:rsidRDefault="00FA189F" w:rsidP="00FA189F">
      <w:pPr>
        <w:spacing w:line="276" w:lineRule="auto"/>
        <w:ind w:left="709" w:right="-3"/>
        <w:rPr>
          <w:szCs w:val="24"/>
        </w:rPr>
      </w:pPr>
      <w:proofErr w:type="gramStart"/>
      <w:r w:rsidRPr="00EA5504">
        <w:rPr>
          <w:szCs w:val="24"/>
        </w:rPr>
        <w:t>cím</w:t>
      </w:r>
      <w:proofErr w:type="gramEnd"/>
      <w:r w:rsidRPr="00EA5504">
        <w:rPr>
          <w:szCs w:val="24"/>
        </w:rPr>
        <w:t>:                    </w:t>
      </w:r>
      <w:r w:rsidRPr="00EA5504">
        <w:rPr>
          <w:szCs w:val="24"/>
        </w:rPr>
        <w:tab/>
        <w:t>[…]</w:t>
      </w:r>
    </w:p>
    <w:p w:rsidR="00FA189F" w:rsidRPr="00EA5504" w:rsidRDefault="00FA189F" w:rsidP="00FA189F">
      <w:pPr>
        <w:spacing w:line="276" w:lineRule="auto"/>
        <w:ind w:left="709" w:right="-3"/>
        <w:rPr>
          <w:szCs w:val="24"/>
        </w:rPr>
      </w:pPr>
      <w:proofErr w:type="gramStart"/>
      <w:r w:rsidRPr="00EA5504">
        <w:rPr>
          <w:szCs w:val="24"/>
        </w:rPr>
        <w:t>telefonszám</w:t>
      </w:r>
      <w:proofErr w:type="gramEnd"/>
      <w:r w:rsidRPr="00EA5504">
        <w:rPr>
          <w:szCs w:val="24"/>
        </w:rPr>
        <w:t>:       </w:t>
      </w:r>
      <w:r w:rsidRPr="00EA5504">
        <w:rPr>
          <w:szCs w:val="24"/>
        </w:rPr>
        <w:tab/>
        <w:t>[…]</w:t>
      </w:r>
    </w:p>
    <w:p w:rsidR="00FA189F" w:rsidRPr="00EA5504" w:rsidRDefault="00FA189F" w:rsidP="00FA189F">
      <w:pPr>
        <w:spacing w:line="276" w:lineRule="auto"/>
        <w:ind w:left="709" w:right="-3"/>
        <w:rPr>
          <w:szCs w:val="24"/>
        </w:rPr>
      </w:pPr>
      <w:proofErr w:type="gramStart"/>
      <w:r w:rsidRPr="00EA5504">
        <w:rPr>
          <w:szCs w:val="24"/>
        </w:rPr>
        <w:t>e-mail</w:t>
      </w:r>
      <w:proofErr w:type="gramEnd"/>
      <w:r w:rsidRPr="00EA5504">
        <w:rPr>
          <w:szCs w:val="24"/>
        </w:rPr>
        <w:t>:</w:t>
      </w:r>
      <w:r w:rsidRPr="00EA5504">
        <w:rPr>
          <w:szCs w:val="24"/>
        </w:rPr>
        <w:tab/>
      </w:r>
      <w:r w:rsidRPr="00EA5504">
        <w:rPr>
          <w:szCs w:val="24"/>
        </w:rPr>
        <w:tab/>
        <w:t>[…]</w:t>
      </w:r>
    </w:p>
    <w:p w:rsidR="00FA189F" w:rsidRPr="00EA5504" w:rsidRDefault="00FA189F" w:rsidP="00FA189F">
      <w:pPr>
        <w:spacing w:line="276" w:lineRule="auto"/>
        <w:ind w:left="709" w:right="-3"/>
        <w:rPr>
          <w:szCs w:val="24"/>
        </w:rPr>
      </w:pPr>
    </w:p>
    <w:p w:rsidR="00FA189F" w:rsidRPr="00EA5504" w:rsidRDefault="00FA189F" w:rsidP="00FA189F">
      <w:pPr>
        <w:spacing w:line="276" w:lineRule="auto"/>
        <w:ind w:left="709" w:right="-3"/>
        <w:rPr>
          <w:szCs w:val="24"/>
        </w:rPr>
      </w:pPr>
      <w:r w:rsidRPr="00EA5504">
        <w:rPr>
          <w:szCs w:val="24"/>
        </w:rPr>
        <w:t>Pénzügyi, adminisztratív kérdésekben:</w:t>
      </w:r>
    </w:p>
    <w:p w:rsidR="00FA189F" w:rsidRPr="00EA5504" w:rsidRDefault="00FA189F" w:rsidP="00FA189F">
      <w:pPr>
        <w:spacing w:line="276" w:lineRule="auto"/>
        <w:ind w:left="709" w:right="-3"/>
        <w:rPr>
          <w:szCs w:val="24"/>
        </w:rPr>
      </w:pPr>
    </w:p>
    <w:p w:rsidR="00FA189F" w:rsidRPr="00EA5504" w:rsidRDefault="00FA189F" w:rsidP="00FA189F">
      <w:pPr>
        <w:spacing w:line="276" w:lineRule="auto"/>
        <w:ind w:left="709" w:right="-3"/>
        <w:rPr>
          <w:szCs w:val="24"/>
        </w:rPr>
      </w:pPr>
      <w:r w:rsidRPr="00EA5504">
        <w:rPr>
          <w:szCs w:val="24"/>
        </w:rPr>
        <w:t xml:space="preserve">Név:                   </w:t>
      </w:r>
      <w:r w:rsidRPr="00EA5504">
        <w:rPr>
          <w:szCs w:val="24"/>
        </w:rPr>
        <w:tab/>
        <w:t>[…]</w:t>
      </w:r>
    </w:p>
    <w:p w:rsidR="00FA189F" w:rsidRPr="00EA5504" w:rsidRDefault="00FA189F" w:rsidP="00FA189F">
      <w:pPr>
        <w:spacing w:line="276" w:lineRule="auto"/>
        <w:ind w:left="709" w:right="-3"/>
        <w:rPr>
          <w:szCs w:val="24"/>
        </w:rPr>
      </w:pPr>
      <w:proofErr w:type="gramStart"/>
      <w:r w:rsidRPr="00EA5504">
        <w:rPr>
          <w:szCs w:val="24"/>
        </w:rPr>
        <w:t>cím</w:t>
      </w:r>
      <w:proofErr w:type="gramEnd"/>
      <w:r w:rsidRPr="00EA5504">
        <w:rPr>
          <w:szCs w:val="24"/>
        </w:rPr>
        <w:t xml:space="preserve">:                    </w:t>
      </w:r>
      <w:r w:rsidRPr="00EA5504">
        <w:rPr>
          <w:szCs w:val="24"/>
        </w:rPr>
        <w:tab/>
        <w:t>[…]</w:t>
      </w:r>
    </w:p>
    <w:p w:rsidR="00FA189F" w:rsidRPr="00EA5504" w:rsidRDefault="00FA189F" w:rsidP="00FA189F">
      <w:pPr>
        <w:spacing w:line="276" w:lineRule="auto"/>
        <w:ind w:left="709" w:right="-3"/>
        <w:rPr>
          <w:szCs w:val="24"/>
        </w:rPr>
      </w:pPr>
      <w:proofErr w:type="gramStart"/>
      <w:r w:rsidRPr="00EA5504">
        <w:rPr>
          <w:szCs w:val="24"/>
        </w:rPr>
        <w:t>telefonszám</w:t>
      </w:r>
      <w:proofErr w:type="gramEnd"/>
      <w:r w:rsidRPr="00EA5504">
        <w:rPr>
          <w:szCs w:val="24"/>
        </w:rPr>
        <w:t>:      </w:t>
      </w:r>
      <w:r w:rsidRPr="00EA5504">
        <w:rPr>
          <w:szCs w:val="24"/>
        </w:rPr>
        <w:tab/>
        <w:t>[…]</w:t>
      </w:r>
    </w:p>
    <w:p w:rsidR="00FA189F" w:rsidRPr="00EA5504" w:rsidRDefault="00FA189F" w:rsidP="00FA189F">
      <w:pPr>
        <w:spacing w:line="276" w:lineRule="auto"/>
        <w:ind w:left="709" w:right="-3"/>
        <w:rPr>
          <w:szCs w:val="24"/>
        </w:rPr>
      </w:pPr>
      <w:proofErr w:type="gramStart"/>
      <w:r w:rsidRPr="00EA5504">
        <w:rPr>
          <w:szCs w:val="24"/>
        </w:rPr>
        <w:t>e-mail</w:t>
      </w:r>
      <w:proofErr w:type="gramEnd"/>
      <w:r w:rsidRPr="00EA5504">
        <w:rPr>
          <w:szCs w:val="24"/>
        </w:rPr>
        <w:t>:               </w:t>
      </w:r>
      <w:r w:rsidRPr="00EA5504">
        <w:rPr>
          <w:szCs w:val="24"/>
        </w:rPr>
        <w:tab/>
        <w:t>[…]</w:t>
      </w:r>
    </w:p>
    <w:p w:rsidR="00FA189F" w:rsidRPr="00EA5504" w:rsidRDefault="00FA189F" w:rsidP="00FA189F">
      <w:pPr>
        <w:spacing w:line="276" w:lineRule="auto"/>
        <w:ind w:right="-3"/>
        <w:rPr>
          <w:szCs w:val="24"/>
        </w:rPr>
      </w:pPr>
    </w:p>
    <w:p w:rsidR="00FA189F" w:rsidRPr="00EA5504" w:rsidRDefault="00FA189F" w:rsidP="00FA189F">
      <w:pPr>
        <w:pStyle w:val="Listaszerbekezds"/>
        <w:tabs>
          <w:tab w:val="left" w:pos="709"/>
        </w:tabs>
        <w:spacing w:line="276" w:lineRule="auto"/>
        <w:ind w:left="709" w:right="-3"/>
        <w:jc w:val="both"/>
        <w:rPr>
          <w:rFonts w:ascii="Arial" w:hAnsi="Arial" w:cs="Arial"/>
          <w:sz w:val="24"/>
          <w:szCs w:val="24"/>
        </w:rPr>
      </w:pPr>
      <w:r w:rsidRPr="00EA5504">
        <w:rPr>
          <w:rFonts w:ascii="Arial" w:hAnsi="Arial" w:cs="Arial"/>
          <w:sz w:val="24"/>
          <w:szCs w:val="24"/>
        </w:rPr>
        <w:t>Ha a Felek más kapcsolattartót jelölnek ki, kötelesek erről írásban egymást haladéktalanul, de legkésőbb a változás bekövetkezésétől számított 72 (hetvenkettő) órán belül írásban tájékoztatni.</w:t>
      </w:r>
    </w:p>
    <w:p w:rsidR="00FA189F" w:rsidRPr="00EA5504" w:rsidRDefault="00FA189F" w:rsidP="00FA189F">
      <w:pPr>
        <w:tabs>
          <w:tab w:val="left" w:pos="540"/>
        </w:tabs>
        <w:spacing w:line="276" w:lineRule="auto"/>
        <w:ind w:right="-3"/>
        <w:jc w:val="both"/>
        <w:rPr>
          <w:szCs w:val="24"/>
        </w:rPr>
      </w:pPr>
    </w:p>
    <w:p w:rsidR="00FA189F" w:rsidRPr="00EA5504" w:rsidRDefault="004C35D6" w:rsidP="00FA189F">
      <w:pPr>
        <w:spacing w:line="276" w:lineRule="auto"/>
        <w:ind w:left="709" w:right="-3" w:hanging="720"/>
        <w:jc w:val="both"/>
        <w:rPr>
          <w:iCs/>
          <w:szCs w:val="24"/>
        </w:rPr>
      </w:pPr>
      <w:r>
        <w:rPr>
          <w:iCs/>
          <w:szCs w:val="24"/>
        </w:rPr>
        <w:t>16</w:t>
      </w:r>
      <w:r w:rsidR="00FA189F" w:rsidRPr="00EA5504">
        <w:rPr>
          <w:iCs/>
          <w:szCs w:val="24"/>
        </w:rPr>
        <w:t>.5.</w:t>
      </w:r>
      <w:r w:rsidR="00FA189F" w:rsidRPr="00EA5504">
        <w:rPr>
          <w:iCs/>
          <w:szCs w:val="24"/>
        </w:rPr>
        <w:tab/>
        <w:t xml:space="preserve">Jelen szerződés tekintetében és e szerződésben nem rendezett kérdésekre a </w:t>
      </w:r>
      <w:proofErr w:type="spellStart"/>
      <w:r w:rsidR="00FA189F" w:rsidRPr="00EA5504">
        <w:rPr>
          <w:iCs/>
          <w:szCs w:val="24"/>
        </w:rPr>
        <w:t>Kbt.-ben</w:t>
      </w:r>
      <w:proofErr w:type="spellEnd"/>
      <w:r w:rsidR="00FA189F" w:rsidRPr="00EA5504">
        <w:rPr>
          <w:iCs/>
          <w:szCs w:val="24"/>
        </w:rPr>
        <w:t xml:space="preserve">, valamint a Polgári Törvénykönyvben foglaltak az irányadók. </w:t>
      </w:r>
    </w:p>
    <w:p w:rsidR="00FA189F" w:rsidRPr="00EA5504" w:rsidRDefault="00FA189F" w:rsidP="00FA189F">
      <w:pPr>
        <w:spacing w:line="276" w:lineRule="auto"/>
        <w:ind w:left="709" w:right="-3" w:hanging="720"/>
        <w:jc w:val="both"/>
        <w:rPr>
          <w:iCs/>
          <w:szCs w:val="24"/>
        </w:rPr>
      </w:pPr>
    </w:p>
    <w:p w:rsidR="00FA189F" w:rsidRPr="00EA5504" w:rsidRDefault="004C35D6" w:rsidP="00FA189F">
      <w:pPr>
        <w:suppressAutoHyphens w:val="0"/>
        <w:spacing w:line="276" w:lineRule="auto"/>
        <w:ind w:left="708" w:hanging="708"/>
        <w:jc w:val="both"/>
        <w:rPr>
          <w:szCs w:val="24"/>
        </w:rPr>
      </w:pPr>
      <w:r>
        <w:rPr>
          <w:iCs/>
          <w:szCs w:val="24"/>
        </w:rPr>
        <w:t>16</w:t>
      </w:r>
      <w:r w:rsidR="00FA189F" w:rsidRPr="00EA5504">
        <w:rPr>
          <w:iCs/>
          <w:szCs w:val="24"/>
        </w:rPr>
        <w:t xml:space="preserve">.6. </w:t>
      </w:r>
      <w:r w:rsidR="00FA189F" w:rsidRPr="00EA5504">
        <w:rPr>
          <w:szCs w:val="24"/>
        </w:rPr>
        <w:t>A szerződés felek – vagy az erre jogosult valamelyik fél – általi módosítására, valamint a felek jogviszonyának a szerződésben foglalt rendelkezéseknek megfelelő változására a Kbt. 141. §</w:t>
      </w:r>
      <w:proofErr w:type="spellStart"/>
      <w:r w:rsidR="00FA189F" w:rsidRPr="00EA5504">
        <w:rPr>
          <w:szCs w:val="24"/>
        </w:rPr>
        <w:t>-</w:t>
      </w:r>
      <w:proofErr w:type="gramStart"/>
      <w:r w:rsidR="00FA189F" w:rsidRPr="00EA5504">
        <w:rPr>
          <w:szCs w:val="24"/>
        </w:rPr>
        <w:t>a</w:t>
      </w:r>
      <w:proofErr w:type="spellEnd"/>
      <w:proofErr w:type="gramEnd"/>
      <w:r w:rsidR="00FA189F" w:rsidRPr="00EA5504">
        <w:rPr>
          <w:szCs w:val="24"/>
        </w:rPr>
        <w:t xml:space="preserve"> az irányadó.</w:t>
      </w:r>
    </w:p>
    <w:p w:rsidR="00FA189F" w:rsidRPr="00EA5504" w:rsidRDefault="00FA189F" w:rsidP="00FA189F">
      <w:pPr>
        <w:spacing w:line="276" w:lineRule="auto"/>
        <w:ind w:left="709" w:right="-3"/>
        <w:jc w:val="both"/>
        <w:rPr>
          <w:szCs w:val="24"/>
        </w:rPr>
      </w:pPr>
    </w:p>
    <w:p w:rsidR="00FA189F" w:rsidRPr="00EA5504" w:rsidRDefault="004C35D6" w:rsidP="00FA189F">
      <w:pPr>
        <w:spacing w:line="276" w:lineRule="auto"/>
        <w:ind w:left="709" w:right="-3" w:hanging="720"/>
        <w:jc w:val="both"/>
        <w:rPr>
          <w:b/>
          <w:iCs/>
          <w:szCs w:val="24"/>
        </w:rPr>
      </w:pPr>
      <w:r>
        <w:rPr>
          <w:szCs w:val="24"/>
        </w:rPr>
        <w:t>16</w:t>
      </w:r>
      <w:r w:rsidR="00FA189F" w:rsidRPr="00EA5504">
        <w:rPr>
          <w:szCs w:val="24"/>
        </w:rPr>
        <w:t>.7.</w:t>
      </w:r>
      <w:r w:rsidR="00FA189F" w:rsidRPr="00EA5504">
        <w:rPr>
          <w:szCs w:val="24"/>
        </w:rPr>
        <w:tab/>
        <w:t>Felek megállapodnak abban, hogy bármely jogvitát, amely a jelen Szerződésből vagy azzal összefüggésben, annak megszegésével, megszűnésével, érvényességével vagy értelmezésével kapcsolatban keletkezik, tárgyalások útján próbálják rendezni. Amennyiben e tárgyalások nem vezetnek eredményre minimum 20 (húsz) munkanap és 3 (három) tárgyalási forduló alatt, a Felek ezt jegyzőkönyvben rögzítik, és a jelen szerződésből származó jogvitáik elbírálására alávetik magukat a Budapesti XX., XXI. és XXIII. Kerületi Bíróság kizárólagos illetékességének.</w:t>
      </w:r>
    </w:p>
    <w:p w:rsidR="00FA189F" w:rsidRPr="00EA5504" w:rsidRDefault="00FA189F" w:rsidP="00FA189F">
      <w:pPr>
        <w:spacing w:line="276" w:lineRule="auto"/>
        <w:ind w:right="-3"/>
        <w:jc w:val="both"/>
        <w:rPr>
          <w:b/>
          <w:iCs/>
          <w:szCs w:val="24"/>
        </w:rPr>
      </w:pPr>
    </w:p>
    <w:p w:rsidR="00FA189F" w:rsidRPr="00EA5504" w:rsidRDefault="00FA189F" w:rsidP="00FA189F">
      <w:pPr>
        <w:suppressAutoHyphens w:val="0"/>
        <w:spacing w:line="276" w:lineRule="auto"/>
        <w:ind w:left="709" w:right="-3"/>
        <w:jc w:val="both"/>
        <w:rPr>
          <w:b/>
          <w:iCs/>
          <w:szCs w:val="24"/>
        </w:rPr>
      </w:pPr>
      <w:r w:rsidRPr="00EA5504">
        <w:rPr>
          <w:bCs/>
          <w:szCs w:val="24"/>
        </w:rPr>
        <w:t>A szerződő felek a jelen Vállalkozási Szerződést elolvasták, megértették, annak rendelkezéseit egyezően értelmezték és azt, mint valós ügyleti akaratukkal mindenben megegyezőt, jóváhagyólag, cégszerűen írták alá.</w:t>
      </w:r>
    </w:p>
    <w:p w:rsidR="00FA189F" w:rsidRPr="00EA5504" w:rsidRDefault="00FA189F" w:rsidP="00FA189F">
      <w:pPr>
        <w:spacing w:line="276" w:lineRule="auto"/>
        <w:ind w:left="709" w:right="-3"/>
        <w:jc w:val="both"/>
        <w:rPr>
          <w:b/>
          <w:iCs/>
          <w:szCs w:val="24"/>
        </w:rPr>
      </w:pPr>
    </w:p>
    <w:p w:rsidR="00FA189F" w:rsidRPr="00EA5504" w:rsidRDefault="00FA189F" w:rsidP="00FA189F">
      <w:pPr>
        <w:tabs>
          <w:tab w:val="left" w:pos="720"/>
        </w:tabs>
        <w:suppressAutoHyphens w:val="0"/>
        <w:autoSpaceDE w:val="0"/>
        <w:spacing w:line="276" w:lineRule="auto"/>
        <w:ind w:left="709" w:right="-3"/>
        <w:jc w:val="both"/>
        <w:rPr>
          <w:iCs/>
          <w:szCs w:val="24"/>
        </w:rPr>
      </w:pPr>
      <w:r w:rsidRPr="00EA5504">
        <w:rPr>
          <w:b/>
          <w:iCs/>
          <w:szCs w:val="24"/>
        </w:rPr>
        <w:t>Jelen Szerződés öt (5) eredeti példányban készült,</w:t>
      </w:r>
      <w:r w:rsidRPr="00EA5504">
        <w:rPr>
          <w:szCs w:val="24"/>
        </w:rPr>
        <w:t xml:space="preserve"> melyből három példány illeti meg a Megrendelőt, két példány pedig a Vállalkozót.</w:t>
      </w:r>
    </w:p>
    <w:p w:rsidR="00FA189F" w:rsidRPr="00EA5504" w:rsidRDefault="00FA189F" w:rsidP="00FA189F">
      <w:pPr>
        <w:spacing w:line="276" w:lineRule="auto"/>
        <w:ind w:right="-3"/>
        <w:jc w:val="both"/>
        <w:rPr>
          <w:iCs/>
          <w:szCs w:val="24"/>
        </w:rPr>
      </w:pPr>
    </w:p>
    <w:p w:rsidR="00FA189F" w:rsidRPr="00EA5504" w:rsidRDefault="00FA189F" w:rsidP="00FA189F">
      <w:pPr>
        <w:spacing w:line="276" w:lineRule="auto"/>
        <w:ind w:right="-3"/>
        <w:jc w:val="both"/>
        <w:rPr>
          <w:iCs/>
          <w:szCs w:val="24"/>
        </w:rPr>
      </w:pPr>
    </w:p>
    <w:tbl>
      <w:tblPr>
        <w:tblW w:w="0" w:type="auto"/>
        <w:tblLayout w:type="fixed"/>
        <w:tblLook w:val="0000" w:firstRow="0" w:lastRow="0" w:firstColumn="0" w:lastColumn="0" w:noHBand="0" w:noVBand="0"/>
      </w:tblPr>
      <w:tblGrid>
        <w:gridCol w:w="4644"/>
        <w:gridCol w:w="4536"/>
      </w:tblGrid>
      <w:tr w:rsidR="00FA189F" w:rsidRPr="00EA5504" w:rsidTr="00026ABB">
        <w:tc>
          <w:tcPr>
            <w:tcW w:w="4644" w:type="dxa"/>
            <w:shd w:val="clear" w:color="auto" w:fill="auto"/>
            <w:vAlign w:val="bottom"/>
          </w:tcPr>
          <w:p w:rsidR="00FA189F" w:rsidRPr="00EA5504" w:rsidRDefault="00FA189F" w:rsidP="00026ABB">
            <w:pPr>
              <w:tabs>
                <w:tab w:val="center" w:pos="2340"/>
                <w:tab w:val="center" w:pos="7020"/>
              </w:tabs>
              <w:spacing w:line="276" w:lineRule="auto"/>
              <w:ind w:right="-3"/>
              <w:rPr>
                <w:iCs/>
                <w:szCs w:val="24"/>
              </w:rPr>
            </w:pPr>
            <w:r w:rsidRPr="00EA5504">
              <w:rPr>
                <w:b/>
                <w:iCs/>
                <w:szCs w:val="24"/>
              </w:rPr>
              <w:t>[megrendelői aláírás keltezés]</w:t>
            </w:r>
          </w:p>
          <w:p w:rsidR="00FA189F" w:rsidRPr="00EA5504" w:rsidRDefault="00FA189F" w:rsidP="00026ABB">
            <w:pPr>
              <w:tabs>
                <w:tab w:val="center" w:pos="2340"/>
                <w:tab w:val="center" w:pos="7020"/>
              </w:tabs>
              <w:spacing w:line="276" w:lineRule="auto"/>
              <w:ind w:right="-3"/>
              <w:jc w:val="center"/>
              <w:rPr>
                <w:iCs/>
                <w:szCs w:val="24"/>
              </w:rPr>
            </w:pPr>
          </w:p>
          <w:p w:rsidR="00FA189F" w:rsidRPr="00EA5504" w:rsidRDefault="00FA189F" w:rsidP="00026ABB">
            <w:pPr>
              <w:tabs>
                <w:tab w:val="center" w:pos="2340"/>
                <w:tab w:val="center" w:pos="7020"/>
              </w:tabs>
              <w:spacing w:line="276" w:lineRule="auto"/>
              <w:ind w:right="-3"/>
              <w:jc w:val="center"/>
              <w:rPr>
                <w:iCs/>
                <w:szCs w:val="24"/>
              </w:rPr>
            </w:pPr>
          </w:p>
          <w:p w:rsidR="00FA189F" w:rsidRPr="00EA5504" w:rsidRDefault="00FA189F" w:rsidP="00026ABB">
            <w:pPr>
              <w:tabs>
                <w:tab w:val="center" w:pos="2340"/>
                <w:tab w:val="center" w:pos="7020"/>
              </w:tabs>
              <w:spacing w:line="276" w:lineRule="auto"/>
              <w:ind w:right="-3"/>
              <w:jc w:val="center"/>
              <w:rPr>
                <w:iCs/>
                <w:szCs w:val="24"/>
              </w:rPr>
            </w:pPr>
          </w:p>
          <w:p w:rsidR="00FA189F" w:rsidRPr="00EA5504" w:rsidRDefault="00FA189F" w:rsidP="00026ABB">
            <w:pPr>
              <w:tabs>
                <w:tab w:val="center" w:pos="2340"/>
                <w:tab w:val="center" w:pos="7020"/>
              </w:tabs>
              <w:spacing w:line="276" w:lineRule="auto"/>
              <w:ind w:right="-3"/>
              <w:jc w:val="center"/>
              <w:rPr>
                <w:b/>
                <w:iCs/>
                <w:szCs w:val="24"/>
              </w:rPr>
            </w:pPr>
            <w:r w:rsidRPr="00EA5504">
              <w:rPr>
                <w:iCs/>
                <w:szCs w:val="24"/>
              </w:rPr>
              <w:t>……………………………</w:t>
            </w:r>
          </w:p>
        </w:tc>
        <w:tc>
          <w:tcPr>
            <w:tcW w:w="4536" w:type="dxa"/>
            <w:shd w:val="clear" w:color="auto" w:fill="auto"/>
            <w:vAlign w:val="bottom"/>
          </w:tcPr>
          <w:p w:rsidR="00FA189F" w:rsidRPr="00EA5504" w:rsidRDefault="00FA189F" w:rsidP="00026ABB">
            <w:pPr>
              <w:tabs>
                <w:tab w:val="center" w:pos="2340"/>
                <w:tab w:val="center" w:pos="7020"/>
              </w:tabs>
              <w:snapToGrid w:val="0"/>
              <w:spacing w:line="276" w:lineRule="auto"/>
              <w:ind w:right="-3"/>
              <w:jc w:val="center"/>
              <w:rPr>
                <w:iCs/>
                <w:szCs w:val="24"/>
              </w:rPr>
            </w:pPr>
            <w:r w:rsidRPr="00EA5504">
              <w:rPr>
                <w:b/>
                <w:iCs/>
                <w:szCs w:val="24"/>
              </w:rPr>
              <w:t>[vállalkozói aláírás keltezés]</w:t>
            </w:r>
          </w:p>
          <w:p w:rsidR="00FA189F" w:rsidRPr="00EA5504" w:rsidRDefault="00FA189F" w:rsidP="00026ABB">
            <w:pPr>
              <w:tabs>
                <w:tab w:val="center" w:pos="2340"/>
                <w:tab w:val="center" w:pos="7020"/>
              </w:tabs>
              <w:spacing w:line="276" w:lineRule="auto"/>
              <w:ind w:right="-3"/>
              <w:jc w:val="center"/>
              <w:rPr>
                <w:iCs/>
                <w:szCs w:val="24"/>
              </w:rPr>
            </w:pPr>
          </w:p>
          <w:p w:rsidR="00FA189F" w:rsidRPr="00EA5504" w:rsidRDefault="00FA189F" w:rsidP="00026ABB">
            <w:pPr>
              <w:tabs>
                <w:tab w:val="center" w:pos="2340"/>
                <w:tab w:val="center" w:pos="7020"/>
              </w:tabs>
              <w:spacing w:line="276" w:lineRule="auto"/>
              <w:ind w:right="-3"/>
              <w:jc w:val="center"/>
              <w:rPr>
                <w:iCs/>
                <w:szCs w:val="24"/>
              </w:rPr>
            </w:pPr>
          </w:p>
          <w:p w:rsidR="00FA189F" w:rsidRPr="00EA5504" w:rsidRDefault="00FA189F" w:rsidP="00026ABB">
            <w:pPr>
              <w:tabs>
                <w:tab w:val="center" w:pos="2340"/>
                <w:tab w:val="center" w:pos="7020"/>
              </w:tabs>
              <w:spacing w:line="276" w:lineRule="auto"/>
              <w:ind w:right="-3"/>
              <w:jc w:val="center"/>
              <w:rPr>
                <w:iCs/>
                <w:szCs w:val="24"/>
              </w:rPr>
            </w:pPr>
          </w:p>
          <w:p w:rsidR="00FA189F" w:rsidRPr="00EA5504" w:rsidRDefault="00FA189F" w:rsidP="00026ABB">
            <w:pPr>
              <w:tabs>
                <w:tab w:val="center" w:pos="2340"/>
                <w:tab w:val="center" w:pos="7020"/>
              </w:tabs>
              <w:spacing w:line="276" w:lineRule="auto"/>
              <w:ind w:right="-3"/>
              <w:jc w:val="center"/>
              <w:rPr>
                <w:szCs w:val="24"/>
              </w:rPr>
            </w:pPr>
            <w:r w:rsidRPr="00EA5504">
              <w:rPr>
                <w:iCs/>
                <w:szCs w:val="24"/>
              </w:rPr>
              <w:t>…………………………</w:t>
            </w:r>
          </w:p>
        </w:tc>
      </w:tr>
      <w:tr w:rsidR="00FA189F" w:rsidRPr="00EA5504" w:rsidTr="00026ABB">
        <w:tc>
          <w:tcPr>
            <w:tcW w:w="4644" w:type="dxa"/>
            <w:shd w:val="clear" w:color="auto" w:fill="auto"/>
            <w:vAlign w:val="bottom"/>
          </w:tcPr>
          <w:p w:rsidR="00FA189F" w:rsidRPr="00EA5504" w:rsidRDefault="00FA189F" w:rsidP="00026ABB">
            <w:pPr>
              <w:tabs>
                <w:tab w:val="center" w:pos="2340"/>
                <w:tab w:val="center" w:pos="7020"/>
              </w:tabs>
              <w:spacing w:line="276" w:lineRule="auto"/>
              <w:ind w:right="-3"/>
              <w:jc w:val="center"/>
              <w:rPr>
                <w:b/>
                <w:iCs/>
                <w:szCs w:val="24"/>
              </w:rPr>
            </w:pPr>
            <w:r w:rsidRPr="00EA5504">
              <w:rPr>
                <w:b/>
                <w:iCs/>
                <w:szCs w:val="24"/>
              </w:rPr>
              <w:fldChar w:fldCharType="begin"/>
            </w:r>
            <w:r w:rsidRPr="00EA5504">
              <w:rPr>
                <w:b/>
                <w:iCs/>
                <w:szCs w:val="24"/>
              </w:rPr>
              <w:instrText xml:space="preserve"> MERGEFIELD "Megrendelő_neve" </w:instrText>
            </w:r>
            <w:r w:rsidRPr="00EA5504">
              <w:rPr>
                <w:b/>
                <w:iCs/>
                <w:szCs w:val="24"/>
              </w:rPr>
              <w:fldChar w:fldCharType="separate"/>
            </w:r>
            <w:r>
              <w:rPr>
                <w:b/>
                <w:iCs/>
                <w:noProof/>
                <w:szCs w:val="24"/>
              </w:rPr>
              <w:t>«Megrendelő_neve»</w:t>
            </w:r>
            <w:r w:rsidRPr="00EA5504">
              <w:rPr>
                <w:b/>
                <w:iCs/>
                <w:szCs w:val="24"/>
              </w:rPr>
              <w:fldChar w:fldCharType="end"/>
            </w:r>
          </w:p>
          <w:p w:rsidR="00FA189F" w:rsidRPr="00EA5504" w:rsidRDefault="00FA189F" w:rsidP="00026ABB">
            <w:pPr>
              <w:tabs>
                <w:tab w:val="center" w:pos="2340"/>
                <w:tab w:val="center" w:pos="7020"/>
              </w:tabs>
              <w:spacing w:line="276" w:lineRule="auto"/>
              <w:ind w:right="-3"/>
              <w:jc w:val="center"/>
              <w:rPr>
                <w:iCs/>
                <w:szCs w:val="24"/>
              </w:rPr>
            </w:pPr>
            <w:r w:rsidRPr="00EA5504">
              <w:rPr>
                <w:szCs w:val="24"/>
              </w:rPr>
              <w:t xml:space="preserve">képviseletében: </w:t>
            </w:r>
          </w:p>
          <w:p w:rsidR="00FA189F" w:rsidRPr="00EA5504" w:rsidRDefault="00FA189F" w:rsidP="00026ABB">
            <w:pPr>
              <w:tabs>
                <w:tab w:val="center" w:pos="2340"/>
                <w:tab w:val="center" w:pos="7020"/>
              </w:tabs>
              <w:spacing w:line="276" w:lineRule="auto"/>
              <w:ind w:right="-3"/>
              <w:jc w:val="center"/>
              <w:rPr>
                <w:b/>
                <w:iCs/>
                <w:szCs w:val="24"/>
              </w:rPr>
            </w:pPr>
            <w:r w:rsidRPr="00EA5504">
              <w:rPr>
                <w:iCs/>
                <w:szCs w:val="24"/>
              </w:rPr>
              <w:fldChar w:fldCharType="begin"/>
            </w:r>
            <w:r w:rsidRPr="00EA5504">
              <w:rPr>
                <w:iCs/>
                <w:szCs w:val="24"/>
              </w:rPr>
              <w:instrText xml:space="preserve"> MERGEFIELD "Megrendelő_képviseletére_jogosult" </w:instrText>
            </w:r>
            <w:r w:rsidRPr="00EA5504">
              <w:rPr>
                <w:iCs/>
                <w:szCs w:val="24"/>
              </w:rPr>
              <w:fldChar w:fldCharType="separate"/>
            </w:r>
            <w:r>
              <w:rPr>
                <w:iCs/>
                <w:noProof/>
                <w:szCs w:val="24"/>
              </w:rPr>
              <w:t>«Megrendelő_képviseletére_jogosult»</w:t>
            </w:r>
            <w:r w:rsidRPr="00EA5504">
              <w:rPr>
                <w:iCs/>
                <w:szCs w:val="24"/>
              </w:rPr>
              <w:fldChar w:fldCharType="end"/>
            </w:r>
          </w:p>
        </w:tc>
        <w:tc>
          <w:tcPr>
            <w:tcW w:w="4536" w:type="dxa"/>
            <w:shd w:val="clear" w:color="auto" w:fill="auto"/>
            <w:vAlign w:val="bottom"/>
          </w:tcPr>
          <w:p w:rsidR="00FA189F" w:rsidRPr="00EA5504" w:rsidRDefault="00FA189F" w:rsidP="00026ABB">
            <w:pPr>
              <w:tabs>
                <w:tab w:val="center" w:pos="2340"/>
                <w:tab w:val="center" w:pos="7020"/>
              </w:tabs>
              <w:spacing w:line="276" w:lineRule="auto"/>
              <w:ind w:right="-3"/>
              <w:jc w:val="center"/>
              <w:rPr>
                <w:szCs w:val="24"/>
              </w:rPr>
            </w:pPr>
            <w:r w:rsidRPr="00EA5504">
              <w:rPr>
                <w:b/>
                <w:iCs/>
                <w:szCs w:val="24"/>
              </w:rPr>
              <w:t>[vállalkozó neve]</w:t>
            </w:r>
          </w:p>
          <w:p w:rsidR="00FA189F" w:rsidRPr="00EA5504" w:rsidRDefault="00FA189F" w:rsidP="00026ABB">
            <w:pPr>
              <w:tabs>
                <w:tab w:val="center" w:pos="2340"/>
                <w:tab w:val="center" w:pos="7020"/>
              </w:tabs>
              <w:spacing w:line="276" w:lineRule="auto"/>
              <w:ind w:right="-3"/>
              <w:jc w:val="center"/>
              <w:rPr>
                <w:szCs w:val="24"/>
              </w:rPr>
            </w:pPr>
            <w:r w:rsidRPr="00EA5504">
              <w:rPr>
                <w:szCs w:val="24"/>
              </w:rPr>
              <w:t xml:space="preserve">képviseletében: </w:t>
            </w:r>
            <w:r w:rsidRPr="00EA5504">
              <w:rPr>
                <w:iCs/>
                <w:szCs w:val="24"/>
              </w:rPr>
              <w:t>[vállalkozó képviseletére jogosult]</w:t>
            </w:r>
          </w:p>
        </w:tc>
      </w:tr>
      <w:tr w:rsidR="00FA189F" w:rsidRPr="00EA5504" w:rsidTr="00026ABB">
        <w:tc>
          <w:tcPr>
            <w:tcW w:w="4644" w:type="dxa"/>
            <w:shd w:val="clear" w:color="auto" w:fill="auto"/>
            <w:vAlign w:val="bottom"/>
          </w:tcPr>
          <w:p w:rsidR="00FA189F" w:rsidRDefault="00FA189F" w:rsidP="00026ABB">
            <w:pPr>
              <w:tabs>
                <w:tab w:val="center" w:pos="2340"/>
                <w:tab w:val="center" w:pos="7020"/>
              </w:tabs>
              <w:spacing w:line="276" w:lineRule="auto"/>
              <w:ind w:right="-3"/>
              <w:jc w:val="center"/>
              <w:rPr>
                <w:iCs/>
                <w:szCs w:val="24"/>
              </w:rPr>
            </w:pPr>
            <w:r w:rsidRPr="00EA5504">
              <w:rPr>
                <w:iCs/>
                <w:szCs w:val="24"/>
              </w:rPr>
              <w:t>Megrendelő</w:t>
            </w:r>
          </w:p>
          <w:p w:rsidR="007500DF" w:rsidRDefault="007500DF" w:rsidP="00026ABB">
            <w:pPr>
              <w:tabs>
                <w:tab w:val="center" w:pos="2340"/>
                <w:tab w:val="center" w:pos="7020"/>
              </w:tabs>
              <w:spacing w:line="276" w:lineRule="auto"/>
              <w:ind w:right="-3"/>
              <w:jc w:val="center"/>
              <w:rPr>
                <w:iCs/>
                <w:szCs w:val="24"/>
              </w:rPr>
            </w:pPr>
          </w:p>
          <w:p w:rsidR="007500DF" w:rsidRDefault="007500DF" w:rsidP="00026ABB">
            <w:pPr>
              <w:tabs>
                <w:tab w:val="center" w:pos="2340"/>
                <w:tab w:val="center" w:pos="7020"/>
              </w:tabs>
              <w:spacing w:line="276" w:lineRule="auto"/>
              <w:ind w:right="-3"/>
              <w:jc w:val="center"/>
              <w:rPr>
                <w:iCs/>
                <w:szCs w:val="24"/>
              </w:rPr>
            </w:pPr>
          </w:p>
          <w:p w:rsidR="007500DF" w:rsidRDefault="007500DF" w:rsidP="00026ABB">
            <w:pPr>
              <w:tabs>
                <w:tab w:val="center" w:pos="2340"/>
                <w:tab w:val="center" w:pos="7020"/>
              </w:tabs>
              <w:spacing w:line="276" w:lineRule="auto"/>
              <w:ind w:right="-3"/>
              <w:jc w:val="center"/>
              <w:rPr>
                <w:iCs/>
                <w:szCs w:val="24"/>
              </w:rPr>
            </w:pPr>
          </w:p>
          <w:p w:rsidR="007500DF" w:rsidRDefault="007500DF" w:rsidP="00026ABB">
            <w:pPr>
              <w:tabs>
                <w:tab w:val="center" w:pos="2340"/>
                <w:tab w:val="center" w:pos="7020"/>
              </w:tabs>
              <w:spacing w:line="276" w:lineRule="auto"/>
              <w:ind w:right="-3"/>
              <w:jc w:val="center"/>
              <w:rPr>
                <w:iCs/>
                <w:szCs w:val="24"/>
              </w:rPr>
            </w:pPr>
          </w:p>
          <w:p w:rsidR="007500DF" w:rsidRDefault="007500DF" w:rsidP="00026ABB">
            <w:pPr>
              <w:tabs>
                <w:tab w:val="center" w:pos="2340"/>
                <w:tab w:val="center" w:pos="7020"/>
              </w:tabs>
              <w:spacing w:line="276" w:lineRule="auto"/>
              <w:ind w:right="-3"/>
              <w:jc w:val="center"/>
              <w:rPr>
                <w:iCs/>
                <w:szCs w:val="24"/>
              </w:rPr>
            </w:pPr>
          </w:p>
          <w:p w:rsidR="007500DF" w:rsidRDefault="007500DF" w:rsidP="00026ABB">
            <w:pPr>
              <w:tabs>
                <w:tab w:val="center" w:pos="2340"/>
                <w:tab w:val="center" w:pos="7020"/>
              </w:tabs>
              <w:spacing w:line="276" w:lineRule="auto"/>
              <w:ind w:right="-3"/>
              <w:jc w:val="center"/>
              <w:rPr>
                <w:iCs/>
                <w:szCs w:val="24"/>
              </w:rPr>
            </w:pPr>
          </w:p>
          <w:p w:rsidR="007500DF" w:rsidRDefault="007500DF" w:rsidP="00026ABB">
            <w:pPr>
              <w:tabs>
                <w:tab w:val="center" w:pos="2340"/>
                <w:tab w:val="center" w:pos="7020"/>
              </w:tabs>
              <w:spacing w:line="276" w:lineRule="auto"/>
              <w:ind w:right="-3"/>
              <w:jc w:val="center"/>
              <w:rPr>
                <w:iCs/>
                <w:szCs w:val="24"/>
              </w:rPr>
            </w:pPr>
          </w:p>
          <w:p w:rsidR="007500DF" w:rsidRDefault="007500DF" w:rsidP="00026ABB">
            <w:pPr>
              <w:tabs>
                <w:tab w:val="center" w:pos="2340"/>
                <w:tab w:val="center" w:pos="7020"/>
              </w:tabs>
              <w:spacing w:line="276" w:lineRule="auto"/>
              <w:ind w:right="-3"/>
              <w:jc w:val="center"/>
              <w:rPr>
                <w:iCs/>
                <w:szCs w:val="24"/>
              </w:rPr>
            </w:pPr>
          </w:p>
          <w:p w:rsidR="007500DF" w:rsidRPr="007500DF" w:rsidRDefault="007500DF" w:rsidP="007500DF">
            <w:pPr>
              <w:tabs>
                <w:tab w:val="center" w:pos="2340"/>
                <w:tab w:val="center" w:pos="7020"/>
              </w:tabs>
              <w:spacing w:line="276" w:lineRule="auto"/>
              <w:ind w:right="-3"/>
              <w:jc w:val="center"/>
              <w:rPr>
                <w:iCs/>
                <w:szCs w:val="24"/>
              </w:rPr>
            </w:pPr>
            <w:r w:rsidRPr="007500DF">
              <w:rPr>
                <w:iCs/>
                <w:szCs w:val="24"/>
              </w:rPr>
              <w:t>.........................................</w:t>
            </w:r>
          </w:p>
          <w:p w:rsidR="007500DF" w:rsidRPr="00EA5504" w:rsidRDefault="007500DF" w:rsidP="007500DF">
            <w:pPr>
              <w:tabs>
                <w:tab w:val="center" w:pos="2340"/>
                <w:tab w:val="center" w:pos="7020"/>
              </w:tabs>
              <w:spacing w:line="276" w:lineRule="auto"/>
              <w:ind w:right="-3"/>
              <w:jc w:val="center"/>
              <w:rPr>
                <w:iCs/>
                <w:szCs w:val="24"/>
              </w:rPr>
            </w:pPr>
            <w:r w:rsidRPr="007500DF">
              <w:rPr>
                <w:iCs/>
                <w:szCs w:val="24"/>
              </w:rPr>
              <w:t>pénzügyi ellenjegyzés</w:t>
            </w:r>
          </w:p>
        </w:tc>
        <w:tc>
          <w:tcPr>
            <w:tcW w:w="4536" w:type="dxa"/>
            <w:shd w:val="clear" w:color="auto" w:fill="auto"/>
            <w:vAlign w:val="bottom"/>
          </w:tcPr>
          <w:p w:rsidR="00FA189F" w:rsidRPr="00EA5504" w:rsidRDefault="00FA189F" w:rsidP="00026ABB">
            <w:pPr>
              <w:tabs>
                <w:tab w:val="center" w:pos="2340"/>
                <w:tab w:val="center" w:pos="7020"/>
              </w:tabs>
              <w:spacing w:line="276" w:lineRule="auto"/>
              <w:ind w:right="-3"/>
              <w:jc w:val="center"/>
              <w:rPr>
                <w:szCs w:val="24"/>
              </w:rPr>
            </w:pPr>
            <w:r w:rsidRPr="00EA5504">
              <w:rPr>
                <w:iCs/>
                <w:szCs w:val="24"/>
              </w:rPr>
              <w:t>Vállalkozó</w:t>
            </w:r>
          </w:p>
        </w:tc>
      </w:tr>
    </w:tbl>
    <w:p w:rsidR="00FA189F" w:rsidRPr="00EA5504" w:rsidRDefault="00FA189F" w:rsidP="00FA189F">
      <w:pPr>
        <w:spacing w:line="276" w:lineRule="auto"/>
        <w:ind w:right="-3"/>
        <w:jc w:val="both"/>
        <w:rPr>
          <w:iCs/>
          <w:szCs w:val="24"/>
        </w:rPr>
      </w:pPr>
    </w:p>
    <w:p w:rsidR="00FA189F" w:rsidRPr="00EA5504" w:rsidRDefault="00FA189F" w:rsidP="00FA189F">
      <w:pPr>
        <w:spacing w:line="276" w:lineRule="auto"/>
        <w:ind w:right="-3"/>
        <w:jc w:val="both"/>
        <w:rPr>
          <w:iCs/>
          <w:szCs w:val="24"/>
        </w:rPr>
      </w:pPr>
    </w:p>
    <w:p w:rsidR="00FA189F" w:rsidRPr="00EA5504" w:rsidRDefault="00FA189F" w:rsidP="00FA189F">
      <w:pPr>
        <w:spacing w:line="276" w:lineRule="auto"/>
        <w:ind w:right="-3"/>
        <w:jc w:val="both"/>
        <w:rPr>
          <w:iCs/>
          <w:szCs w:val="24"/>
        </w:rPr>
      </w:pPr>
      <w:r w:rsidRPr="00EA5504">
        <w:rPr>
          <w:iCs/>
          <w:smallCaps/>
          <w:szCs w:val="24"/>
        </w:rPr>
        <w:t>Mellékletek:</w:t>
      </w:r>
    </w:p>
    <w:p w:rsidR="00FA189F" w:rsidRPr="00EA5504" w:rsidRDefault="00FA189F" w:rsidP="00FA189F">
      <w:pPr>
        <w:spacing w:line="276" w:lineRule="auto"/>
        <w:ind w:right="-3"/>
        <w:jc w:val="both"/>
        <w:rPr>
          <w:iCs/>
          <w:szCs w:val="24"/>
        </w:rPr>
      </w:pPr>
    </w:p>
    <w:p w:rsidR="00FA189F" w:rsidRPr="00EA5504" w:rsidRDefault="00FA189F" w:rsidP="00FA189F">
      <w:pPr>
        <w:spacing w:line="276" w:lineRule="auto"/>
        <w:ind w:left="2127" w:right="-3" w:hanging="2127"/>
        <w:jc w:val="both"/>
        <w:rPr>
          <w:iCs/>
          <w:szCs w:val="24"/>
        </w:rPr>
      </w:pPr>
      <w:r w:rsidRPr="00EA5504">
        <w:rPr>
          <w:iCs/>
          <w:szCs w:val="24"/>
        </w:rPr>
        <w:t>1. számú melléklet: Ajánlati felhívás és dokumentáció, melynek részét képezi a műszaki melléklet és a közbeszerzési eljárásban keletkezett egyéb dokumentumok</w:t>
      </w:r>
    </w:p>
    <w:p w:rsidR="00FA189F" w:rsidRPr="00EA5504" w:rsidRDefault="00FA189F" w:rsidP="00FA189F">
      <w:pPr>
        <w:spacing w:line="276" w:lineRule="auto"/>
        <w:ind w:right="-3"/>
        <w:jc w:val="both"/>
        <w:rPr>
          <w:iCs/>
          <w:szCs w:val="24"/>
        </w:rPr>
      </w:pPr>
      <w:r w:rsidRPr="00EA5504">
        <w:rPr>
          <w:iCs/>
          <w:szCs w:val="24"/>
        </w:rPr>
        <w:t>2. számú melléklet: Vállalkozó ajánlata</w:t>
      </w:r>
    </w:p>
    <w:p w:rsidR="00FA189F" w:rsidRPr="00EA5504" w:rsidRDefault="00FA189F" w:rsidP="00FA189F">
      <w:pPr>
        <w:spacing w:line="276" w:lineRule="auto"/>
        <w:ind w:right="-3"/>
        <w:jc w:val="both"/>
        <w:rPr>
          <w:b/>
          <w:smallCaps/>
          <w:color w:val="000000"/>
          <w:szCs w:val="24"/>
        </w:rPr>
      </w:pPr>
      <w:r w:rsidRPr="00EA5504">
        <w:rPr>
          <w:iCs/>
          <w:szCs w:val="24"/>
        </w:rPr>
        <w:t>3. számú melléklet: Biztosítási kötvény másolata</w:t>
      </w:r>
    </w:p>
    <w:p w:rsidR="00FA189F" w:rsidRPr="00EA5504" w:rsidRDefault="00FA189F" w:rsidP="00FA189F">
      <w:pPr>
        <w:ind w:right="-6"/>
        <w:contextualSpacing/>
        <w:outlineLvl w:val="1"/>
        <w:rPr>
          <w:color w:val="000000"/>
          <w:szCs w:val="24"/>
        </w:rPr>
      </w:pPr>
      <w:r w:rsidRPr="00EA5504">
        <w:rPr>
          <w:iCs/>
          <w:szCs w:val="24"/>
        </w:rPr>
        <w:t xml:space="preserve">4. számú melléklet: </w:t>
      </w:r>
      <w:r w:rsidRPr="00EA5504">
        <w:rPr>
          <w:color w:val="000000"/>
          <w:szCs w:val="24"/>
        </w:rPr>
        <w:t>Nyertes ajánlattevő bejelentése és nyilatkozata a Kbt. 138. § (3) bekezdés szerinti alvállalkozókról</w:t>
      </w:r>
    </w:p>
    <w:p w:rsidR="00FA189F" w:rsidRPr="004016FE" w:rsidRDefault="00FA189F" w:rsidP="00FA189F">
      <w:pPr>
        <w:widowControl w:val="0"/>
        <w:spacing w:line="276" w:lineRule="auto"/>
        <w:ind w:right="-1"/>
        <w:jc w:val="both"/>
        <w:rPr>
          <w:b/>
          <w:smallCaps/>
          <w:color w:val="000000"/>
          <w:szCs w:val="24"/>
        </w:rPr>
      </w:pPr>
    </w:p>
    <w:p w:rsidR="00FA189F" w:rsidRPr="004016FE" w:rsidRDefault="00FA189F" w:rsidP="00FA189F">
      <w:pPr>
        <w:widowControl w:val="0"/>
        <w:spacing w:line="276" w:lineRule="auto"/>
        <w:ind w:right="-1"/>
        <w:jc w:val="center"/>
        <w:rPr>
          <w:b/>
          <w:smallCaps/>
          <w:color w:val="000000"/>
          <w:szCs w:val="24"/>
        </w:rPr>
      </w:pPr>
    </w:p>
    <w:p w:rsidR="00FA189F" w:rsidRPr="004016FE" w:rsidRDefault="00FA189F" w:rsidP="00FA189F">
      <w:pPr>
        <w:widowControl w:val="0"/>
        <w:spacing w:line="276" w:lineRule="auto"/>
        <w:ind w:right="-1"/>
        <w:jc w:val="center"/>
        <w:rPr>
          <w:b/>
          <w:smallCaps/>
          <w:color w:val="000000"/>
          <w:szCs w:val="24"/>
        </w:rPr>
      </w:pPr>
    </w:p>
    <w:p w:rsidR="00FA189F" w:rsidRPr="00982864" w:rsidRDefault="00FA189F" w:rsidP="00FA189F">
      <w:pPr>
        <w:widowControl w:val="0"/>
        <w:spacing w:line="276" w:lineRule="auto"/>
        <w:ind w:right="-1"/>
        <w:jc w:val="right"/>
        <w:rPr>
          <w:b/>
          <w:color w:val="000000"/>
          <w:szCs w:val="24"/>
        </w:rPr>
      </w:pPr>
      <w:r w:rsidRPr="004016FE">
        <w:rPr>
          <w:b/>
          <w:smallCaps/>
          <w:color w:val="000000"/>
          <w:szCs w:val="24"/>
        </w:rPr>
        <w:br w:type="page"/>
      </w:r>
      <w:r>
        <w:rPr>
          <w:b/>
          <w:color w:val="000000"/>
          <w:szCs w:val="24"/>
        </w:rPr>
        <w:t>4</w:t>
      </w:r>
      <w:r w:rsidRPr="00982864">
        <w:rPr>
          <w:b/>
          <w:color w:val="000000"/>
          <w:szCs w:val="24"/>
        </w:rPr>
        <w:t>. számú melléklet</w:t>
      </w:r>
    </w:p>
    <w:p w:rsidR="00FA189F" w:rsidRPr="00982864" w:rsidRDefault="00FA189F" w:rsidP="00FA189F">
      <w:pPr>
        <w:widowControl w:val="0"/>
        <w:spacing w:line="276" w:lineRule="auto"/>
        <w:ind w:right="-1"/>
        <w:jc w:val="right"/>
        <w:rPr>
          <w:b/>
          <w:color w:val="000000"/>
          <w:szCs w:val="24"/>
        </w:rPr>
      </w:pPr>
    </w:p>
    <w:p w:rsidR="00FA189F" w:rsidRPr="00982864" w:rsidRDefault="00FA189F" w:rsidP="00FA189F">
      <w:pPr>
        <w:ind w:right="-6"/>
        <w:contextualSpacing/>
        <w:jc w:val="center"/>
        <w:outlineLvl w:val="1"/>
        <w:rPr>
          <w:b/>
          <w:smallCaps/>
          <w:szCs w:val="24"/>
          <w:lang w:eastAsia="hu-HU"/>
        </w:rPr>
      </w:pPr>
      <w:proofErr w:type="gramStart"/>
      <w:r w:rsidRPr="00982864">
        <w:rPr>
          <w:b/>
          <w:smallCaps/>
          <w:szCs w:val="24"/>
        </w:rPr>
        <w:t>nyertes</w:t>
      </w:r>
      <w:proofErr w:type="gramEnd"/>
      <w:r w:rsidRPr="00982864">
        <w:rPr>
          <w:b/>
          <w:smallCaps/>
          <w:szCs w:val="24"/>
        </w:rPr>
        <w:t xml:space="preserve"> ajánlattevő bejelentése és nyilatkozata </w:t>
      </w:r>
    </w:p>
    <w:p w:rsidR="00FA189F" w:rsidRPr="00982864" w:rsidRDefault="00FA189F" w:rsidP="00FA189F">
      <w:pPr>
        <w:ind w:right="-6"/>
        <w:contextualSpacing/>
        <w:jc w:val="center"/>
        <w:outlineLvl w:val="1"/>
        <w:rPr>
          <w:b/>
          <w:smallCaps/>
          <w:szCs w:val="24"/>
        </w:rPr>
      </w:pPr>
      <w:proofErr w:type="gramStart"/>
      <w:r w:rsidRPr="00982864">
        <w:rPr>
          <w:b/>
          <w:smallCaps/>
          <w:szCs w:val="24"/>
        </w:rPr>
        <w:t>a</w:t>
      </w:r>
      <w:proofErr w:type="gramEnd"/>
      <w:r w:rsidRPr="00982864">
        <w:rPr>
          <w:b/>
          <w:smallCaps/>
          <w:szCs w:val="24"/>
        </w:rPr>
        <w:t xml:space="preserve"> Kbt. 138. § (3) bekezdés szerinti alvállalkozókról</w:t>
      </w:r>
      <w:r w:rsidRPr="00982864">
        <w:rPr>
          <w:rStyle w:val="Lbjegyzet-hivatkozs"/>
          <w:b/>
          <w:smallCaps/>
          <w:szCs w:val="24"/>
        </w:rPr>
        <w:t xml:space="preserve"> </w:t>
      </w:r>
      <w:r w:rsidRPr="00982864">
        <w:rPr>
          <w:rStyle w:val="Lbjegyzet-hivatkozs"/>
          <w:b/>
          <w:smallCaps/>
          <w:szCs w:val="24"/>
        </w:rPr>
        <w:footnoteReference w:id="8"/>
      </w:r>
    </w:p>
    <w:p w:rsidR="00FA189F" w:rsidRPr="00982864" w:rsidRDefault="00FA189F" w:rsidP="00FA189F">
      <w:pPr>
        <w:jc w:val="both"/>
        <w:rPr>
          <w:szCs w:val="24"/>
        </w:rPr>
      </w:pPr>
    </w:p>
    <w:p w:rsidR="00FA189F" w:rsidRPr="006472EF" w:rsidRDefault="00FA189F" w:rsidP="00FA189F">
      <w:pPr>
        <w:keepNext/>
        <w:ind w:right="-28"/>
        <w:jc w:val="both"/>
        <w:rPr>
          <w:sz w:val="20"/>
        </w:rPr>
      </w:pPr>
      <w:proofErr w:type="gramStart"/>
      <w:r w:rsidRPr="00982864">
        <w:rPr>
          <w:szCs w:val="24"/>
        </w:rPr>
        <w:t>Alulírott …</w:t>
      </w:r>
      <w:proofErr w:type="gramEnd"/>
      <w:r w:rsidRPr="00982864">
        <w:rPr>
          <w:szCs w:val="24"/>
        </w:rPr>
        <w:t xml:space="preserve">……………… az </w:t>
      </w:r>
      <w:r w:rsidRPr="00982864">
        <w:rPr>
          <w:i/>
          <w:szCs w:val="24"/>
        </w:rPr>
        <w:t>………………………… (nyertes ajánlattevő cég neve)</w:t>
      </w:r>
      <w:r w:rsidRPr="00982864">
        <w:rPr>
          <w:szCs w:val="24"/>
        </w:rPr>
        <w:t xml:space="preserve"> képviselőjeként Ajánlatkérő által </w:t>
      </w:r>
      <w:r w:rsidRPr="00E345D7">
        <w:rPr>
          <w:szCs w:val="24"/>
        </w:rPr>
        <w:t xml:space="preserve">kiírt </w:t>
      </w:r>
      <w:r w:rsidR="00383360" w:rsidRPr="00383360">
        <w:rPr>
          <w:b/>
        </w:rPr>
        <w:t xml:space="preserve">„Orvosi rendelők felújítása Dunaújvárosban három önállóan megajánlható részben a  TOP-6.6.1-16-DU1-2018-00001 azonosító számú, Gyógyuljon új környezetben! </w:t>
      </w:r>
      <w:proofErr w:type="gramStart"/>
      <w:r w:rsidR="00383360" w:rsidRPr="00383360">
        <w:rPr>
          <w:b/>
        </w:rPr>
        <w:t>című</w:t>
      </w:r>
      <w:proofErr w:type="gramEnd"/>
      <w:r w:rsidR="00383360" w:rsidRPr="00383360">
        <w:rPr>
          <w:b/>
        </w:rPr>
        <w:t xml:space="preserve"> projekt keretében”</w:t>
      </w:r>
      <w:r w:rsidR="00383360">
        <w:rPr>
          <w:b/>
        </w:rPr>
        <w:t xml:space="preserve"> </w:t>
      </w:r>
      <w:r w:rsidRPr="00E345D7">
        <w:rPr>
          <w:szCs w:val="24"/>
        </w:rPr>
        <w:t>tárgyú</w:t>
      </w:r>
      <w:r w:rsidRPr="00982864">
        <w:rPr>
          <w:i/>
          <w:szCs w:val="24"/>
        </w:rPr>
        <w:t xml:space="preserve"> </w:t>
      </w:r>
      <w:r w:rsidRPr="00982864">
        <w:rPr>
          <w:szCs w:val="24"/>
        </w:rPr>
        <w:t>közbeszerzési eljárásban</w:t>
      </w:r>
      <w:r w:rsidRPr="00982864">
        <w:rPr>
          <w:b/>
          <w:spacing w:val="40"/>
          <w:szCs w:val="24"/>
        </w:rPr>
        <w:t xml:space="preserve"> </w:t>
      </w:r>
    </w:p>
    <w:p w:rsidR="00FA189F" w:rsidRPr="00982864" w:rsidRDefault="00FA189F" w:rsidP="00FA189F">
      <w:pPr>
        <w:jc w:val="both"/>
        <w:rPr>
          <w:b/>
          <w:spacing w:val="40"/>
          <w:szCs w:val="24"/>
        </w:rPr>
      </w:pPr>
    </w:p>
    <w:p w:rsidR="00FA189F" w:rsidRPr="00982864" w:rsidRDefault="00FA189F" w:rsidP="00FA189F">
      <w:pPr>
        <w:jc w:val="center"/>
        <w:rPr>
          <w:b/>
          <w:spacing w:val="40"/>
          <w:szCs w:val="24"/>
        </w:rPr>
      </w:pPr>
      <w:proofErr w:type="gramStart"/>
      <w:r w:rsidRPr="00982864">
        <w:rPr>
          <w:b/>
          <w:spacing w:val="40"/>
          <w:szCs w:val="24"/>
        </w:rPr>
        <w:t>nyertes</w:t>
      </w:r>
      <w:proofErr w:type="gramEnd"/>
      <w:r w:rsidRPr="00982864">
        <w:rPr>
          <w:b/>
          <w:spacing w:val="40"/>
          <w:szCs w:val="24"/>
        </w:rPr>
        <w:t xml:space="preserve"> ajánlattevőként</w:t>
      </w:r>
      <w:r w:rsidRPr="00982864">
        <w:rPr>
          <w:b/>
          <w:szCs w:val="24"/>
        </w:rPr>
        <w:t xml:space="preserve"> </w:t>
      </w:r>
      <w:r w:rsidRPr="00982864">
        <w:rPr>
          <w:b/>
          <w:spacing w:val="40"/>
          <w:szCs w:val="24"/>
        </w:rPr>
        <w:t>bejelentem</w:t>
      </w:r>
      <w:r w:rsidRPr="00982864">
        <w:rPr>
          <w:spacing w:val="40"/>
          <w:szCs w:val="24"/>
        </w:rPr>
        <w:t>, hogy</w:t>
      </w:r>
    </w:p>
    <w:p w:rsidR="00FA189F" w:rsidRPr="00982864" w:rsidRDefault="00FA189F" w:rsidP="00FA189F">
      <w:pPr>
        <w:spacing w:after="120" w:line="360" w:lineRule="auto"/>
        <w:jc w:val="both"/>
        <w:rPr>
          <w:szCs w:val="24"/>
        </w:rPr>
      </w:pPr>
    </w:p>
    <w:p w:rsidR="00FA189F" w:rsidRPr="00982864" w:rsidRDefault="00FA189F" w:rsidP="00FA189F">
      <w:pPr>
        <w:spacing w:after="120" w:line="360" w:lineRule="auto"/>
        <w:jc w:val="both"/>
        <w:rPr>
          <w:color w:val="000000"/>
          <w:szCs w:val="24"/>
        </w:rPr>
      </w:pPr>
      <w:proofErr w:type="gramStart"/>
      <w:r w:rsidRPr="00982864">
        <w:rPr>
          <w:szCs w:val="24"/>
        </w:rPr>
        <w:t>a</w:t>
      </w:r>
      <w:proofErr w:type="gramEnd"/>
      <w:r w:rsidRPr="00982864">
        <w:rPr>
          <w:szCs w:val="24"/>
        </w:rPr>
        <w:t xml:space="preserve"> </w:t>
      </w:r>
      <w:r w:rsidRPr="00982864">
        <w:rPr>
          <w:b/>
          <w:szCs w:val="24"/>
        </w:rPr>
        <w:t>Kbt. 138. § (3)</w:t>
      </w:r>
      <w:r w:rsidRPr="00982864">
        <w:rPr>
          <w:szCs w:val="24"/>
        </w:rPr>
        <w:t xml:space="preserve"> </w:t>
      </w:r>
      <w:r w:rsidRPr="00982864">
        <w:rPr>
          <w:b/>
          <w:szCs w:val="24"/>
        </w:rPr>
        <w:t>bekezdése</w:t>
      </w:r>
      <w:r w:rsidRPr="00982864">
        <w:rPr>
          <w:szCs w:val="24"/>
        </w:rPr>
        <w:t xml:space="preserve"> alapján a </w:t>
      </w:r>
      <w:r w:rsidRPr="00982864">
        <w:rPr>
          <w:color w:val="000000"/>
          <w:szCs w:val="24"/>
        </w:rPr>
        <w:t>szerződés teljesítésében</w:t>
      </w:r>
      <w:r w:rsidRPr="00982864">
        <w:rPr>
          <w:szCs w:val="24"/>
        </w:rPr>
        <w:t xml:space="preserve"> </w:t>
      </w:r>
      <w:r w:rsidRPr="00982864">
        <w:rPr>
          <w:color w:val="000000"/>
          <w:szCs w:val="24"/>
        </w:rPr>
        <w:t>az alábbi alvállalkozó(k) vesznek részt:</w:t>
      </w:r>
    </w:p>
    <w:p w:rsidR="00FA189F" w:rsidRPr="00982864" w:rsidRDefault="00FA189F" w:rsidP="00FA189F">
      <w:pPr>
        <w:spacing w:before="120" w:after="120"/>
        <w:jc w:val="both"/>
        <w:rPr>
          <w:szCs w:val="24"/>
        </w:rPr>
      </w:pPr>
      <w:proofErr w:type="gramStart"/>
      <w:r w:rsidRPr="00982864">
        <w:rPr>
          <w:szCs w:val="24"/>
        </w:rPr>
        <w:t>alvállalkozó</w:t>
      </w:r>
      <w:proofErr w:type="gramEnd"/>
      <w:r w:rsidRPr="00982864">
        <w:rPr>
          <w:szCs w:val="24"/>
        </w:rPr>
        <w:t>#1 neve: […]</w:t>
      </w:r>
      <w:r w:rsidRPr="00982864">
        <w:rPr>
          <w:rStyle w:val="Lbjegyzet-hivatkozs"/>
          <w:szCs w:val="24"/>
        </w:rPr>
        <w:footnoteReference w:id="9"/>
      </w:r>
    </w:p>
    <w:p w:rsidR="00FA189F" w:rsidRPr="00982864" w:rsidRDefault="00FA189F" w:rsidP="00FA189F">
      <w:pPr>
        <w:spacing w:before="120" w:after="120"/>
        <w:jc w:val="both"/>
        <w:rPr>
          <w:szCs w:val="24"/>
        </w:rPr>
      </w:pPr>
      <w:proofErr w:type="gramStart"/>
      <w:r w:rsidRPr="00982864">
        <w:rPr>
          <w:szCs w:val="24"/>
        </w:rPr>
        <w:t>alvállalkozó</w:t>
      </w:r>
      <w:proofErr w:type="gramEnd"/>
      <w:r w:rsidRPr="00982864">
        <w:rPr>
          <w:szCs w:val="24"/>
        </w:rPr>
        <w:t>#1címe: […]</w:t>
      </w:r>
    </w:p>
    <w:p w:rsidR="00FA189F" w:rsidRPr="00982864" w:rsidRDefault="00FA189F" w:rsidP="00FA189F">
      <w:pPr>
        <w:spacing w:before="120" w:after="120"/>
        <w:jc w:val="both"/>
        <w:rPr>
          <w:szCs w:val="24"/>
        </w:rPr>
      </w:pPr>
      <w:proofErr w:type="gramStart"/>
      <w:r w:rsidRPr="00982864">
        <w:rPr>
          <w:szCs w:val="24"/>
        </w:rPr>
        <w:t>alvállalkozó</w:t>
      </w:r>
      <w:proofErr w:type="gramEnd"/>
      <w:r w:rsidRPr="00982864">
        <w:rPr>
          <w:szCs w:val="24"/>
        </w:rPr>
        <w:t>#1képviselőjének neve: […]</w:t>
      </w:r>
    </w:p>
    <w:p w:rsidR="00FA189F" w:rsidRPr="00982864" w:rsidRDefault="00FA189F" w:rsidP="00FA189F">
      <w:pPr>
        <w:spacing w:before="120" w:after="120"/>
        <w:jc w:val="both"/>
        <w:rPr>
          <w:szCs w:val="24"/>
        </w:rPr>
      </w:pPr>
      <w:proofErr w:type="gramStart"/>
      <w:r w:rsidRPr="00982864">
        <w:rPr>
          <w:szCs w:val="24"/>
        </w:rPr>
        <w:t>alvállalkozó</w:t>
      </w:r>
      <w:proofErr w:type="gramEnd"/>
      <w:r w:rsidRPr="00982864">
        <w:rPr>
          <w:szCs w:val="24"/>
        </w:rPr>
        <w:t>#1adószáma: […]</w:t>
      </w:r>
    </w:p>
    <w:p w:rsidR="00FA189F" w:rsidRPr="00982864" w:rsidRDefault="00FA189F" w:rsidP="00FA189F">
      <w:pPr>
        <w:spacing w:before="120" w:after="120"/>
        <w:jc w:val="both"/>
        <w:rPr>
          <w:szCs w:val="24"/>
        </w:rPr>
      </w:pPr>
      <w:proofErr w:type="gramStart"/>
      <w:r w:rsidRPr="00982864">
        <w:rPr>
          <w:szCs w:val="24"/>
        </w:rPr>
        <w:t>alvállalkozó</w:t>
      </w:r>
      <w:proofErr w:type="gramEnd"/>
      <w:r w:rsidRPr="00982864">
        <w:rPr>
          <w:szCs w:val="24"/>
        </w:rPr>
        <w:t>#1számlaszáma: […]</w:t>
      </w:r>
    </w:p>
    <w:p w:rsidR="00FA189F" w:rsidRPr="00747B2F" w:rsidRDefault="00FA189F" w:rsidP="00FA189F">
      <w:pPr>
        <w:spacing w:before="120" w:after="120"/>
        <w:jc w:val="both"/>
        <w:rPr>
          <w:szCs w:val="24"/>
        </w:rPr>
      </w:pPr>
      <w:proofErr w:type="gramStart"/>
      <w:r w:rsidRPr="00747B2F">
        <w:rPr>
          <w:szCs w:val="24"/>
        </w:rPr>
        <w:t>az</w:t>
      </w:r>
      <w:proofErr w:type="gramEnd"/>
      <w:r w:rsidRPr="00747B2F">
        <w:rPr>
          <w:szCs w:val="24"/>
        </w:rPr>
        <w:t xml:space="preserve"> a tevékenysége, melynek teljesítéséhez igénybe vételre kerül az alvállalkozó#1:</w:t>
      </w:r>
    </w:p>
    <w:p w:rsidR="00FA189F" w:rsidRPr="00747B2F" w:rsidRDefault="00FA189F" w:rsidP="00FA189F">
      <w:pPr>
        <w:spacing w:before="120" w:after="120"/>
        <w:jc w:val="both"/>
        <w:rPr>
          <w:szCs w:val="24"/>
        </w:rPr>
      </w:pPr>
    </w:p>
    <w:p w:rsidR="00FA189F" w:rsidRPr="00747B2F" w:rsidRDefault="00FA189F" w:rsidP="00FA189F">
      <w:pPr>
        <w:spacing w:before="120" w:after="120"/>
        <w:jc w:val="both"/>
        <w:rPr>
          <w:szCs w:val="24"/>
        </w:rPr>
      </w:pPr>
      <w:proofErr w:type="gramStart"/>
      <w:r w:rsidRPr="00747B2F">
        <w:rPr>
          <w:szCs w:val="24"/>
        </w:rPr>
        <w:t>alvállalkozó</w:t>
      </w:r>
      <w:proofErr w:type="gramEnd"/>
      <w:r w:rsidRPr="00747B2F">
        <w:rPr>
          <w:szCs w:val="24"/>
        </w:rPr>
        <w:t>#2 neve: […]</w:t>
      </w:r>
    </w:p>
    <w:p w:rsidR="00FA189F" w:rsidRPr="00747B2F" w:rsidRDefault="00FA189F" w:rsidP="00FA189F">
      <w:pPr>
        <w:spacing w:before="120" w:after="120"/>
        <w:jc w:val="both"/>
        <w:rPr>
          <w:szCs w:val="24"/>
        </w:rPr>
      </w:pPr>
      <w:proofErr w:type="gramStart"/>
      <w:r w:rsidRPr="00747B2F">
        <w:rPr>
          <w:szCs w:val="24"/>
        </w:rPr>
        <w:t>alvállalkozó</w:t>
      </w:r>
      <w:proofErr w:type="gramEnd"/>
      <w:r w:rsidRPr="00747B2F">
        <w:rPr>
          <w:szCs w:val="24"/>
        </w:rPr>
        <w:t>#2címe: […]</w:t>
      </w:r>
    </w:p>
    <w:p w:rsidR="00FA189F" w:rsidRPr="00747B2F" w:rsidRDefault="00FA189F" w:rsidP="00FA189F">
      <w:pPr>
        <w:spacing w:before="120" w:after="120"/>
        <w:jc w:val="both"/>
        <w:rPr>
          <w:szCs w:val="24"/>
        </w:rPr>
      </w:pPr>
      <w:proofErr w:type="gramStart"/>
      <w:r w:rsidRPr="00747B2F">
        <w:rPr>
          <w:szCs w:val="24"/>
        </w:rPr>
        <w:t>alvállalkozó</w:t>
      </w:r>
      <w:proofErr w:type="gramEnd"/>
      <w:r w:rsidRPr="00747B2F">
        <w:rPr>
          <w:szCs w:val="24"/>
        </w:rPr>
        <w:t>#2képviselőjének neve: […]</w:t>
      </w:r>
    </w:p>
    <w:p w:rsidR="00FA189F" w:rsidRPr="00747B2F" w:rsidRDefault="00FA189F" w:rsidP="00FA189F">
      <w:pPr>
        <w:spacing w:before="120" w:after="120"/>
        <w:jc w:val="both"/>
        <w:rPr>
          <w:szCs w:val="24"/>
        </w:rPr>
      </w:pPr>
      <w:proofErr w:type="gramStart"/>
      <w:r w:rsidRPr="00747B2F">
        <w:rPr>
          <w:szCs w:val="24"/>
        </w:rPr>
        <w:t>alvállalkozó</w:t>
      </w:r>
      <w:proofErr w:type="gramEnd"/>
      <w:r w:rsidRPr="00747B2F">
        <w:rPr>
          <w:szCs w:val="24"/>
        </w:rPr>
        <w:t>#2adószáma: […]</w:t>
      </w:r>
    </w:p>
    <w:p w:rsidR="00FA189F" w:rsidRPr="00747B2F" w:rsidRDefault="00FA189F" w:rsidP="00FA189F">
      <w:pPr>
        <w:spacing w:before="120" w:after="120"/>
        <w:jc w:val="both"/>
        <w:rPr>
          <w:szCs w:val="24"/>
        </w:rPr>
      </w:pPr>
      <w:proofErr w:type="gramStart"/>
      <w:r w:rsidRPr="00747B2F">
        <w:rPr>
          <w:szCs w:val="24"/>
        </w:rPr>
        <w:t>alvállalkozó</w:t>
      </w:r>
      <w:proofErr w:type="gramEnd"/>
      <w:r w:rsidRPr="00747B2F">
        <w:rPr>
          <w:szCs w:val="24"/>
        </w:rPr>
        <w:t>#2számlaszáma: […]</w:t>
      </w:r>
    </w:p>
    <w:p w:rsidR="00FA189F" w:rsidRPr="00747B2F" w:rsidRDefault="00FA189F" w:rsidP="00FA189F">
      <w:pPr>
        <w:spacing w:before="120" w:after="120"/>
        <w:jc w:val="both"/>
        <w:rPr>
          <w:szCs w:val="24"/>
        </w:rPr>
      </w:pPr>
      <w:proofErr w:type="gramStart"/>
      <w:r w:rsidRPr="00747B2F">
        <w:rPr>
          <w:szCs w:val="24"/>
        </w:rPr>
        <w:t>az</w:t>
      </w:r>
      <w:proofErr w:type="gramEnd"/>
      <w:r w:rsidRPr="00747B2F">
        <w:rPr>
          <w:szCs w:val="24"/>
        </w:rPr>
        <w:t xml:space="preserve"> a tevékenysége, melynek teljesítéséhez igénybe vételre kerül az alvállalkozó#2:</w:t>
      </w:r>
    </w:p>
    <w:p w:rsidR="00FA189F" w:rsidRPr="00747B2F" w:rsidRDefault="00FA189F" w:rsidP="00FA189F">
      <w:pPr>
        <w:spacing w:before="120" w:after="120"/>
        <w:jc w:val="both"/>
        <w:rPr>
          <w:szCs w:val="24"/>
        </w:rPr>
      </w:pPr>
    </w:p>
    <w:p w:rsidR="00FA189F" w:rsidRPr="00747B2F" w:rsidRDefault="00FA189F" w:rsidP="00FA189F">
      <w:pPr>
        <w:spacing w:before="120" w:after="120"/>
        <w:jc w:val="both"/>
        <w:rPr>
          <w:szCs w:val="24"/>
        </w:rPr>
      </w:pPr>
      <w:proofErr w:type="gramStart"/>
      <w:r w:rsidRPr="00747B2F">
        <w:rPr>
          <w:szCs w:val="24"/>
        </w:rPr>
        <w:t>alvállalkozó</w:t>
      </w:r>
      <w:proofErr w:type="gramEnd"/>
      <w:r w:rsidRPr="00747B2F">
        <w:rPr>
          <w:szCs w:val="24"/>
        </w:rPr>
        <w:t>#3 neve: […]</w:t>
      </w:r>
    </w:p>
    <w:p w:rsidR="00FA189F" w:rsidRPr="00747B2F" w:rsidRDefault="00FA189F" w:rsidP="00FA189F">
      <w:pPr>
        <w:spacing w:before="120" w:after="120"/>
        <w:jc w:val="both"/>
        <w:rPr>
          <w:szCs w:val="24"/>
        </w:rPr>
      </w:pPr>
      <w:proofErr w:type="gramStart"/>
      <w:r w:rsidRPr="00747B2F">
        <w:rPr>
          <w:szCs w:val="24"/>
        </w:rPr>
        <w:t>alvállalkozó</w:t>
      </w:r>
      <w:proofErr w:type="gramEnd"/>
      <w:r w:rsidRPr="00747B2F">
        <w:rPr>
          <w:szCs w:val="24"/>
        </w:rPr>
        <w:t>#3címe: […]</w:t>
      </w:r>
    </w:p>
    <w:p w:rsidR="00FA189F" w:rsidRPr="00747B2F" w:rsidRDefault="00FA189F" w:rsidP="00FA189F">
      <w:pPr>
        <w:spacing w:before="120" w:after="120"/>
        <w:jc w:val="both"/>
        <w:rPr>
          <w:szCs w:val="24"/>
        </w:rPr>
      </w:pPr>
      <w:proofErr w:type="gramStart"/>
      <w:r w:rsidRPr="00747B2F">
        <w:rPr>
          <w:szCs w:val="24"/>
        </w:rPr>
        <w:t>alvállalkozó</w:t>
      </w:r>
      <w:proofErr w:type="gramEnd"/>
      <w:r w:rsidRPr="00747B2F">
        <w:rPr>
          <w:szCs w:val="24"/>
        </w:rPr>
        <w:t>#3képviselőjének neve: […]</w:t>
      </w:r>
    </w:p>
    <w:p w:rsidR="00FA189F" w:rsidRPr="00747B2F" w:rsidRDefault="00FA189F" w:rsidP="00FA189F">
      <w:pPr>
        <w:spacing w:before="120" w:after="120"/>
        <w:jc w:val="both"/>
        <w:rPr>
          <w:szCs w:val="24"/>
        </w:rPr>
      </w:pPr>
      <w:proofErr w:type="gramStart"/>
      <w:r w:rsidRPr="00747B2F">
        <w:rPr>
          <w:szCs w:val="24"/>
        </w:rPr>
        <w:t>alvállalkozó</w:t>
      </w:r>
      <w:proofErr w:type="gramEnd"/>
      <w:r w:rsidRPr="00747B2F">
        <w:rPr>
          <w:szCs w:val="24"/>
        </w:rPr>
        <w:t>#3adószáma: […]</w:t>
      </w:r>
    </w:p>
    <w:p w:rsidR="00FA189F" w:rsidRPr="00747B2F" w:rsidRDefault="00FA189F" w:rsidP="00FA189F">
      <w:pPr>
        <w:spacing w:before="120" w:after="120"/>
        <w:jc w:val="both"/>
        <w:rPr>
          <w:szCs w:val="24"/>
        </w:rPr>
      </w:pPr>
      <w:proofErr w:type="gramStart"/>
      <w:r w:rsidRPr="00747B2F">
        <w:rPr>
          <w:szCs w:val="24"/>
        </w:rPr>
        <w:t>alvállalkozó</w:t>
      </w:r>
      <w:proofErr w:type="gramEnd"/>
      <w:r w:rsidRPr="00747B2F">
        <w:rPr>
          <w:szCs w:val="24"/>
        </w:rPr>
        <w:t>#3számlaszáma: […]</w:t>
      </w:r>
    </w:p>
    <w:p w:rsidR="00FA189F" w:rsidRPr="00747B2F" w:rsidRDefault="00FA189F" w:rsidP="00FA189F">
      <w:pPr>
        <w:spacing w:before="120" w:after="120"/>
        <w:jc w:val="both"/>
        <w:rPr>
          <w:szCs w:val="24"/>
        </w:rPr>
      </w:pPr>
      <w:proofErr w:type="gramStart"/>
      <w:r w:rsidRPr="00747B2F">
        <w:rPr>
          <w:szCs w:val="24"/>
        </w:rPr>
        <w:t>az</w:t>
      </w:r>
      <w:proofErr w:type="gramEnd"/>
      <w:r w:rsidRPr="00747B2F">
        <w:rPr>
          <w:szCs w:val="24"/>
        </w:rPr>
        <w:t xml:space="preserve"> a tevékenysége, melynek teljesítéséhez igénybe vételre kerül az alvállalkozó#3:</w:t>
      </w:r>
    </w:p>
    <w:p w:rsidR="00FA189F" w:rsidRPr="00747B2F" w:rsidRDefault="00FA189F" w:rsidP="00FA189F">
      <w:pPr>
        <w:spacing w:before="120" w:after="120"/>
        <w:jc w:val="both"/>
        <w:rPr>
          <w:i/>
          <w:szCs w:val="24"/>
        </w:rPr>
      </w:pPr>
    </w:p>
    <w:p w:rsidR="00FA189F" w:rsidRPr="00747B2F" w:rsidRDefault="00FA189F" w:rsidP="00FA189F">
      <w:pPr>
        <w:spacing w:before="120" w:after="120"/>
        <w:jc w:val="both"/>
        <w:rPr>
          <w:szCs w:val="24"/>
        </w:rPr>
      </w:pPr>
      <w:r w:rsidRPr="00747B2F">
        <w:rPr>
          <w:szCs w:val="24"/>
        </w:rPr>
        <w:t>Kijelentem, hogy a fenti alvállalkozók egyike sem áll a Közbeszerzési Eljárás során előírt kizáró ok hatálya alatt.</w:t>
      </w:r>
    </w:p>
    <w:p w:rsidR="00FA189F" w:rsidRPr="00747B2F" w:rsidRDefault="00FA189F" w:rsidP="00FA189F">
      <w:pPr>
        <w:spacing w:before="120" w:after="120"/>
        <w:jc w:val="both"/>
        <w:rPr>
          <w:szCs w:val="24"/>
        </w:rPr>
      </w:pPr>
    </w:p>
    <w:p w:rsidR="00FA189F" w:rsidRPr="00747B2F" w:rsidRDefault="00FA189F" w:rsidP="00FA189F">
      <w:pPr>
        <w:spacing w:before="120" w:after="120"/>
        <w:jc w:val="both"/>
        <w:rPr>
          <w:szCs w:val="24"/>
        </w:rPr>
      </w:pPr>
      <w:r w:rsidRPr="00747B2F">
        <w:rPr>
          <w:szCs w:val="24"/>
        </w:rPr>
        <w:t xml:space="preserve">A Kbt. 138. § (3) bekezdése alapján vállalom, hogy minden jövőbeni alvállalkozót írásban bejelentek </w:t>
      </w:r>
      <w:r>
        <w:rPr>
          <w:szCs w:val="24"/>
        </w:rPr>
        <w:t>Vevő</w:t>
      </w:r>
      <w:r w:rsidRPr="00747B2F">
        <w:rPr>
          <w:szCs w:val="24"/>
        </w:rPr>
        <w:t xml:space="preserve"> részére.</w:t>
      </w:r>
    </w:p>
    <w:p w:rsidR="00FA189F" w:rsidRPr="00747B2F" w:rsidRDefault="00FA189F" w:rsidP="00FA189F">
      <w:pPr>
        <w:spacing w:before="120" w:after="120"/>
        <w:jc w:val="both"/>
        <w:rPr>
          <w:szCs w:val="24"/>
        </w:rPr>
      </w:pPr>
    </w:p>
    <w:p w:rsidR="00FA189F" w:rsidRDefault="00FA189F" w:rsidP="00FA189F">
      <w:pPr>
        <w:spacing w:before="120" w:after="120"/>
        <w:jc w:val="both"/>
        <w:rPr>
          <w:szCs w:val="24"/>
        </w:rPr>
      </w:pPr>
      <w:r w:rsidRPr="00747B2F">
        <w:rPr>
          <w:szCs w:val="24"/>
        </w:rPr>
        <w:t>Kelt:</w:t>
      </w:r>
    </w:p>
    <w:p w:rsidR="00FA189F" w:rsidRDefault="00FA189F" w:rsidP="00FA189F">
      <w:pPr>
        <w:spacing w:before="120" w:after="120"/>
        <w:jc w:val="both"/>
        <w:rPr>
          <w:szCs w:val="24"/>
        </w:rPr>
      </w:pPr>
    </w:p>
    <w:p w:rsidR="00FA189F" w:rsidRDefault="00FA189F" w:rsidP="00FA189F">
      <w:pPr>
        <w:spacing w:before="120" w:after="120"/>
        <w:jc w:val="both"/>
        <w:rPr>
          <w:szCs w:val="24"/>
        </w:rPr>
      </w:pPr>
    </w:p>
    <w:p w:rsidR="00FA189F" w:rsidRDefault="00FA189F" w:rsidP="00FA189F">
      <w:pPr>
        <w:spacing w:before="120" w:after="120"/>
        <w:jc w:val="center"/>
        <w:rPr>
          <w:szCs w:val="24"/>
        </w:rPr>
      </w:pPr>
      <w:r w:rsidRPr="00747B2F">
        <w:rPr>
          <w:szCs w:val="24"/>
        </w:rPr>
        <w:t>Cégszerű aláírás</w:t>
      </w:r>
    </w:p>
    <w:p w:rsidR="00FA189F" w:rsidRPr="004016FE" w:rsidRDefault="00FA189F" w:rsidP="00FA189F">
      <w:pPr>
        <w:widowControl w:val="0"/>
        <w:spacing w:line="276" w:lineRule="auto"/>
        <w:ind w:right="-1"/>
        <w:jc w:val="center"/>
        <w:rPr>
          <w:b/>
          <w:smallCaps/>
          <w:color w:val="000000"/>
          <w:szCs w:val="24"/>
        </w:rPr>
      </w:pPr>
      <w:r>
        <w:rPr>
          <w:szCs w:val="24"/>
        </w:rPr>
        <w:br w:type="page"/>
      </w:r>
    </w:p>
    <w:p w:rsidR="00FA189F" w:rsidRPr="004016FE" w:rsidRDefault="00FA189F" w:rsidP="00FA189F">
      <w:pPr>
        <w:widowControl w:val="0"/>
        <w:spacing w:line="276" w:lineRule="auto"/>
        <w:ind w:right="-1"/>
        <w:jc w:val="center"/>
        <w:rPr>
          <w:b/>
          <w:smallCaps/>
          <w:color w:val="000000"/>
          <w:szCs w:val="24"/>
        </w:rPr>
      </w:pPr>
    </w:p>
    <w:p w:rsidR="00FA189F" w:rsidRPr="004016FE" w:rsidRDefault="00FA189F" w:rsidP="00FA189F">
      <w:pPr>
        <w:widowControl w:val="0"/>
        <w:spacing w:line="276" w:lineRule="auto"/>
        <w:ind w:right="-1"/>
        <w:jc w:val="center"/>
        <w:rPr>
          <w:b/>
          <w:smallCaps/>
          <w:color w:val="000000"/>
          <w:szCs w:val="24"/>
        </w:rPr>
      </w:pPr>
    </w:p>
    <w:p w:rsidR="00FA189F" w:rsidRPr="004016FE" w:rsidRDefault="00FA189F" w:rsidP="00FA189F">
      <w:pPr>
        <w:widowControl w:val="0"/>
        <w:spacing w:line="276" w:lineRule="auto"/>
        <w:ind w:right="-1"/>
        <w:jc w:val="center"/>
        <w:rPr>
          <w:b/>
          <w:smallCaps/>
          <w:color w:val="000000"/>
          <w:szCs w:val="24"/>
        </w:rPr>
      </w:pPr>
    </w:p>
    <w:p w:rsidR="00FA189F" w:rsidRPr="004016FE" w:rsidRDefault="00FA189F" w:rsidP="00FA189F">
      <w:pPr>
        <w:widowControl w:val="0"/>
        <w:spacing w:line="276" w:lineRule="auto"/>
        <w:ind w:right="-1"/>
        <w:jc w:val="center"/>
        <w:rPr>
          <w:b/>
          <w:smallCaps/>
          <w:color w:val="000000"/>
          <w:szCs w:val="24"/>
        </w:rPr>
      </w:pPr>
    </w:p>
    <w:p w:rsidR="00FA189F" w:rsidRPr="004016FE" w:rsidRDefault="00FA189F" w:rsidP="00FA189F">
      <w:pPr>
        <w:widowControl w:val="0"/>
        <w:spacing w:line="276" w:lineRule="auto"/>
        <w:ind w:right="-1"/>
        <w:jc w:val="center"/>
        <w:rPr>
          <w:b/>
          <w:smallCaps/>
          <w:color w:val="000000"/>
          <w:szCs w:val="24"/>
        </w:rPr>
      </w:pPr>
    </w:p>
    <w:p w:rsidR="00FA189F" w:rsidRPr="004016FE" w:rsidRDefault="00FA189F" w:rsidP="00FA189F">
      <w:pPr>
        <w:widowControl w:val="0"/>
        <w:spacing w:line="276" w:lineRule="auto"/>
        <w:ind w:right="-1"/>
        <w:jc w:val="center"/>
        <w:rPr>
          <w:b/>
          <w:smallCaps/>
          <w:color w:val="000000"/>
          <w:szCs w:val="24"/>
        </w:rPr>
      </w:pPr>
    </w:p>
    <w:p w:rsidR="00FA189F" w:rsidRPr="004016FE" w:rsidRDefault="00FA189F" w:rsidP="00FA189F">
      <w:pPr>
        <w:widowControl w:val="0"/>
        <w:spacing w:line="276" w:lineRule="auto"/>
        <w:ind w:right="-1"/>
        <w:jc w:val="center"/>
        <w:rPr>
          <w:b/>
          <w:smallCaps/>
          <w:szCs w:val="24"/>
        </w:rPr>
      </w:pPr>
      <w:r w:rsidRPr="004016FE">
        <w:rPr>
          <w:b/>
          <w:smallCaps/>
          <w:szCs w:val="24"/>
        </w:rPr>
        <w:t>4.) FEJEZET: MELLÉKETEK, NYILATKOZATMINTÁK, FORMANYOMTATVÁNYOK</w:t>
      </w:r>
    </w:p>
    <w:p w:rsidR="00FA189F" w:rsidRPr="004016FE" w:rsidRDefault="00FA189F" w:rsidP="00FA189F">
      <w:pPr>
        <w:widowControl w:val="0"/>
        <w:spacing w:line="276" w:lineRule="auto"/>
        <w:ind w:right="-1"/>
        <w:jc w:val="center"/>
        <w:rPr>
          <w:b/>
          <w:smallCaps/>
          <w:szCs w:val="24"/>
        </w:rPr>
      </w:pPr>
    </w:p>
    <w:p w:rsidR="00FA189F" w:rsidRPr="004016FE" w:rsidRDefault="00FA189F" w:rsidP="00FA189F">
      <w:pPr>
        <w:widowControl w:val="0"/>
        <w:spacing w:line="276" w:lineRule="auto"/>
        <w:ind w:right="-1"/>
        <w:jc w:val="center"/>
        <w:rPr>
          <w:b/>
          <w:smallCaps/>
          <w:szCs w:val="24"/>
        </w:rPr>
      </w:pPr>
    </w:p>
    <w:p w:rsidR="00FA189F" w:rsidRPr="004016FE" w:rsidRDefault="00FA189F" w:rsidP="00FA189F">
      <w:pPr>
        <w:spacing w:line="276" w:lineRule="auto"/>
        <w:ind w:right="-1"/>
        <w:jc w:val="both"/>
        <w:rPr>
          <w:b/>
          <w:szCs w:val="24"/>
        </w:rPr>
      </w:pPr>
      <w:r w:rsidRPr="004016FE">
        <w:rPr>
          <w:szCs w:val="24"/>
        </w:rPr>
        <w:t xml:space="preserve">Az ajánlatok összeállításának megkönnyítése érdekében, ajánlatkérő – bizonyos, az </w:t>
      </w:r>
      <w:r>
        <w:rPr>
          <w:szCs w:val="24"/>
        </w:rPr>
        <w:t>Eljárást megindító felhívás</w:t>
      </w:r>
      <w:r w:rsidRPr="004016FE">
        <w:rPr>
          <w:szCs w:val="24"/>
        </w:rPr>
        <w:t xml:space="preserve">ban benyújtásra előírt nyilatkozatok tekintetében – a jelen dokumentáció részeként nyilatkozatmintákat bocsát ajánlattevők rendelkezésére. Ajánlattevők a jelen dokumentációban szereplő nyilatkozatmintákat vagy azok tartalmával teljes körűen megegyező nyilatkozatmintákat kötelesek alkalmazni, azaz cég- és egyéb adataikkal megfelelően kitölteni, cégszerűen, vagy meghatalmazással rendelkező meghatalmazott által aláírni. Olyan igazolások, illetőleg nyilatkozatok tekintetében, melyekre az Ajánlati Dokumentáció nem tartalmaz nyilatkozatmintát, ajánlattevők igazolásaikat, nyilatkozataikat az </w:t>
      </w:r>
      <w:r>
        <w:rPr>
          <w:szCs w:val="24"/>
        </w:rPr>
        <w:t>Eljárást megindító felhívás</w:t>
      </w:r>
      <w:r w:rsidRPr="004016FE">
        <w:rPr>
          <w:szCs w:val="24"/>
        </w:rPr>
        <w:t>, az Ajánlati Dokumentáció, valamint a Kbt. által megkövetelt formában kötelesek megtenni.</w:t>
      </w:r>
    </w:p>
    <w:p w:rsidR="00FA189F" w:rsidRPr="004016FE" w:rsidRDefault="00FA189F" w:rsidP="00FA189F">
      <w:pPr>
        <w:widowControl w:val="0"/>
        <w:spacing w:line="276" w:lineRule="auto"/>
        <w:ind w:right="-1"/>
        <w:jc w:val="center"/>
        <w:rPr>
          <w:b/>
          <w:szCs w:val="24"/>
        </w:rPr>
      </w:pPr>
    </w:p>
    <w:p w:rsidR="00FA189F" w:rsidRDefault="00FA189F" w:rsidP="00FA189F">
      <w:pPr>
        <w:rPr>
          <w:szCs w:val="24"/>
        </w:rPr>
      </w:pPr>
    </w:p>
    <w:p w:rsidR="00FA189F" w:rsidRDefault="00FA189F" w:rsidP="00FA189F">
      <w:pPr>
        <w:rPr>
          <w:szCs w:val="24"/>
        </w:rPr>
      </w:pPr>
    </w:p>
    <w:p w:rsidR="00FA189F" w:rsidRDefault="00FA189F" w:rsidP="00FA189F">
      <w:pPr>
        <w:tabs>
          <w:tab w:val="left" w:pos="360"/>
        </w:tabs>
        <w:spacing w:line="276" w:lineRule="auto"/>
        <w:ind w:right="-1"/>
        <w:jc w:val="center"/>
        <w:rPr>
          <w:b/>
          <w:szCs w:val="24"/>
        </w:rPr>
      </w:pPr>
      <w:r>
        <w:rPr>
          <w:b/>
          <w:szCs w:val="24"/>
        </w:rPr>
        <w:br w:type="page"/>
      </w:r>
    </w:p>
    <w:p w:rsidR="00FA189F" w:rsidRPr="00446429" w:rsidRDefault="00FA189F" w:rsidP="00FA189F">
      <w:pPr>
        <w:tabs>
          <w:tab w:val="left" w:pos="360"/>
        </w:tabs>
        <w:spacing w:line="276" w:lineRule="auto"/>
        <w:ind w:right="-1"/>
        <w:jc w:val="center"/>
        <w:rPr>
          <w:szCs w:val="24"/>
        </w:rPr>
      </w:pPr>
      <w:r w:rsidRPr="00446429">
        <w:rPr>
          <w:b/>
          <w:szCs w:val="24"/>
        </w:rPr>
        <w:t>TARTALOMJEGYZÉK</w:t>
      </w:r>
    </w:p>
    <w:p w:rsidR="00FA189F" w:rsidRDefault="00FA189F" w:rsidP="00FA189F">
      <w:pPr>
        <w:widowControl w:val="0"/>
        <w:spacing w:line="276" w:lineRule="auto"/>
        <w:ind w:right="-1"/>
        <w:jc w:val="center"/>
        <w:rPr>
          <w:szCs w:val="24"/>
        </w:rPr>
      </w:pPr>
      <w:r w:rsidRPr="00446429">
        <w:rPr>
          <w:szCs w:val="24"/>
        </w:rPr>
        <w:t>(a benyújtandó ajánlat kötelező tartalma)</w:t>
      </w:r>
    </w:p>
    <w:p w:rsidR="00FA189F" w:rsidRDefault="00FA189F" w:rsidP="00FA189F">
      <w:pPr>
        <w:widowControl w:val="0"/>
        <w:spacing w:line="276" w:lineRule="auto"/>
        <w:ind w:right="-1"/>
        <w:jc w:val="center"/>
        <w:rPr>
          <w:sz w:val="22"/>
          <w:szCs w:val="22"/>
        </w:rPr>
      </w:pPr>
    </w:p>
    <w:p w:rsidR="00FA189F" w:rsidRDefault="00FA189F" w:rsidP="00FA189F">
      <w:pPr>
        <w:widowControl w:val="0"/>
        <w:numPr>
          <w:ilvl w:val="2"/>
          <w:numId w:val="17"/>
        </w:numPr>
        <w:spacing w:line="276" w:lineRule="auto"/>
        <w:ind w:right="-1"/>
        <w:jc w:val="center"/>
        <w:rPr>
          <w:sz w:val="22"/>
          <w:szCs w:val="22"/>
        </w:rPr>
      </w:pPr>
      <w:r>
        <w:rPr>
          <w:sz w:val="22"/>
          <w:szCs w:val="22"/>
        </w:rPr>
        <w:t>Az (alap</w:t>
      </w:r>
      <w:proofErr w:type="gramStart"/>
      <w:r>
        <w:rPr>
          <w:sz w:val="22"/>
          <w:szCs w:val="22"/>
        </w:rPr>
        <w:t>)ajánlat</w:t>
      </w:r>
      <w:proofErr w:type="gramEnd"/>
      <w:r>
        <w:rPr>
          <w:sz w:val="22"/>
          <w:szCs w:val="22"/>
        </w:rPr>
        <w:t xml:space="preserve"> részeként benyújtandó dokumentumok </w:t>
      </w:r>
    </w:p>
    <w:p w:rsidR="00FA189F" w:rsidRDefault="00FA189F" w:rsidP="00FA189F">
      <w:pPr>
        <w:widowControl w:val="0"/>
        <w:spacing w:line="276" w:lineRule="auto"/>
        <w:ind w:left="1440" w:right="-1"/>
        <w:rPr>
          <w:sz w:val="22"/>
          <w:szCs w:val="22"/>
        </w:rPr>
      </w:pPr>
    </w:p>
    <w:p w:rsidR="00FA189F" w:rsidRDefault="00FA189F" w:rsidP="00FA189F">
      <w:pPr>
        <w:widowControl w:val="0"/>
        <w:spacing w:line="276" w:lineRule="auto"/>
        <w:ind w:left="1440" w:right="-1"/>
        <w:rPr>
          <w:sz w:val="22"/>
          <w:szCs w:val="22"/>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094"/>
        <w:gridCol w:w="5351"/>
        <w:gridCol w:w="1622"/>
      </w:tblGrid>
      <w:tr w:rsidR="00FA189F" w:rsidRPr="00F46CCD" w:rsidTr="001045E4">
        <w:trPr>
          <w:trHeight w:val="680"/>
          <w:jc w:val="center"/>
        </w:trPr>
        <w:tc>
          <w:tcPr>
            <w:tcW w:w="2094" w:type="dxa"/>
            <w:shd w:val="clear" w:color="auto" w:fill="D9D9D9"/>
            <w:vAlign w:val="center"/>
          </w:tcPr>
          <w:p w:rsidR="00FA189F" w:rsidRPr="00F46CCD" w:rsidRDefault="00FA189F" w:rsidP="00026ABB">
            <w:pPr>
              <w:widowControl w:val="0"/>
              <w:spacing w:line="276" w:lineRule="auto"/>
              <w:ind w:right="-1"/>
              <w:jc w:val="center"/>
              <w:rPr>
                <w:b/>
                <w:sz w:val="22"/>
                <w:szCs w:val="22"/>
              </w:rPr>
            </w:pPr>
            <w:r w:rsidRPr="00F46CCD">
              <w:rPr>
                <w:b/>
                <w:sz w:val="22"/>
                <w:szCs w:val="22"/>
              </w:rPr>
              <w:t>DOKUMENTUM SORSZÁMA</w:t>
            </w:r>
          </w:p>
        </w:tc>
        <w:tc>
          <w:tcPr>
            <w:tcW w:w="5351" w:type="dxa"/>
            <w:shd w:val="clear" w:color="auto" w:fill="D9D9D9"/>
            <w:vAlign w:val="center"/>
          </w:tcPr>
          <w:p w:rsidR="00FA189F" w:rsidRPr="00F46CCD" w:rsidRDefault="00FA189F" w:rsidP="00026ABB">
            <w:pPr>
              <w:ind w:left="-31" w:right="-31"/>
              <w:jc w:val="center"/>
              <w:rPr>
                <w:b/>
                <w:color w:val="000000"/>
                <w:sz w:val="22"/>
                <w:szCs w:val="22"/>
              </w:rPr>
            </w:pPr>
            <w:r w:rsidRPr="00F46CCD">
              <w:rPr>
                <w:b/>
                <w:color w:val="000000"/>
                <w:sz w:val="22"/>
                <w:szCs w:val="22"/>
              </w:rPr>
              <w:t>BENYÚJTANDÓ DOKUMENTUM</w:t>
            </w:r>
          </w:p>
        </w:tc>
        <w:tc>
          <w:tcPr>
            <w:tcW w:w="1622" w:type="dxa"/>
            <w:shd w:val="clear" w:color="auto" w:fill="D9D9D9"/>
            <w:vAlign w:val="center"/>
          </w:tcPr>
          <w:p w:rsidR="00FA189F" w:rsidRPr="00F46CCD" w:rsidRDefault="00FA189F" w:rsidP="00026ABB">
            <w:pPr>
              <w:widowControl w:val="0"/>
              <w:spacing w:line="276" w:lineRule="auto"/>
              <w:ind w:right="-1"/>
              <w:jc w:val="center"/>
              <w:rPr>
                <w:b/>
                <w:sz w:val="22"/>
                <w:szCs w:val="22"/>
              </w:rPr>
            </w:pPr>
            <w:r w:rsidRPr="00F46CCD">
              <w:rPr>
                <w:b/>
                <w:sz w:val="22"/>
                <w:szCs w:val="22"/>
              </w:rPr>
              <w:t>OLDALSZÁM</w:t>
            </w:r>
          </w:p>
        </w:tc>
      </w:tr>
      <w:tr w:rsidR="00FA189F" w:rsidRPr="00F46CCD" w:rsidTr="001045E4">
        <w:trPr>
          <w:trHeight w:val="397"/>
          <w:jc w:val="center"/>
        </w:trPr>
        <w:tc>
          <w:tcPr>
            <w:tcW w:w="2094" w:type="dxa"/>
            <w:shd w:val="clear" w:color="auto" w:fill="auto"/>
            <w:vAlign w:val="center"/>
          </w:tcPr>
          <w:p w:rsidR="00FA189F" w:rsidRPr="008911D1" w:rsidRDefault="00FA189F" w:rsidP="00026ABB">
            <w:pPr>
              <w:widowControl w:val="0"/>
              <w:spacing w:line="276" w:lineRule="auto"/>
              <w:ind w:right="-1"/>
              <w:jc w:val="center"/>
              <w:rPr>
                <w:sz w:val="22"/>
                <w:szCs w:val="22"/>
              </w:rPr>
            </w:pPr>
            <w:r w:rsidRPr="008911D1">
              <w:rPr>
                <w:b/>
                <w:sz w:val="22"/>
                <w:szCs w:val="22"/>
              </w:rPr>
              <w:t>1. számú dokumentum</w:t>
            </w:r>
          </w:p>
        </w:tc>
        <w:tc>
          <w:tcPr>
            <w:tcW w:w="5351" w:type="dxa"/>
            <w:shd w:val="clear" w:color="auto" w:fill="auto"/>
            <w:vAlign w:val="center"/>
          </w:tcPr>
          <w:p w:rsidR="00FA189F" w:rsidRPr="008911D1" w:rsidRDefault="00FA189F" w:rsidP="00026ABB">
            <w:pPr>
              <w:widowControl w:val="0"/>
              <w:spacing w:line="276" w:lineRule="auto"/>
              <w:ind w:right="-1"/>
              <w:jc w:val="center"/>
              <w:rPr>
                <w:color w:val="000000"/>
                <w:sz w:val="22"/>
                <w:szCs w:val="22"/>
              </w:rPr>
            </w:pPr>
            <w:r w:rsidRPr="008911D1">
              <w:rPr>
                <w:color w:val="000000"/>
                <w:sz w:val="22"/>
                <w:szCs w:val="22"/>
              </w:rPr>
              <w:t>Felolvasólap</w:t>
            </w:r>
          </w:p>
        </w:tc>
        <w:tc>
          <w:tcPr>
            <w:tcW w:w="1622" w:type="dxa"/>
            <w:shd w:val="clear" w:color="auto" w:fill="auto"/>
          </w:tcPr>
          <w:p w:rsidR="00FA189F" w:rsidRPr="00F46CCD" w:rsidRDefault="00FA189F" w:rsidP="00026ABB">
            <w:pPr>
              <w:widowControl w:val="0"/>
              <w:spacing w:line="276" w:lineRule="auto"/>
              <w:ind w:right="-1"/>
              <w:jc w:val="center"/>
              <w:rPr>
                <w:sz w:val="22"/>
                <w:szCs w:val="22"/>
              </w:rPr>
            </w:pPr>
            <w:r>
              <w:rPr>
                <w:sz w:val="22"/>
                <w:szCs w:val="22"/>
              </w:rPr>
              <w:t>EKR</w:t>
            </w:r>
          </w:p>
        </w:tc>
      </w:tr>
      <w:tr w:rsidR="00FA189F" w:rsidRPr="00F46CCD" w:rsidTr="001045E4">
        <w:trPr>
          <w:trHeight w:val="397"/>
          <w:jc w:val="center"/>
        </w:trPr>
        <w:tc>
          <w:tcPr>
            <w:tcW w:w="2094" w:type="dxa"/>
            <w:shd w:val="clear" w:color="auto" w:fill="auto"/>
            <w:vAlign w:val="center"/>
          </w:tcPr>
          <w:p w:rsidR="00FA189F" w:rsidRPr="008911D1" w:rsidRDefault="00FA189F" w:rsidP="00026ABB">
            <w:pPr>
              <w:widowControl w:val="0"/>
              <w:spacing w:line="276" w:lineRule="auto"/>
              <w:ind w:right="-1"/>
              <w:jc w:val="center"/>
              <w:rPr>
                <w:b/>
                <w:sz w:val="22"/>
                <w:szCs w:val="22"/>
              </w:rPr>
            </w:pPr>
            <w:r>
              <w:rPr>
                <w:b/>
                <w:sz w:val="22"/>
                <w:szCs w:val="22"/>
              </w:rPr>
              <w:t>2</w:t>
            </w:r>
            <w:r w:rsidRPr="008911D1">
              <w:rPr>
                <w:b/>
                <w:sz w:val="22"/>
                <w:szCs w:val="22"/>
              </w:rPr>
              <w:t>. számú dokumentum</w:t>
            </w:r>
          </w:p>
        </w:tc>
        <w:tc>
          <w:tcPr>
            <w:tcW w:w="5351" w:type="dxa"/>
            <w:shd w:val="clear" w:color="auto" w:fill="auto"/>
            <w:vAlign w:val="center"/>
          </w:tcPr>
          <w:p w:rsidR="00FA189F" w:rsidRPr="008911D1" w:rsidRDefault="00FA189F" w:rsidP="00026ABB">
            <w:pPr>
              <w:spacing w:line="276" w:lineRule="auto"/>
              <w:ind w:right="-1"/>
              <w:jc w:val="center"/>
              <w:rPr>
                <w:b/>
                <w:bCs/>
                <w:sz w:val="22"/>
                <w:szCs w:val="22"/>
              </w:rPr>
            </w:pPr>
            <w:r w:rsidRPr="008911D1">
              <w:rPr>
                <w:bCs/>
                <w:sz w:val="22"/>
                <w:szCs w:val="22"/>
              </w:rPr>
              <w:t>Az Ajánlattevő nyilatkozata a Kbt. 66.§ (2) bekezdésében előírtak szerinti tartalommal</w:t>
            </w:r>
          </w:p>
        </w:tc>
        <w:tc>
          <w:tcPr>
            <w:tcW w:w="1622" w:type="dxa"/>
            <w:shd w:val="clear" w:color="auto" w:fill="auto"/>
          </w:tcPr>
          <w:p w:rsidR="00FA189F" w:rsidRPr="00F46CCD" w:rsidRDefault="00FA189F" w:rsidP="00026ABB">
            <w:pPr>
              <w:widowControl w:val="0"/>
              <w:spacing w:line="276" w:lineRule="auto"/>
              <w:ind w:right="-1"/>
              <w:jc w:val="center"/>
              <w:rPr>
                <w:sz w:val="22"/>
                <w:szCs w:val="22"/>
              </w:rPr>
            </w:pPr>
            <w:r>
              <w:rPr>
                <w:sz w:val="22"/>
                <w:szCs w:val="22"/>
              </w:rPr>
              <w:t>EKR</w:t>
            </w:r>
          </w:p>
        </w:tc>
      </w:tr>
      <w:tr w:rsidR="00FA189F" w:rsidRPr="00F46CCD" w:rsidTr="001045E4">
        <w:trPr>
          <w:trHeight w:val="680"/>
          <w:jc w:val="center"/>
        </w:trPr>
        <w:tc>
          <w:tcPr>
            <w:tcW w:w="9067" w:type="dxa"/>
            <w:gridSpan w:val="3"/>
            <w:shd w:val="clear" w:color="auto" w:fill="D9D9D9"/>
            <w:vAlign w:val="center"/>
          </w:tcPr>
          <w:p w:rsidR="00FA189F" w:rsidRPr="00F46CCD" w:rsidRDefault="00FA189F" w:rsidP="00026ABB">
            <w:pPr>
              <w:widowControl w:val="0"/>
              <w:spacing w:line="276" w:lineRule="auto"/>
              <w:ind w:right="-1"/>
              <w:jc w:val="center"/>
              <w:rPr>
                <w:sz w:val="22"/>
                <w:szCs w:val="22"/>
              </w:rPr>
            </w:pPr>
            <w:r w:rsidRPr="00F46CCD">
              <w:rPr>
                <w:b/>
                <w:caps/>
                <w:sz w:val="22"/>
                <w:szCs w:val="22"/>
              </w:rPr>
              <w:t xml:space="preserve">Nyilatkozatok </w:t>
            </w:r>
            <w:proofErr w:type="gramStart"/>
            <w:r w:rsidRPr="00F46CCD">
              <w:rPr>
                <w:b/>
                <w:caps/>
                <w:sz w:val="22"/>
                <w:szCs w:val="22"/>
              </w:rPr>
              <w:t>a</w:t>
            </w:r>
            <w:proofErr w:type="gramEnd"/>
            <w:r w:rsidRPr="00F46CCD">
              <w:rPr>
                <w:b/>
                <w:caps/>
                <w:sz w:val="22"/>
                <w:szCs w:val="22"/>
              </w:rPr>
              <w:t xml:space="preserve"> kizáró okokkal kapcsolatban</w:t>
            </w:r>
          </w:p>
        </w:tc>
      </w:tr>
      <w:tr w:rsidR="00FA189F" w:rsidRPr="00F46CCD" w:rsidTr="001045E4">
        <w:trPr>
          <w:trHeight w:val="397"/>
          <w:jc w:val="center"/>
        </w:trPr>
        <w:tc>
          <w:tcPr>
            <w:tcW w:w="2094" w:type="dxa"/>
            <w:shd w:val="clear" w:color="auto" w:fill="auto"/>
            <w:vAlign w:val="center"/>
          </w:tcPr>
          <w:p w:rsidR="00FA189F" w:rsidRPr="0088098B" w:rsidRDefault="00783C46" w:rsidP="00026ABB">
            <w:pPr>
              <w:widowControl w:val="0"/>
              <w:spacing w:line="276" w:lineRule="auto"/>
              <w:ind w:right="-1"/>
              <w:jc w:val="center"/>
              <w:rPr>
                <w:b/>
                <w:bCs/>
                <w:sz w:val="22"/>
                <w:szCs w:val="22"/>
              </w:rPr>
            </w:pPr>
            <w:r>
              <w:rPr>
                <w:b/>
                <w:bCs/>
                <w:sz w:val="22"/>
                <w:szCs w:val="22"/>
              </w:rPr>
              <w:t>3</w:t>
            </w:r>
            <w:r w:rsidR="00FA189F">
              <w:rPr>
                <w:b/>
                <w:bCs/>
                <w:sz w:val="22"/>
                <w:szCs w:val="22"/>
              </w:rPr>
              <w:t>.1</w:t>
            </w:r>
            <w:r w:rsidR="00FA189F" w:rsidRPr="0088098B">
              <w:rPr>
                <w:b/>
                <w:bCs/>
                <w:sz w:val="22"/>
                <w:szCs w:val="22"/>
              </w:rPr>
              <w:t>. számú dokumentum</w:t>
            </w:r>
          </w:p>
        </w:tc>
        <w:tc>
          <w:tcPr>
            <w:tcW w:w="5351" w:type="dxa"/>
            <w:shd w:val="clear" w:color="auto" w:fill="auto"/>
            <w:vAlign w:val="center"/>
          </w:tcPr>
          <w:p w:rsidR="00FA189F" w:rsidRPr="0088098B" w:rsidRDefault="00FA189F" w:rsidP="00026ABB">
            <w:pPr>
              <w:spacing w:line="276" w:lineRule="auto"/>
              <w:ind w:right="-1"/>
              <w:jc w:val="center"/>
              <w:rPr>
                <w:bCs/>
                <w:sz w:val="22"/>
                <w:szCs w:val="22"/>
              </w:rPr>
            </w:pPr>
            <w:r>
              <w:rPr>
                <w:bCs/>
                <w:sz w:val="22"/>
                <w:szCs w:val="22"/>
              </w:rPr>
              <w:t>N</w:t>
            </w:r>
            <w:r w:rsidRPr="0088098B">
              <w:rPr>
                <w:bCs/>
                <w:sz w:val="22"/>
                <w:szCs w:val="22"/>
              </w:rPr>
              <w:t>yilatkozat annak igaz</w:t>
            </w:r>
            <w:r>
              <w:rPr>
                <w:bCs/>
                <w:sz w:val="22"/>
                <w:szCs w:val="22"/>
              </w:rPr>
              <w:t xml:space="preserve">olására, hogy az ajánlattevő/közös ajánlattevők az nem tartozik az előírt </w:t>
            </w:r>
            <w:r w:rsidRPr="0088098B">
              <w:rPr>
                <w:bCs/>
                <w:sz w:val="22"/>
                <w:szCs w:val="22"/>
              </w:rPr>
              <w:t>kizáró okok hatálya alá.</w:t>
            </w:r>
          </w:p>
        </w:tc>
        <w:tc>
          <w:tcPr>
            <w:tcW w:w="1622" w:type="dxa"/>
            <w:shd w:val="clear" w:color="auto" w:fill="auto"/>
            <w:vAlign w:val="center"/>
          </w:tcPr>
          <w:p w:rsidR="00FA189F" w:rsidRPr="0088098B" w:rsidRDefault="00FA189F" w:rsidP="00026ABB">
            <w:pPr>
              <w:widowControl w:val="0"/>
              <w:spacing w:line="276" w:lineRule="auto"/>
              <w:ind w:right="-1"/>
              <w:jc w:val="center"/>
              <w:rPr>
                <w:sz w:val="22"/>
                <w:szCs w:val="22"/>
              </w:rPr>
            </w:pPr>
            <w:r>
              <w:rPr>
                <w:sz w:val="22"/>
                <w:szCs w:val="22"/>
              </w:rPr>
              <w:t>EKR</w:t>
            </w:r>
          </w:p>
        </w:tc>
      </w:tr>
      <w:tr w:rsidR="00FA189F" w:rsidRPr="00F46CCD" w:rsidTr="001045E4">
        <w:trPr>
          <w:trHeight w:val="397"/>
          <w:jc w:val="center"/>
        </w:trPr>
        <w:tc>
          <w:tcPr>
            <w:tcW w:w="2094" w:type="dxa"/>
            <w:shd w:val="clear" w:color="auto" w:fill="auto"/>
            <w:vAlign w:val="center"/>
          </w:tcPr>
          <w:p w:rsidR="00FA189F" w:rsidRDefault="00783C46" w:rsidP="00026ABB">
            <w:pPr>
              <w:widowControl w:val="0"/>
              <w:spacing w:line="276" w:lineRule="auto"/>
              <w:ind w:right="-1"/>
              <w:jc w:val="center"/>
              <w:rPr>
                <w:b/>
                <w:bCs/>
                <w:sz w:val="22"/>
                <w:szCs w:val="22"/>
              </w:rPr>
            </w:pPr>
            <w:r>
              <w:rPr>
                <w:b/>
                <w:bCs/>
                <w:sz w:val="22"/>
                <w:szCs w:val="22"/>
              </w:rPr>
              <w:t>3</w:t>
            </w:r>
            <w:r w:rsidR="00FA189F">
              <w:rPr>
                <w:b/>
                <w:bCs/>
                <w:sz w:val="22"/>
                <w:szCs w:val="22"/>
              </w:rPr>
              <w:t>.2. számú dokumentum</w:t>
            </w:r>
          </w:p>
        </w:tc>
        <w:tc>
          <w:tcPr>
            <w:tcW w:w="5351" w:type="dxa"/>
            <w:shd w:val="clear" w:color="auto" w:fill="auto"/>
            <w:vAlign w:val="center"/>
          </w:tcPr>
          <w:p w:rsidR="00FA189F" w:rsidRPr="008E3073" w:rsidRDefault="00FA189F" w:rsidP="00026ABB">
            <w:pPr>
              <w:spacing w:line="276" w:lineRule="auto"/>
              <w:ind w:right="-1"/>
              <w:jc w:val="center"/>
              <w:rPr>
                <w:bCs/>
                <w:sz w:val="22"/>
                <w:szCs w:val="22"/>
              </w:rPr>
            </w:pPr>
            <w:r w:rsidRPr="008E3073">
              <w:rPr>
                <w:bCs/>
                <w:sz w:val="22"/>
                <w:szCs w:val="22"/>
              </w:rPr>
              <w:t>Nyilatkozat</w:t>
            </w:r>
          </w:p>
          <w:p w:rsidR="00FA189F" w:rsidRPr="0088098B" w:rsidDel="008E3073" w:rsidRDefault="00FA189F" w:rsidP="00026ABB">
            <w:pPr>
              <w:spacing w:line="276" w:lineRule="auto"/>
              <w:ind w:right="-1"/>
              <w:jc w:val="center"/>
              <w:rPr>
                <w:bCs/>
                <w:sz w:val="22"/>
                <w:szCs w:val="22"/>
              </w:rPr>
            </w:pPr>
            <w:r w:rsidRPr="008E3073">
              <w:rPr>
                <w:bCs/>
                <w:sz w:val="22"/>
                <w:szCs w:val="22"/>
              </w:rPr>
              <w:t xml:space="preserve">Kbt. 62. § (1) bekezdés k) pont </w:t>
            </w:r>
            <w:proofErr w:type="spellStart"/>
            <w:r w:rsidRPr="008E3073">
              <w:rPr>
                <w:bCs/>
                <w:sz w:val="22"/>
                <w:szCs w:val="22"/>
              </w:rPr>
              <w:t>kb</w:t>
            </w:r>
            <w:proofErr w:type="spellEnd"/>
            <w:r w:rsidRPr="008E3073">
              <w:rPr>
                <w:bCs/>
                <w:sz w:val="22"/>
                <w:szCs w:val="22"/>
              </w:rPr>
              <w:t>) tekintetében</w:t>
            </w:r>
          </w:p>
        </w:tc>
        <w:tc>
          <w:tcPr>
            <w:tcW w:w="1622" w:type="dxa"/>
            <w:shd w:val="clear" w:color="auto" w:fill="auto"/>
            <w:vAlign w:val="center"/>
          </w:tcPr>
          <w:p w:rsidR="00FA189F" w:rsidRPr="0088098B" w:rsidRDefault="00FA189F" w:rsidP="00026ABB">
            <w:pPr>
              <w:widowControl w:val="0"/>
              <w:spacing w:line="276" w:lineRule="auto"/>
              <w:ind w:right="-1"/>
              <w:jc w:val="center"/>
              <w:rPr>
                <w:sz w:val="22"/>
                <w:szCs w:val="22"/>
              </w:rPr>
            </w:pPr>
            <w:r>
              <w:rPr>
                <w:sz w:val="22"/>
                <w:szCs w:val="22"/>
              </w:rPr>
              <w:t>EKR</w:t>
            </w:r>
          </w:p>
        </w:tc>
      </w:tr>
      <w:tr w:rsidR="00FA189F" w:rsidRPr="00F46CCD" w:rsidTr="001045E4">
        <w:trPr>
          <w:trHeight w:val="682"/>
          <w:jc w:val="center"/>
        </w:trPr>
        <w:tc>
          <w:tcPr>
            <w:tcW w:w="9067" w:type="dxa"/>
            <w:gridSpan w:val="3"/>
            <w:shd w:val="clear" w:color="auto" w:fill="D9D9D9"/>
            <w:vAlign w:val="center"/>
          </w:tcPr>
          <w:p w:rsidR="00FA189F" w:rsidRPr="00F46CCD" w:rsidRDefault="00FA189F" w:rsidP="00026ABB">
            <w:pPr>
              <w:spacing w:line="276" w:lineRule="auto"/>
              <w:ind w:right="-1"/>
              <w:jc w:val="center"/>
              <w:rPr>
                <w:b/>
                <w:bCs/>
                <w:caps/>
                <w:sz w:val="22"/>
                <w:szCs w:val="22"/>
              </w:rPr>
            </w:pPr>
            <w:r>
              <w:rPr>
                <w:b/>
                <w:bCs/>
                <w:caps/>
                <w:sz w:val="22"/>
                <w:szCs w:val="22"/>
              </w:rPr>
              <w:t>RÉSZLETES ÁR</w:t>
            </w:r>
            <w:r w:rsidRPr="00F46CCD">
              <w:rPr>
                <w:b/>
                <w:bCs/>
                <w:caps/>
                <w:sz w:val="22"/>
                <w:szCs w:val="22"/>
              </w:rPr>
              <w:t>AJÁNLAT</w:t>
            </w:r>
          </w:p>
        </w:tc>
      </w:tr>
      <w:tr w:rsidR="00FA189F" w:rsidRPr="00F46CCD" w:rsidTr="001045E4">
        <w:trPr>
          <w:trHeight w:val="397"/>
          <w:jc w:val="center"/>
        </w:trPr>
        <w:tc>
          <w:tcPr>
            <w:tcW w:w="2094" w:type="dxa"/>
            <w:shd w:val="clear" w:color="auto" w:fill="auto"/>
            <w:vAlign w:val="center"/>
          </w:tcPr>
          <w:p w:rsidR="00FA189F" w:rsidRPr="0088098B" w:rsidRDefault="00783C46" w:rsidP="00026ABB">
            <w:pPr>
              <w:widowControl w:val="0"/>
              <w:spacing w:line="276" w:lineRule="auto"/>
              <w:ind w:right="-1"/>
              <w:jc w:val="center"/>
              <w:rPr>
                <w:b/>
                <w:bCs/>
                <w:sz w:val="22"/>
                <w:szCs w:val="22"/>
              </w:rPr>
            </w:pPr>
            <w:r>
              <w:rPr>
                <w:b/>
                <w:bCs/>
                <w:sz w:val="22"/>
                <w:szCs w:val="22"/>
              </w:rPr>
              <w:t>4</w:t>
            </w:r>
            <w:r w:rsidR="00FA189F" w:rsidRPr="0088098B">
              <w:rPr>
                <w:b/>
                <w:bCs/>
                <w:sz w:val="22"/>
                <w:szCs w:val="22"/>
              </w:rPr>
              <w:t>.1. számú dokumentum</w:t>
            </w:r>
          </w:p>
        </w:tc>
        <w:tc>
          <w:tcPr>
            <w:tcW w:w="5351" w:type="dxa"/>
            <w:shd w:val="clear" w:color="auto" w:fill="auto"/>
            <w:vAlign w:val="center"/>
          </w:tcPr>
          <w:p w:rsidR="00FA189F" w:rsidRPr="0088098B" w:rsidRDefault="00FA189F" w:rsidP="00026ABB">
            <w:pPr>
              <w:spacing w:line="276" w:lineRule="auto"/>
              <w:ind w:left="284" w:right="-1"/>
              <w:jc w:val="center"/>
              <w:rPr>
                <w:bCs/>
                <w:sz w:val="22"/>
                <w:szCs w:val="22"/>
              </w:rPr>
            </w:pPr>
            <w:r w:rsidRPr="004256B4">
              <w:rPr>
                <w:bCs/>
                <w:sz w:val="22"/>
                <w:szCs w:val="22"/>
              </w:rPr>
              <w:t>Árazott költségvetés</w:t>
            </w:r>
          </w:p>
        </w:tc>
        <w:tc>
          <w:tcPr>
            <w:tcW w:w="1622" w:type="dxa"/>
            <w:shd w:val="clear" w:color="auto" w:fill="auto"/>
          </w:tcPr>
          <w:p w:rsidR="00FA189F" w:rsidRPr="00F46CCD" w:rsidRDefault="00FA189F" w:rsidP="00026ABB">
            <w:pPr>
              <w:widowControl w:val="0"/>
              <w:spacing w:line="276" w:lineRule="auto"/>
              <w:ind w:right="-1"/>
              <w:jc w:val="center"/>
              <w:rPr>
                <w:sz w:val="22"/>
                <w:szCs w:val="22"/>
              </w:rPr>
            </w:pPr>
          </w:p>
        </w:tc>
      </w:tr>
      <w:tr w:rsidR="00FA189F" w:rsidRPr="00F46CCD" w:rsidTr="001045E4">
        <w:trPr>
          <w:trHeight w:val="680"/>
          <w:jc w:val="center"/>
        </w:trPr>
        <w:tc>
          <w:tcPr>
            <w:tcW w:w="9067" w:type="dxa"/>
            <w:gridSpan w:val="3"/>
            <w:shd w:val="clear" w:color="auto" w:fill="D9D9D9"/>
            <w:vAlign w:val="center"/>
          </w:tcPr>
          <w:p w:rsidR="00FA189F" w:rsidRPr="00F46CCD" w:rsidRDefault="00FA189F" w:rsidP="00026ABB">
            <w:pPr>
              <w:widowControl w:val="0"/>
              <w:spacing w:line="276" w:lineRule="auto"/>
              <w:ind w:right="-1"/>
              <w:jc w:val="center"/>
              <w:rPr>
                <w:sz w:val="22"/>
                <w:szCs w:val="22"/>
              </w:rPr>
            </w:pPr>
            <w:r w:rsidRPr="00F46CCD">
              <w:rPr>
                <w:b/>
                <w:bCs/>
                <w:caps/>
                <w:sz w:val="22"/>
                <w:szCs w:val="22"/>
              </w:rPr>
              <w:t>Egyéb nyilatkozatok/Igazolások</w:t>
            </w:r>
          </w:p>
        </w:tc>
      </w:tr>
      <w:tr w:rsidR="00FA189F" w:rsidRPr="00F46CCD" w:rsidTr="001045E4">
        <w:trPr>
          <w:trHeight w:val="1187"/>
          <w:jc w:val="center"/>
        </w:trPr>
        <w:tc>
          <w:tcPr>
            <w:tcW w:w="2094" w:type="dxa"/>
            <w:shd w:val="clear" w:color="auto" w:fill="auto"/>
            <w:vAlign w:val="center"/>
          </w:tcPr>
          <w:p w:rsidR="00FA189F" w:rsidRPr="00F46CCD" w:rsidRDefault="00783C46" w:rsidP="00026ABB">
            <w:pPr>
              <w:widowControl w:val="0"/>
              <w:spacing w:line="276" w:lineRule="auto"/>
              <w:ind w:right="-1"/>
              <w:jc w:val="center"/>
              <w:rPr>
                <w:b/>
                <w:bCs/>
                <w:sz w:val="22"/>
                <w:szCs w:val="22"/>
              </w:rPr>
            </w:pPr>
            <w:r>
              <w:rPr>
                <w:b/>
                <w:bCs/>
                <w:sz w:val="22"/>
                <w:szCs w:val="22"/>
              </w:rPr>
              <w:t>5</w:t>
            </w:r>
            <w:r w:rsidR="00FA189F" w:rsidRPr="00F46CCD">
              <w:rPr>
                <w:b/>
                <w:bCs/>
                <w:sz w:val="22"/>
                <w:szCs w:val="22"/>
              </w:rPr>
              <w:t>.</w:t>
            </w:r>
            <w:r w:rsidR="00FA189F">
              <w:rPr>
                <w:b/>
                <w:bCs/>
                <w:sz w:val="22"/>
                <w:szCs w:val="22"/>
              </w:rPr>
              <w:t>1</w:t>
            </w:r>
            <w:r w:rsidR="00FA189F" w:rsidRPr="00F46CCD">
              <w:rPr>
                <w:b/>
                <w:bCs/>
                <w:sz w:val="22"/>
                <w:szCs w:val="22"/>
              </w:rPr>
              <w:t>. számú dokumentum</w:t>
            </w:r>
          </w:p>
        </w:tc>
        <w:tc>
          <w:tcPr>
            <w:tcW w:w="5351" w:type="dxa"/>
            <w:shd w:val="clear" w:color="auto" w:fill="auto"/>
            <w:vAlign w:val="center"/>
          </w:tcPr>
          <w:p w:rsidR="00FA189F" w:rsidRPr="00F46CCD" w:rsidRDefault="00FA189F" w:rsidP="00026ABB">
            <w:pPr>
              <w:spacing w:line="276" w:lineRule="auto"/>
              <w:ind w:right="-1"/>
              <w:jc w:val="center"/>
              <w:rPr>
                <w:sz w:val="22"/>
                <w:szCs w:val="22"/>
              </w:rPr>
            </w:pPr>
            <w:r w:rsidRPr="00F46CCD">
              <w:rPr>
                <w:sz w:val="22"/>
                <w:szCs w:val="22"/>
              </w:rPr>
              <w:t>Az ajánlathoz csatolni kell az ajánlatban szereplő dokumentumokat aláíró, az ajánlattevő, valamint az alkalmasság igazolásában résztvevő gazdasági szereplő írásbeli képviseletére jogosult személy (cég esetében a cégjegyzésre jogosult) cégaláírási nyilatkozatát (közjegyzői aláírás-hitelesítéssel ellátott címpéldány) vagy a 2006. évi V. törvény (</w:t>
            </w:r>
            <w:proofErr w:type="spellStart"/>
            <w:r w:rsidRPr="00F46CCD">
              <w:rPr>
                <w:sz w:val="22"/>
                <w:szCs w:val="22"/>
              </w:rPr>
              <w:t>Ctv</w:t>
            </w:r>
            <w:proofErr w:type="spellEnd"/>
            <w:r w:rsidRPr="00F46CCD">
              <w:rPr>
                <w:sz w:val="22"/>
                <w:szCs w:val="22"/>
              </w:rPr>
              <w:t>.) 9. §</w:t>
            </w:r>
            <w:proofErr w:type="spellStart"/>
            <w:r w:rsidRPr="00F46CCD">
              <w:rPr>
                <w:sz w:val="22"/>
                <w:szCs w:val="22"/>
              </w:rPr>
              <w:t>-a</w:t>
            </w:r>
            <w:proofErr w:type="spellEnd"/>
            <w:r w:rsidRPr="00F46CCD">
              <w:rPr>
                <w:sz w:val="22"/>
                <w:szCs w:val="22"/>
              </w:rPr>
              <w:t xml:space="preserve"> szerinti, ügyvéd által ellenjegyzett aláírás-mintáját</w:t>
            </w:r>
            <w:r>
              <w:rPr>
                <w:sz w:val="22"/>
                <w:szCs w:val="22"/>
              </w:rPr>
              <w:t xml:space="preserve">, vagy </w:t>
            </w:r>
            <w:r w:rsidRPr="00B85468">
              <w:rPr>
                <w:sz w:val="22"/>
                <w:szCs w:val="22"/>
              </w:rPr>
              <w:t xml:space="preserve">a kamarai jogtanácsos által ellenjegyzett aláírás-mintát vagy </w:t>
            </w:r>
            <w:proofErr w:type="gramStart"/>
            <w:r w:rsidRPr="00B85468">
              <w:rPr>
                <w:sz w:val="22"/>
                <w:szCs w:val="22"/>
              </w:rPr>
              <w:t>ezen</w:t>
            </w:r>
            <w:proofErr w:type="gramEnd"/>
            <w:r w:rsidRPr="00B85468">
              <w:rPr>
                <w:sz w:val="22"/>
                <w:szCs w:val="22"/>
              </w:rPr>
              <w:t xml:space="preserve"> dokumentumok</w:t>
            </w:r>
            <w:r>
              <w:rPr>
                <w:sz w:val="22"/>
                <w:szCs w:val="22"/>
              </w:rPr>
              <w:t xml:space="preserve"> másolatát</w:t>
            </w:r>
            <w:r w:rsidRPr="00F46CCD">
              <w:rPr>
                <w:sz w:val="22"/>
                <w:szCs w:val="22"/>
              </w:rPr>
              <w:t xml:space="preserve">. Amennyiben az ajánlatot nem az írásbeli képviseletre jogosult személy írja alá, akkor az adott </w:t>
            </w:r>
            <w:proofErr w:type="gramStart"/>
            <w:r w:rsidRPr="00F46CCD">
              <w:rPr>
                <w:sz w:val="22"/>
                <w:szCs w:val="22"/>
              </w:rPr>
              <w:t>személy(</w:t>
            </w:r>
            <w:proofErr w:type="spellStart"/>
            <w:proofErr w:type="gramEnd"/>
            <w:r w:rsidRPr="00F46CCD">
              <w:rPr>
                <w:sz w:val="22"/>
                <w:szCs w:val="22"/>
              </w:rPr>
              <w:t>ek</w:t>
            </w:r>
            <w:proofErr w:type="spellEnd"/>
            <w:r w:rsidRPr="00F46CCD">
              <w:rPr>
                <w:sz w:val="22"/>
                <w:szCs w:val="22"/>
              </w:rPr>
              <w:t>)</w:t>
            </w:r>
            <w:proofErr w:type="spellStart"/>
            <w:r w:rsidRPr="00F46CCD">
              <w:rPr>
                <w:sz w:val="22"/>
                <w:szCs w:val="22"/>
              </w:rPr>
              <w:t>nek</w:t>
            </w:r>
            <w:proofErr w:type="spellEnd"/>
            <w:r w:rsidRPr="00F46CCD">
              <w:rPr>
                <w:sz w:val="22"/>
                <w:szCs w:val="22"/>
              </w:rPr>
              <w:t xml:space="preserve"> az ajánlat aláírására vonatkozó, a meghatalmazott aláírás mintáját is tartalmazó, a képviseletre jogosult általi, cégszerű aláírással ellátott meghatalmazását is szükséges csatolni. </w:t>
            </w:r>
          </w:p>
        </w:tc>
        <w:tc>
          <w:tcPr>
            <w:tcW w:w="1622" w:type="dxa"/>
            <w:shd w:val="clear" w:color="auto" w:fill="auto"/>
          </w:tcPr>
          <w:p w:rsidR="00FA189F" w:rsidRPr="00F46CCD" w:rsidRDefault="00FA189F" w:rsidP="00026ABB">
            <w:pPr>
              <w:widowControl w:val="0"/>
              <w:spacing w:line="276" w:lineRule="auto"/>
              <w:ind w:right="-1"/>
              <w:jc w:val="center"/>
              <w:rPr>
                <w:sz w:val="22"/>
                <w:szCs w:val="22"/>
              </w:rPr>
            </w:pPr>
          </w:p>
        </w:tc>
      </w:tr>
      <w:tr w:rsidR="00FA189F" w:rsidRPr="00F46CCD" w:rsidTr="001045E4">
        <w:trPr>
          <w:trHeight w:val="1187"/>
          <w:jc w:val="center"/>
        </w:trPr>
        <w:tc>
          <w:tcPr>
            <w:tcW w:w="2094" w:type="dxa"/>
            <w:shd w:val="clear" w:color="auto" w:fill="auto"/>
            <w:vAlign w:val="center"/>
          </w:tcPr>
          <w:p w:rsidR="00FA189F" w:rsidRDefault="00783C46" w:rsidP="00026ABB">
            <w:pPr>
              <w:widowControl w:val="0"/>
              <w:spacing w:line="276" w:lineRule="auto"/>
              <w:ind w:right="-1"/>
              <w:jc w:val="center"/>
              <w:rPr>
                <w:b/>
                <w:bCs/>
                <w:sz w:val="22"/>
                <w:szCs w:val="22"/>
              </w:rPr>
            </w:pPr>
            <w:r>
              <w:rPr>
                <w:b/>
                <w:bCs/>
                <w:sz w:val="22"/>
                <w:szCs w:val="22"/>
              </w:rPr>
              <w:t>5</w:t>
            </w:r>
            <w:r w:rsidR="00FA189F">
              <w:rPr>
                <w:b/>
                <w:bCs/>
                <w:sz w:val="22"/>
                <w:szCs w:val="22"/>
              </w:rPr>
              <w:t>.2. számú dokumentum</w:t>
            </w:r>
          </w:p>
        </w:tc>
        <w:tc>
          <w:tcPr>
            <w:tcW w:w="5351" w:type="dxa"/>
            <w:shd w:val="clear" w:color="auto" w:fill="auto"/>
            <w:vAlign w:val="center"/>
          </w:tcPr>
          <w:p w:rsidR="00FA189F" w:rsidRDefault="00FA189F" w:rsidP="00026ABB">
            <w:pPr>
              <w:spacing w:line="276" w:lineRule="auto"/>
              <w:ind w:right="-1"/>
              <w:jc w:val="center"/>
              <w:rPr>
                <w:sz w:val="22"/>
                <w:szCs w:val="22"/>
              </w:rPr>
            </w:pPr>
            <w:r>
              <w:rPr>
                <w:sz w:val="22"/>
                <w:szCs w:val="22"/>
              </w:rPr>
              <w:t>Ajánlattevői nyilatkozat változásbejegyzési eljárásról</w:t>
            </w:r>
          </w:p>
          <w:p w:rsidR="00FA189F" w:rsidRPr="00F46CCD" w:rsidRDefault="00FA189F" w:rsidP="00026ABB">
            <w:pPr>
              <w:spacing w:line="276" w:lineRule="auto"/>
              <w:ind w:right="-1"/>
              <w:jc w:val="center"/>
              <w:rPr>
                <w:sz w:val="22"/>
                <w:szCs w:val="22"/>
              </w:rPr>
            </w:pPr>
            <w:r w:rsidRPr="00F46CCD">
              <w:rPr>
                <w:sz w:val="22"/>
                <w:szCs w:val="22"/>
              </w:rPr>
              <w:t>A folyamatban lévő változásbejegyzési eljárás esetében, az ajánlathoz, csatolni kell a cégbírósághoz benyújtott változásbejegyzési kérelmet és az annak érkezéséről a cégbíróság által megküldött igazolást.</w:t>
            </w:r>
          </w:p>
        </w:tc>
        <w:tc>
          <w:tcPr>
            <w:tcW w:w="1622" w:type="dxa"/>
            <w:shd w:val="clear" w:color="auto" w:fill="auto"/>
          </w:tcPr>
          <w:p w:rsidR="00FA189F" w:rsidRPr="00F46CCD" w:rsidRDefault="00FA189F" w:rsidP="00026ABB">
            <w:pPr>
              <w:widowControl w:val="0"/>
              <w:spacing w:line="276" w:lineRule="auto"/>
              <w:ind w:right="-1"/>
              <w:jc w:val="center"/>
              <w:rPr>
                <w:sz w:val="22"/>
                <w:szCs w:val="22"/>
              </w:rPr>
            </w:pPr>
            <w:r>
              <w:rPr>
                <w:sz w:val="22"/>
                <w:szCs w:val="22"/>
              </w:rPr>
              <w:t>EKR</w:t>
            </w:r>
          </w:p>
        </w:tc>
      </w:tr>
      <w:tr w:rsidR="00FA189F" w:rsidRPr="00F46CCD" w:rsidTr="001045E4">
        <w:trPr>
          <w:trHeight w:val="397"/>
          <w:jc w:val="center"/>
        </w:trPr>
        <w:tc>
          <w:tcPr>
            <w:tcW w:w="2094" w:type="dxa"/>
            <w:shd w:val="clear" w:color="auto" w:fill="auto"/>
            <w:vAlign w:val="center"/>
          </w:tcPr>
          <w:p w:rsidR="00FA189F" w:rsidRPr="00F46CCD" w:rsidRDefault="00783C46" w:rsidP="00026ABB">
            <w:pPr>
              <w:widowControl w:val="0"/>
              <w:spacing w:line="276" w:lineRule="auto"/>
              <w:ind w:right="-1"/>
              <w:jc w:val="center"/>
              <w:rPr>
                <w:b/>
                <w:bCs/>
                <w:sz w:val="22"/>
                <w:szCs w:val="22"/>
              </w:rPr>
            </w:pPr>
            <w:r>
              <w:rPr>
                <w:b/>
                <w:bCs/>
                <w:sz w:val="22"/>
                <w:szCs w:val="22"/>
              </w:rPr>
              <w:t>5</w:t>
            </w:r>
            <w:r w:rsidR="00FA189F">
              <w:rPr>
                <w:b/>
                <w:bCs/>
                <w:sz w:val="22"/>
                <w:szCs w:val="22"/>
              </w:rPr>
              <w:t>.3</w:t>
            </w:r>
            <w:r w:rsidR="00FA189F" w:rsidRPr="00F46CCD">
              <w:rPr>
                <w:b/>
                <w:bCs/>
                <w:sz w:val="22"/>
                <w:szCs w:val="22"/>
              </w:rPr>
              <w:t>. számú dokumentum</w:t>
            </w:r>
          </w:p>
        </w:tc>
        <w:tc>
          <w:tcPr>
            <w:tcW w:w="5351" w:type="dxa"/>
            <w:shd w:val="clear" w:color="auto" w:fill="auto"/>
            <w:vAlign w:val="center"/>
          </w:tcPr>
          <w:p w:rsidR="00FA189F" w:rsidRPr="00F46CCD" w:rsidRDefault="00FA189F" w:rsidP="00026ABB">
            <w:pPr>
              <w:spacing w:line="276" w:lineRule="auto"/>
              <w:ind w:left="284" w:right="-1"/>
              <w:jc w:val="center"/>
              <w:rPr>
                <w:bCs/>
                <w:sz w:val="22"/>
                <w:szCs w:val="22"/>
              </w:rPr>
            </w:pPr>
            <w:r w:rsidRPr="00F46CCD">
              <w:rPr>
                <w:bCs/>
                <w:sz w:val="22"/>
                <w:szCs w:val="22"/>
              </w:rPr>
              <w:t>Nyilatkozat a titoktartásról</w:t>
            </w:r>
          </w:p>
        </w:tc>
        <w:tc>
          <w:tcPr>
            <w:tcW w:w="1622" w:type="dxa"/>
            <w:shd w:val="clear" w:color="auto" w:fill="auto"/>
          </w:tcPr>
          <w:p w:rsidR="00FA189F" w:rsidRPr="00F46CCD" w:rsidRDefault="00FA189F" w:rsidP="00026ABB">
            <w:pPr>
              <w:widowControl w:val="0"/>
              <w:spacing w:line="276" w:lineRule="auto"/>
              <w:ind w:right="-1"/>
              <w:jc w:val="center"/>
              <w:rPr>
                <w:sz w:val="22"/>
                <w:szCs w:val="22"/>
              </w:rPr>
            </w:pPr>
            <w:r>
              <w:rPr>
                <w:sz w:val="22"/>
                <w:szCs w:val="22"/>
              </w:rPr>
              <w:t>EKR</w:t>
            </w:r>
          </w:p>
        </w:tc>
      </w:tr>
      <w:tr w:rsidR="00FA189F" w:rsidRPr="00F46CCD" w:rsidTr="001045E4">
        <w:trPr>
          <w:trHeight w:val="397"/>
          <w:jc w:val="center"/>
        </w:trPr>
        <w:tc>
          <w:tcPr>
            <w:tcW w:w="2094" w:type="dxa"/>
            <w:shd w:val="clear" w:color="auto" w:fill="auto"/>
            <w:vAlign w:val="center"/>
          </w:tcPr>
          <w:p w:rsidR="00FA189F" w:rsidRPr="00F46CCD" w:rsidRDefault="00783C46" w:rsidP="00026ABB">
            <w:pPr>
              <w:widowControl w:val="0"/>
              <w:spacing w:line="276" w:lineRule="auto"/>
              <w:ind w:right="-1"/>
              <w:jc w:val="center"/>
              <w:rPr>
                <w:b/>
                <w:bCs/>
                <w:sz w:val="22"/>
                <w:szCs w:val="22"/>
              </w:rPr>
            </w:pPr>
            <w:r>
              <w:rPr>
                <w:b/>
                <w:bCs/>
                <w:sz w:val="22"/>
                <w:szCs w:val="22"/>
              </w:rPr>
              <w:t>5</w:t>
            </w:r>
            <w:r w:rsidR="00FA189F">
              <w:rPr>
                <w:b/>
                <w:bCs/>
                <w:sz w:val="22"/>
                <w:szCs w:val="22"/>
              </w:rPr>
              <w:t>.4</w:t>
            </w:r>
            <w:r w:rsidR="00FA189F" w:rsidRPr="00F46CCD">
              <w:rPr>
                <w:b/>
                <w:bCs/>
                <w:sz w:val="22"/>
                <w:szCs w:val="22"/>
              </w:rPr>
              <w:t>. számú dokumentum</w:t>
            </w:r>
          </w:p>
        </w:tc>
        <w:tc>
          <w:tcPr>
            <w:tcW w:w="5351" w:type="dxa"/>
            <w:shd w:val="clear" w:color="auto" w:fill="auto"/>
            <w:vAlign w:val="center"/>
          </w:tcPr>
          <w:p w:rsidR="00FA189F" w:rsidRPr="00F46CCD" w:rsidRDefault="00FA189F" w:rsidP="00026ABB">
            <w:pPr>
              <w:widowControl w:val="0"/>
              <w:spacing w:line="276" w:lineRule="auto"/>
              <w:ind w:right="-1"/>
              <w:jc w:val="center"/>
              <w:rPr>
                <w:sz w:val="22"/>
                <w:szCs w:val="22"/>
              </w:rPr>
            </w:pPr>
            <w:r>
              <w:rPr>
                <w:bCs/>
                <w:sz w:val="22"/>
                <w:szCs w:val="22"/>
              </w:rPr>
              <w:t>Tájékoztatás</w:t>
            </w:r>
            <w:r w:rsidRPr="00F46CCD">
              <w:rPr>
                <w:bCs/>
                <w:sz w:val="22"/>
                <w:szCs w:val="22"/>
              </w:rPr>
              <w:t xml:space="preserve"> az üzleti titokról</w:t>
            </w:r>
          </w:p>
        </w:tc>
        <w:tc>
          <w:tcPr>
            <w:tcW w:w="1622" w:type="dxa"/>
            <w:shd w:val="clear" w:color="auto" w:fill="auto"/>
          </w:tcPr>
          <w:p w:rsidR="00FA189F" w:rsidRPr="00F46CCD" w:rsidRDefault="00FA189F" w:rsidP="00026ABB">
            <w:pPr>
              <w:widowControl w:val="0"/>
              <w:spacing w:line="276" w:lineRule="auto"/>
              <w:ind w:right="-1"/>
              <w:jc w:val="center"/>
              <w:rPr>
                <w:sz w:val="22"/>
                <w:szCs w:val="22"/>
              </w:rPr>
            </w:pPr>
            <w:r>
              <w:rPr>
                <w:sz w:val="22"/>
                <w:szCs w:val="22"/>
              </w:rPr>
              <w:t>EKR</w:t>
            </w:r>
          </w:p>
        </w:tc>
      </w:tr>
      <w:tr w:rsidR="00FA189F" w:rsidRPr="00F46CCD" w:rsidTr="001045E4">
        <w:trPr>
          <w:trHeight w:val="397"/>
          <w:jc w:val="center"/>
        </w:trPr>
        <w:tc>
          <w:tcPr>
            <w:tcW w:w="2094" w:type="dxa"/>
            <w:shd w:val="clear" w:color="auto" w:fill="auto"/>
            <w:vAlign w:val="center"/>
          </w:tcPr>
          <w:p w:rsidR="00FA189F" w:rsidRDefault="00783C46" w:rsidP="00026ABB">
            <w:pPr>
              <w:widowControl w:val="0"/>
              <w:spacing w:line="276" w:lineRule="auto"/>
              <w:ind w:right="-1"/>
              <w:jc w:val="center"/>
              <w:rPr>
                <w:b/>
                <w:bCs/>
                <w:sz w:val="22"/>
                <w:szCs w:val="22"/>
              </w:rPr>
            </w:pPr>
            <w:r>
              <w:rPr>
                <w:b/>
                <w:bCs/>
                <w:sz w:val="22"/>
                <w:szCs w:val="22"/>
              </w:rPr>
              <w:t>5</w:t>
            </w:r>
            <w:r w:rsidR="00FA189F">
              <w:rPr>
                <w:b/>
                <w:bCs/>
                <w:sz w:val="22"/>
                <w:szCs w:val="22"/>
              </w:rPr>
              <w:t>.5. számú dokumentum</w:t>
            </w:r>
          </w:p>
        </w:tc>
        <w:tc>
          <w:tcPr>
            <w:tcW w:w="5351" w:type="dxa"/>
            <w:shd w:val="clear" w:color="auto" w:fill="auto"/>
            <w:vAlign w:val="center"/>
          </w:tcPr>
          <w:p w:rsidR="00FA189F" w:rsidRPr="00AE54B2" w:rsidRDefault="00FA189F" w:rsidP="00026ABB">
            <w:pPr>
              <w:widowControl w:val="0"/>
              <w:spacing w:line="276" w:lineRule="auto"/>
              <w:ind w:right="-1"/>
              <w:jc w:val="center"/>
              <w:rPr>
                <w:bCs/>
                <w:sz w:val="22"/>
                <w:szCs w:val="22"/>
              </w:rPr>
            </w:pPr>
            <w:r>
              <w:rPr>
                <w:bCs/>
                <w:sz w:val="22"/>
                <w:szCs w:val="22"/>
              </w:rPr>
              <w:t>Közös ajánlat esetén a konzorciumi</w:t>
            </w:r>
            <w:r w:rsidRPr="00AE54B2">
              <w:rPr>
                <w:bCs/>
                <w:sz w:val="22"/>
                <w:szCs w:val="22"/>
              </w:rPr>
              <w:t xml:space="preserve"> megállapodás</w:t>
            </w:r>
          </w:p>
        </w:tc>
        <w:tc>
          <w:tcPr>
            <w:tcW w:w="1622" w:type="dxa"/>
            <w:shd w:val="clear" w:color="auto" w:fill="auto"/>
          </w:tcPr>
          <w:p w:rsidR="00FA189F" w:rsidRPr="00F46CCD" w:rsidRDefault="00FA189F" w:rsidP="00026ABB">
            <w:pPr>
              <w:widowControl w:val="0"/>
              <w:spacing w:line="276" w:lineRule="auto"/>
              <w:ind w:right="-1"/>
              <w:jc w:val="center"/>
              <w:rPr>
                <w:sz w:val="22"/>
                <w:szCs w:val="22"/>
              </w:rPr>
            </w:pPr>
          </w:p>
        </w:tc>
      </w:tr>
      <w:tr w:rsidR="00FA189F" w:rsidRPr="00F46CCD" w:rsidTr="001045E4">
        <w:trPr>
          <w:trHeight w:val="397"/>
          <w:jc w:val="center"/>
        </w:trPr>
        <w:tc>
          <w:tcPr>
            <w:tcW w:w="2094" w:type="dxa"/>
            <w:shd w:val="clear" w:color="auto" w:fill="auto"/>
            <w:vAlign w:val="center"/>
          </w:tcPr>
          <w:p w:rsidR="00FA189F" w:rsidRDefault="00783C46" w:rsidP="00026ABB">
            <w:pPr>
              <w:widowControl w:val="0"/>
              <w:spacing w:line="276" w:lineRule="auto"/>
              <w:ind w:right="-1"/>
              <w:jc w:val="center"/>
              <w:rPr>
                <w:b/>
                <w:bCs/>
                <w:sz w:val="22"/>
                <w:szCs w:val="22"/>
              </w:rPr>
            </w:pPr>
            <w:r>
              <w:rPr>
                <w:b/>
                <w:bCs/>
                <w:sz w:val="22"/>
                <w:szCs w:val="22"/>
              </w:rPr>
              <w:t>5</w:t>
            </w:r>
            <w:r w:rsidR="00FA189F">
              <w:rPr>
                <w:b/>
                <w:bCs/>
                <w:sz w:val="22"/>
                <w:szCs w:val="22"/>
              </w:rPr>
              <w:t>.6. számú dokumentum</w:t>
            </w:r>
          </w:p>
        </w:tc>
        <w:tc>
          <w:tcPr>
            <w:tcW w:w="5351" w:type="dxa"/>
            <w:shd w:val="clear" w:color="auto" w:fill="auto"/>
            <w:vAlign w:val="center"/>
          </w:tcPr>
          <w:p w:rsidR="00FA189F" w:rsidRPr="00AE54B2" w:rsidRDefault="00FA189F" w:rsidP="00026ABB">
            <w:pPr>
              <w:widowControl w:val="0"/>
              <w:spacing w:line="276" w:lineRule="auto"/>
              <w:ind w:right="-1"/>
              <w:jc w:val="center"/>
              <w:rPr>
                <w:bCs/>
                <w:sz w:val="22"/>
                <w:szCs w:val="22"/>
              </w:rPr>
            </w:pPr>
            <w:r>
              <w:rPr>
                <w:bCs/>
                <w:sz w:val="22"/>
                <w:szCs w:val="22"/>
              </w:rPr>
              <w:t xml:space="preserve">Nyilatkozat fordításról </w:t>
            </w:r>
            <w:r w:rsidRPr="00BB2D61">
              <w:rPr>
                <w:bCs/>
                <w:i/>
                <w:sz w:val="22"/>
                <w:szCs w:val="22"/>
              </w:rPr>
              <w:t>(Kizárólag idegen nyelvű irat benyújtása esetén kell csak benyújtani!)</w:t>
            </w:r>
          </w:p>
        </w:tc>
        <w:tc>
          <w:tcPr>
            <w:tcW w:w="1622" w:type="dxa"/>
            <w:shd w:val="clear" w:color="auto" w:fill="auto"/>
          </w:tcPr>
          <w:p w:rsidR="00FA189F" w:rsidRPr="00F46CCD" w:rsidRDefault="00FA189F" w:rsidP="00026ABB">
            <w:pPr>
              <w:widowControl w:val="0"/>
              <w:spacing w:line="276" w:lineRule="auto"/>
              <w:ind w:right="-1"/>
              <w:jc w:val="center"/>
              <w:rPr>
                <w:sz w:val="22"/>
                <w:szCs w:val="22"/>
              </w:rPr>
            </w:pPr>
            <w:r>
              <w:rPr>
                <w:sz w:val="22"/>
                <w:szCs w:val="22"/>
              </w:rPr>
              <w:t>EKR</w:t>
            </w:r>
          </w:p>
        </w:tc>
      </w:tr>
      <w:tr w:rsidR="00FA189F" w:rsidRPr="00F46CCD" w:rsidTr="001045E4">
        <w:trPr>
          <w:trHeight w:val="397"/>
          <w:jc w:val="center"/>
        </w:trPr>
        <w:tc>
          <w:tcPr>
            <w:tcW w:w="2094" w:type="dxa"/>
            <w:shd w:val="clear" w:color="auto" w:fill="auto"/>
            <w:vAlign w:val="center"/>
          </w:tcPr>
          <w:p w:rsidR="00FA189F" w:rsidRPr="004256B4" w:rsidRDefault="00783C46" w:rsidP="00783C46">
            <w:pPr>
              <w:widowControl w:val="0"/>
              <w:spacing w:line="276" w:lineRule="auto"/>
              <w:ind w:right="-1"/>
              <w:jc w:val="center"/>
              <w:rPr>
                <w:b/>
                <w:bCs/>
                <w:sz w:val="22"/>
                <w:szCs w:val="22"/>
              </w:rPr>
            </w:pPr>
            <w:r>
              <w:rPr>
                <w:b/>
                <w:bCs/>
                <w:sz w:val="22"/>
                <w:szCs w:val="22"/>
              </w:rPr>
              <w:t>5.</w:t>
            </w:r>
            <w:r w:rsidR="00FA189F">
              <w:rPr>
                <w:b/>
                <w:bCs/>
                <w:sz w:val="22"/>
                <w:szCs w:val="22"/>
              </w:rPr>
              <w:t>7</w:t>
            </w:r>
            <w:r w:rsidR="00FA189F" w:rsidRPr="004256B4">
              <w:rPr>
                <w:b/>
                <w:bCs/>
                <w:sz w:val="22"/>
                <w:szCs w:val="22"/>
              </w:rPr>
              <w:t>. számú dokumentum</w:t>
            </w:r>
          </w:p>
        </w:tc>
        <w:tc>
          <w:tcPr>
            <w:tcW w:w="5351" w:type="dxa"/>
            <w:shd w:val="clear" w:color="auto" w:fill="auto"/>
            <w:vAlign w:val="center"/>
          </w:tcPr>
          <w:p w:rsidR="00FA189F" w:rsidRPr="004256B4" w:rsidRDefault="00FA189F" w:rsidP="00026ABB">
            <w:pPr>
              <w:pStyle w:val="BodyTextIndent33"/>
              <w:spacing w:line="276" w:lineRule="auto"/>
              <w:ind w:left="284" w:right="-3" w:firstLine="0"/>
              <w:jc w:val="center"/>
              <w:rPr>
                <w:rFonts w:ascii="Arial" w:hAnsi="Arial" w:cs="Arial"/>
                <w:sz w:val="22"/>
                <w:szCs w:val="22"/>
              </w:rPr>
            </w:pPr>
            <w:r w:rsidRPr="004256B4">
              <w:rPr>
                <w:rFonts w:ascii="Arial" w:hAnsi="Arial" w:cs="Arial"/>
                <w:sz w:val="22"/>
                <w:szCs w:val="22"/>
              </w:rPr>
              <w:t>A biztosítási szerződésről, illetőleg megkötésének</w:t>
            </w:r>
            <w:r>
              <w:rPr>
                <w:rFonts w:ascii="Arial" w:hAnsi="Arial" w:cs="Arial"/>
                <w:sz w:val="22"/>
                <w:szCs w:val="22"/>
              </w:rPr>
              <w:t xml:space="preserve"> vállalásáról szóló nyilatkozat </w:t>
            </w:r>
          </w:p>
        </w:tc>
        <w:tc>
          <w:tcPr>
            <w:tcW w:w="1622" w:type="dxa"/>
            <w:shd w:val="clear" w:color="auto" w:fill="auto"/>
          </w:tcPr>
          <w:p w:rsidR="00FA189F" w:rsidRPr="004256B4" w:rsidRDefault="00FA189F" w:rsidP="00026ABB">
            <w:pPr>
              <w:widowControl w:val="0"/>
              <w:spacing w:line="276" w:lineRule="auto"/>
              <w:ind w:right="-1"/>
              <w:jc w:val="center"/>
              <w:rPr>
                <w:sz w:val="22"/>
                <w:szCs w:val="22"/>
              </w:rPr>
            </w:pPr>
          </w:p>
        </w:tc>
      </w:tr>
    </w:tbl>
    <w:p w:rsidR="00FA189F" w:rsidRDefault="00FA189F" w:rsidP="00FA189F">
      <w:pPr>
        <w:tabs>
          <w:tab w:val="left" w:pos="360"/>
        </w:tabs>
        <w:spacing w:line="276" w:lineRule="auto"/>
        <w:ind w:right="-1"/>
        <w:jc w:val="center"/>
        <w:rPr>
          <w:szCs w:val="24"/>
        </w:rPr>
      </w:pPr>
    </w:p>
    <w:p w:rsidR="00FA189F" w:rsidRDefault="00FA189F" w:rsidP="00FA189F">
      <w:pPr>
        <w:tabs>
          <w:tab w:val="left" w:pos="360"/>
        </w:tabs>
        <w:spacing w:line="276" w:lineRule="auto"/>
        <w:ind w:right="-1"/>
        <w:jc w:val="center"/>
        <w:rPr>
          <w:szCs w:val="24"/>
        </w:rPr>
      </w:pPr>
    </w:p>
    <w:p w:rsidR="00FA189F" w:rsidRPr="00446429" w:rsidRDefault="00FA189F" w:rsidP="00FA189F">
      <w:pPr>
        <w:pageBreakBefore/>
        <w:tabs>
          <w:tab w:val="left" w:pos="360"/>
        </w:tabs>
        <w:spacing w:line="276" w:lineRule="auto"/>
        <w:ind w:right="-1"/>
        <w:jc w:val="right"/>
        <w:rPr>
          <w:b/>
          <w:szCs w:val="24"/>
        </w:rPr>
      </w:pPr>
      <w:r w:rsidRPr="00446429">
        <w:rPr>
          <w:b/>
          <w:szCs w:val="24"/>
        </w:rPr>
        <w:t>1. számú dokumentum</w:t>
      </w:r>
    </w:p>
    <w:p w:rsidR="00FA189F" w:rsidRPr="00446429" w:rsidRDefault="00FA189F" w:rsidP="00FA189F">
      <w:pPr>
        <w:pStyle w:val="Szvegtrzs21"/>
        <w:spacing w:line="276" w:lineRule="auto"/>
        <w:ind w:left="0" w:right="-1"/>
        <w:jc w:val="center"/>
        <w:rPr>
          <w:rFonts w:ascii="Arial" w:hAnsi="Arial" w:cs="Arial"/>
          <w:b/>
          <w:sz w:val="24"/>
          <w:szCs w:val="24"/>
        </w:rPr>
      </w:pPr>
      <w:r w:rsidRPr="00446429">
        <w:rPr>
          <w:rFonts w:ascii="Arial" w:hAnsi="Arial" w:cs="Arial"/>
          <w:b/>
          <w:caps/>
          <w:sz w:val="24"/>
          <w:szCs w:val="24"/>
        </w:rPr>
        <w:t>Felolvasólap</w:t>
      </w:r>
      <w:r w:rsidRPr="00446429">
        <w:rPr>
          <w:rStyle w:val="Lbjegyzet-karakterek"/>
          <w:rFonts w:ascii="Arial" w:eastAsia="StarSymbol" w:hAnsi="Arial" w:cs="Arial"/>
          <w:b/>
          <w:sz w:val="24"/>
          <w:szCs w:val="24"/>
        </w:rPr>
        <w:footnoteReference w:id="10"/>
      </w:r>
    </w:p>
    <w:p w:rsidR="00FA189F" w:rsidRDefault="00FA189F" w:rsidP="00FA189F">
      <w:pPr>
        <w:tabs>
          <w:tab w:val="left" w:pos="360"/>
        </w:tabs>
        <w:spacing w:line="276" w:lineRule="auto"/>
        <w:ind w:right="-1"/>
        <w:jc w:val="both"/>
        <w:rPr>
          <w:b/>
          <w:szCs w:val="24"/>
        </w:rPr>
      </w:pPr>
    </w:p>
    <w:p w:rsidR="00FA189F" w:rsidRPr="00446429" w:rsidRDefault="00FA189F" w:rsidP="00FA189F">
      <w:pPr>
        <w:tabs>
          <w:tab w:val="left" w:pos="360"/>
        </w:tabs>
        <w:spacing w:line="276" w:lineRule="auto"/>
        <w:ind w:right="-1"/>
        <w:jc w:val="center"/>
        <w:rPr>
          <w:b/>
          <w:szCs w:val="24"/>
        </w:rPr>
      </w:pPr>
      <w:r>
        <w:rPr>
          <w:b/>
          <w:szCs w:val="24"/>
        </w:rPr>
        <w:t>Kitöltése az EKR használatával kötelező az Ajánlattevő részéről.</w:t>
      </w:r>
    </w:p>
    <w:p w:rsidR="00C760B8" w:rsidRDefault="00C760B8" w:rsidP="001045E4">
      <w:pPr>
        <w:pStyle w:val="Szvegtrzs21"/>
        <w:spacing w:line="276" w:lineRule="auto"/>
        <w:ind w:left="3969" w:right="-1" w:firstLine="567"/>
        <w:jc w:val="right"/>
        <w:rPr>
          <w:rFonts w:ascii="Arial" w:hAnsi="Arial" w:cs="Arial"/>
          <w:sz w:val="24"/>
          <w:szCs w:val="24"/>
        </w:rPr>
      </w:pPr>
    </w:p>
    <w:p w:rsidR="00FA189F" w:rsidRPr="009B031D" w:rsidRDefault="00FA189F" w:rsidP="001045E4">
      <w:pPr>
        <w:pStyle w:val="Szvegtrzs21"/>
        <w:spacing w:line="276" w:lineRule="auto"/>
        <w:ind w:left="3969" w:right="-1" w:firstLine="567"/>
        <w:jc w:val="right"/>
        <w:rPr>
          <w:rFonts w:ascii="Arial" w:hAnsi="Arial" w:cs="Arial"/>
          <w:sz w:val="24"/>
          <w:szCs w:val="24"/>
        </w:rPr>
      </w:pPr>
      <w:r>
        <w:rPr>
          <w:rFonts w:ascii="Arial" w:hAnsi="Arial" w:cs="Arial"/>
          <w:sz w:val="24"/>
          <w:szCs w:val="24"/>
        </w:rPr>
        <w:br w:type="page"/>
      </w:r>
    </w:p>
    <w:p w:rsidR="00FA189F" w:rsidRPr="00446429" w:rsidRDefault="00FA189F" w:rsidP="00FA189F">
      <w:pPr>
        <w:pStyle w:val="Szvegtrzsbehzssal32"/>
        <w:tabs>
          <w:tab w:val="center" w:pos="6804"/>
        </w:tabs>
        <w:spacing w:line="276" w:lineRule="auto"/>
        <w:ind w:right="-1" w:firstLine="0"/>
        <w:jc w:val="right"/>
        <w:rPr>
          <w:rFonts w:ascii="Arial" w:hAnsi="Arial" w:cs="Arial"/>
          <w:b/>
          <w:bCs/>
          <w:sz w:val="24"/>
          <w:szCs w:val="24"/>
        </w:rPr>
      </w:pPr>
      <w:r>
        <w:rPr>
          <w:rFonts w:ascii="Arial" w:hAnsi="Arial" w:cs="Arial"/>
          <w:b/>
          <w:sz w:val="24"/>
          <w:szCs w:val="24"/>
        </w:rPr>
        <w:t>2</w:t>
      </w:r>
      <w:r w:rsidRPr="00446429">
        <w:rPr>
          <w:rFonts w:ascii="Arial" w:hAnsi="Arial" w:cs="Arial"/>
          <w:b/>
          <w:sz w:val="24"/>
          <w:szCs w:val="24"/>
        </w:rPr>
        <w:t>. számú dokumentum</w:t>
      </w:r>
    </w:p>
    <w:p w:rsidR="00FA189F" w:rsidRPr="00446429" w:rsidRDefault="00FA189F" w:rsidP="00FA189F">
      <w:pPr>
        <w:spacing w:line="276" w:lineRule="auto"/>
        <w:ind w:right="-1"/>
        <w:jc w:val="center"/>
        <w:rPr>
          <w:b/>
          <w:bCs/>
          <w:szCs w:val="24"/>
        </w:rPr>
      </w:pPr>
    </w:p>
    <w:p w:rsidR="00FA189F" w:rsidRPr="00446429" w:rsidRDefault="00FA189F" w:rsidP="00FA189F">
      <w:pPr>
        <w:spacing w:line="276" w:lineRule="auto"/>
        <w:ind w:right="-1"/>
        <w:jc w:val="center"/>
        <w:rPr>
          <w:b/>
          <w:bCs/>
          <w:szCs w:val="24"/>
        </w:rPr>
      </w:pPr>
      <w:r w:rsidRPr="00446429">
        <w:rPr>
          <w:b/>
          <w:bCs/>
          <w:szCs w:val="24"/>
        </w:rPr>
        <w:t>Az Ajánlattevő</w:t>
      </w:r>
      <w:r w:rsidRPr="00446429">
        <w:rPr>
          <w:rStyle w:val="Lbjegyzet-karakterek"/>
          <w:rFonts w:eastAsia="StarSymbol"/>
          <w:b/>
          <w:bCs/>
          <w:szCs w:val="24"/>
        </w:rPr>
        <w:footnoteReference w:id="11"/>
      </w:r>
      <w:r w:rsidRPr="00446429">
        <w:rPr>
          <w:b/>
          <w:bCs/>
          <w:szCs w:val="24"/>
        </w:rPr>
        <w:t xml:space="preserve"> kifejezett „Nyilatkozat”</w:t>
      </w:r>
      <w:proofErr w:type="spellStart"/>
      <w:r w:rsidRPr="00446429">
        <w:rPr>
          <w:b/>
          <w:bCs/>
          <w:szCs w:val="24"/>
        </w:rPr>
        <w:t>-</w:t>
      </w:r>
      <w:proofErr w:type="gramStart"/>
      <w:r w:rsidRPr="00446429">
        <w:rPr>
          <w:b/>
          <w:bCs/>
          <w:szCs w:val="24"/>
        </w:rPr>
        <w:t>a</w:t>
      </w:r>
      <w:proofErr w:type="spellEnd"/>
      <w:proofErr w:type="gramEnd"/>
      <w:r w:rsidRPr="00446429">
        <w:rPr>
          <w:b/>
          <w:bCs/>
          <w:szCs w:val="24"/>
        </w:rPr>
        <w:t xml:space="preserve"> a Kbt. 66.</w:t>
      </w:r>
      <w:r>
        <w:rPr>
          <w:b/>
          <w:bCs/>
          <w:szCs w:val="24"/>
        </w:rPr>
        <w:t xml:space="preserve"> </w:t>
      </w:r>
      <w:r w:rsidRPr="00446429">
        <w:rPr>
          <w:b/>
          <w:bCs/>
          <w:szCs w:val="24"/>
        </w:rPr>
        <w:t xml:space="preserve">§ (2) bekezdésében </w:t>
      </w:r>
    </w:p>
    <w:p w:rsidR="00FA189F" w:rsidRPr="00446429" w:rsidRDefault="00FA189F" w:rsidP="00FA189F">
      <w:pPr>
        <w:spacing w:line="276" w:lineRule="auto"/>
        <w:ind w:right="-1"/>
        <w:jc w:val="center"/>
        <w:rPr>
          <w:b/>
          <w:bCs/>
          <w:szCs w:val="24"/>
        </w:rPr>
      </w:pPr>
      <w:proofErr w:type="gramStart"/>
      <w:r w:rsidRPr="00446429">
        <w:rPr>
          <w:b/>
          <w:bCs/>
          <w:szCs w:val="24"/>
        </w:rPr>
        <w:t>előírtak</w:t>
      </w:r>
      <w:proofErr w:type="gramEnd"/>
      <w:r w:rsidRPr="00446429">
        <w:rPr>
          <w:b/>
          <w:bCs/>
          <w:szCs w:val="24"/>
        </w:rPr>
        <w:t xml:space="preserve"> szerinti tartalommal</w:t>
      </w:r>
    </w:p>
    <w:p w:rsidR="00FA189F" w:rsidRPr="00446429" w:rsidRDefault="00FA189F" w:rsidP="00FA189F">
      <w:pPr>
        <w:spacing w:line="276" w:lineRule="auto"/>
        <w:ind w:right="-1"/>
        <w:jc w:val="both"/>
        <w:rPr>
          <w:b/>
          <w:bCs/>
          <w:szCs w:val="24"/>
        </w:rPr>
      </w:pPr>
    </w:p>
    <w:p w:rsidR="00FA189F" w:rsidRPr="00446429" w:rsidRDefault="00FA189F" w:rsidP="00FA189F">
      <w:pPr>
        <w:tabs>
          <w:tab w:val="left" w:pos="360"/>
        </w:tabs>
        <w:spacing w:line="276" w:lineRule="auto"/>
        <w:ind w:right="-1"/>
        <w:jc w:val="center"/>
        <w:rPr>
          <w:b/>
          <w:szCs w:val="24"/>
        </w:rPr>
      </w:pPr>
      <w:r>
        <w:rPr>
          <w:b/>
          <w:szCs w:val="24"/>
        </w:rPr>
        <w:t xml:space="preserve">Kitöltése az EKR használatával kötelező az Ajánlattevő részéről, az </w:t>
      </w:r>
      <w:proofErr w:type="spellStart"/>
      <w:r>
        <w:rPr>
          <w:b/>
          <w:szCs w:val="24"/>
        </w:rPr>
        <w:t>EKR-ben</w:t>
      </w:r>
      <w:proofErr w:type="spellEnd"/>
      <w:r>
        <w:rPr>
          <w:b/>
          <w:szCs w:val="24"/>
        </w:rPr>
        <w:t xml:space="preserve"> található űrlapon.</w:t>
      </w:r>
    </w:p>
    <w:p w:rsidR="00783C46" w:rsidRPr="00446429" w:rsidRDefault="00783C46" w:rsidP="00783C46">
      <w:pPr>
        <w:pageBreakBefore/>
        <w:tabs>
          <w:tab w:val="right" w:leader="underscore" w:pos="9072"/>
        </w:tabs>
        <w:spacing w:line="276" w:lineRule="auto"/>
        <w:ind w:right="-1"/>
        <w:rPr>
          <w:b/>
          <w:szCs w:val="24"/>
        </w:rPr>
      </w:pPr>
    </w:p>
    <w:p w:rsidR="00FA189F" w:rsidRDefault="00FA189F" w:rsidP="00FA189F">
      <w:pPr>
        <w:pStyle w:val="BodyText22"/>
        <w:spacing w:line="276" w:lineRule="auto"/>
        <w:ind w:left="0" w:right="-1"/>
        <w:rPr>
          <w:rFonts w:ascii="Arial" w:hAnsi="Arial" w:cs="Arial"/>
          <w:sz w:val="24"/>
          <w:szCs w:val="24"/>
        </w:rPr>
      </w:pPr>
    </w:p>
    <w:p w:rsidR="00FA189F" w:rsidRPr="00EE6F23" w:rsidRDefault="00FA189F" w:rsidP="00FA189F">
      <w:pPr>
        <w:pStyle w:val="Szvegtrzsbehzssal32"/>
        <w:spacing w:line="276" w:lineRule="auto"/>
        <w:ind w:right="-1" w:firstLine="0"/>
        <w:jc w:val="center"/>
        <w:rPr>
          <w:rFonts w:ascii="Arial" w:hAnsi="Arial" w:cs="Arial"/>
          <w:b/>
          <w:sz w:val="24"/>
          <w:szCs w:val="24"/>
        </w:rPr>
      </w:pPr>
    </w:p>
    <w:p w:rsidR="00FA189F" w:rsidRPr="00EE6F23" w:rsidRDefault="00FA189F" w:rsidP="00FA189F">
      <w:pPr>
        <w:pStyle w:val="Szvegtrzsbehzssal32"/>
        <w:spacing w:line="276" w:lineRule="auto"/>
        <w:ind w:right="-1" w:firstLine="0"/>
        <w:jc w:val="center"/>
        <w:rPr>
          <w:rFonts w:ascii="Arial" w:hAnsi="Arial" w:cs="Arial"/>
          <w:b/>
          <w:sz w:val="24"/>
          <w:szCs w:val="24"/>
        </w:rPr>
      </w:pPr>
    </w:p>
    <w:p w:rsidR="00FA189F" w:rsidRPr="00EE6F23" w:rsidRDefault="00FA189F" w:rsidP="00FA189F">
      <w:pPr>
        <w:pStyle w:val="Szvegtrzsbehzssal32"/>
        <w:spacing w:line="276" w:lineRule="auto"/>
        <w:ind w:right="-1" w:firstLine="0"/>
        <w:jc w:val="center"/>
        <w:rPr>
          <w:rFonts w:ascii="Arial" w:hAnsi="Arial" w:cs="Arial"/>
          <w:b/>
          <w:sz w:val="24"/>
          <w:szCs w:val="24"/>
        </w:rPr>
      </w:pPr>
    </w:p>
    <w:p w:rsidR="00FA189F" w:rsidRPr="00EE6F23" w:rsidRDefault="00FA189F" w:rsidP="00FA189F">
      <w:pPr>
        <w:pStyle w:val="Szvegtrzsbehzssal32"/>
        <w:spacing w:line="276" w:lineRule="auto"/>
        <w:ind w:right="-1" w:firstLine="0"/>
        <w:jc w:val="center"/>
        <w:rPr>
          <w:rFonts w:ascii="Arial" w:hAnsi="Arial" w:cs="Arial"/>
          <w:b/>
          <w:sz w:val="24"/>
          <w:szCs w:val="24"/>
        </w:rPr>
      </w:pPr>
    </w:p>
    <w:p w:rsidR="00FA189F" w:rsidRPr="00EE6F23" w:rsidRDefault="00FA189F" w:rsidP="00FA189F">
      <w:pPr>
        <w:pStyle w:val="Szvegtrzsbehzssal32"/>
        <w:spacing w:line="276" w:lineRule="auto"/>
        <w:ind w:right="-1" w:firstLine="0"/>
        <w:jc w:val="center"/>
        <w:rPr>
          <w:rFonts w:ascii="Arial" w:hAnsi="Arial" w:cs="Arial"/>
          <w:b/>
          <w:sz w:val="24"/>
          <w:szCs w:val="24"/>
        </w:rPr>
      </w:pPr>
    </w:p>
    <w:p w:rsidR="00FA189F" w:rsidRPr="00EE6F23" w:rsidRDefault="00FA189F" w:rsidP="00FA189F">
      <w:pPr>
        <w:pStyle w:val="Szvegtrzsbehzssal32"/>
        <w:spacing w:line="276" w:lineRule="auto"/>
        <w:ind w:right="-1" w:firstLine="0"/>
        <w:jc w:val="center"/>
        <w:rPr>
          <w:rFonts w:ascii="Arial" w:hAnsi="Arial" w:cs="Arial"/>
          <w:b/>
          <w:sz w:val="24"/>
          <w:szCs w:val="24"/>
        </w:rPr>
      </w:pPr>
    </w:p>
    <w:p w:rsidR="00FA189F" w:rsidRPr="00EE6F23" w:rsidRDefault="00FA189F" w:rsidP="00FA189F">
      <w:pPr>
        <w:pStyle w:val="Szvegtrzsbehzssal32"/>
        <w:spacing w:line="276" w:lineRule="auto"/>
        <w:ind w:right="-1" w:firstLine="0"/>
        <w:jc w:val="center"/>
        <w:rPr>
          <w:rFonts w:ascii="Arial" w:hAnsi="Arial" w:cs="Arial"/>
          <w:b/>
          <w:sz w:val="24"/>
          <w:szCs w:val="24"/>
        </w:rPr>
      </w:pPr>
    </w:p>
    <w:p w:rsidR="00FA189F" w:rsidRPr="00EE6F23" w:rsidRDefault="00FA189F" w:rsidP="00FA189F">
      <w:pPr>
        <w:pStyle w:val="Szvegtrzsbehzssal32"/>
        <w:spacing w:line="276" w:lineRule="auto"/>
        <w:ind w:right="-1" w:firstLine="0"/>
        <w:jc w:val="center"/>
        <w:rPr>
          <w:rFonts w:ascii="Arial" w:hAnsi="Arial" w:cs="Arial"/>
          <w:b/>
          <w:sz w:val="24"/>
          <w:szCs w:val="24"/>
        </w:rPr>
      </w:pPr>
    </w:p>
    <w:p w:rsidR="00FA189F" w:rsidRPr="00EE6F23" w:rsidRDefault="00FA189F" w:rsidP="00FA189F">
      <w:pPr>
        <w:pStyle w:val="Szvegtrzsbehzssal32"/>
        <w:spacing w:line="276" w:lineRule="auto"/>
        <w:ind w:right="-1" w:firstLine="0"/>
        <w:jc w:val="center"/>
        <w:rPr>
          <w:rFonts w:ascii="Arial" w:hAnsi="Arial" w:cs="Arial"/>
          <w:b/>
          <w:sz w:val="24"/>
          <w:szCs w:val="24"/>
        </w:rPr>
      </w:pPr>
    </w:p>
    <w:p w:rsidR="00FA189F" w:rsidRPr="00EE6F23" w:rsidRDefault="00FA189F" w:rsidP="00FA189F">
      <w:pPr>
        <w:pStyle w:val="Szvegtrzsbehzssal32"/>
        <w:spacing w:line="276" w:lineRule="auto"/>
        <w:ind w:right="-1" w:firstLine="0"/>
        <w:jc w:val="center"/>
        <w:rPr>
          <w:rFonts w:ascii="Arial" w:hAnsi="Arial" w:cs="Arial"/>
          <w:b/>
          <w:sz w:val="24"/>
          <w:szCs w:val="24"/>
        </w:rPr>
      </w:pPr>
    </w:p>
    <w:p w:rsidR="00FA189F" w:rsidRPr="00EE6F23" w:rsidRDefault="00FA189F" w:rsidP="00FA189F">
      <w:pPr>
        <w:pStyle w:val="Szvegtrzsbehzssal32"/>
        <w:spacing w:line="276" w:lineRule="auto"/>
        <w:ind w:right="-1" w:firstLine="0"/>
        <w:jc w:val="center"/>
        <w:rPr>
          <w:rFonts w:ascii="Arial" w:hAnsi="Arial" w:cs="Arial"/>
          <w:b/>
          <w:sz w:val="24"/>
          <w:szCs w:val="24"/>
        </w:rPr>
      </w:pPr>
    </w:p>
    <w:p w:rsidR="00FA189F" w:rsidRPr="00EE6F23" w:rsidRDefault="00FA189F" w:rsidP="00FA189F">
      <w:pPr>
        <w:pStyle w:val="Szvegtrzsbehzssal32"/>
        <w:spacing w:line="276" w:lineRule="auto"/>
        <w:ind w:right="-1" w:firstLine="0"/>
        <w:jc w:val="center"/>
        <w:rPr>
          <w:rFonts w:ascii="Arial" w:hAnsi="Arial" w:cs="Arial"/>
          <w:b/>
          <w:sz w:val="24"/>
          <w:szCs w:val="24"/>
        </w:rPr>
      </w:pPr>
    </w:p>
    <w:p w:rsidR="00FA189F" w:rsidRPr="00EE6F23" w:rsidRDefault="00634695" w:rsidP="00FA189F">
      <w:pPr>
        <w:pStyle w:val="Szvegtrzsbehzssal32"/>
        <w:spacing w:line="276" w:lineRule="auto"/>
        <w:ind w:right="-1" w:firstLine="0"/>
        <w:jc w:val="center"/>
        <w:rPr>
          <w:rFonts w:ascii="Arial" w:hAnsi="Arial" w:cs="Arial"/>
          <w:b/>
          <w:sz w:val="24"/>
          <w:szCs w:val="24"/>
        </w:rPr>
      </w:pPr>
      <w:r>
        <w:rPr>
          <w:rFonts w:ascii="Arial" w:hAnsi="Arial" w:cs="Arial"/>
          <w:b/>
          <w:sz w:val="24"/>
          <w:szCs w:val="24"/>
        </w:rPr>
        <w:t>3</w:t>
      </w:r>
      <w:r w:rsidR="00FA189F" w:rsidRPr="00EE6F23">
        <w:rPr>
          <w:rFonts w:ascii="Arial" w:hAnsi="Arial" w:cs="Arial"/>
          <w:b/>
          <w:sz w:val="24"/>
          <w:szCs w:val="24"/>
        </w:rPr>
        <w:t>.</w:t>
      </w:r>
    </w:p>
    <w:p w:rsidR="00FA189F" w:rsidRPr="00EE6F23" w:rsidRDefault="00FA189F" w:rsidP="00FA189F">
      <w:pPr>
        <w:pStyle w:val="Szvegtrzsbehzssal32"/>
        <w:spacing w:line="276" w:lineRule="auto"/>
        <w:ind w:right="-1" w:firstLine="0"/>
        <w:jc w:val="center"/>
        <w:rPr>
          <w:rFonts w:ascii="Arial" w:hAnsi="Arial" w:cs="Arial"/>
          <w:b/>
          <w:sz w:val="24"/>
          <w:szCs w:val="24"/>
        </w:rPr>
      </w:pPr>
      <w:r w:rsidRPr="00EE6F23">
        <w:rPr>
          <w:rFonts w:ascii="Arial" w:hAnsi="Arial" w:cs="Arial"/>
          <w:b/>
          <w:sz w:val="24"/>
          <w:szCs w:val="24"/>
        </w:rPr>
        <w:t xml:space="preserve">NYILATKOZATOK </w:t>
      </w:r>
      <w:proofErr w:type="gramStart"/>
      <w:r w:rsidRPr="00EE6F23">
        <w:rPr>
          <w:rFonts w:ascii="Arial" w:hAnsi="Arial" w:cs="Arial"/>
          <w:b/>
          <w:sz w:val="24"/>
          <w:szCs w:val="24"/>
        </w:rPr>
        <w:t>ÉS</w:t>
      </w:r>
      <w:proofErr w:type="gramEnd"/>
      <w:r w:rsidRPr="00EE6F23">
        <w:rPr>
          <w:rFonts w:ascii="Arial" w:hAnsi="Arial" w:cs="Arial"/>
          <w:b/>
          <w:sz w:val="24"/>
          <w:szCs w:val="24"/>
        </w:rPr>
        <w:t xml:space="preserve"> IGAZOLÁSOK A KIZÁRÓ OKOKKAL KAPCSOLATBAN</w:t>
      </w:r>
    </w:p>
    <w:p w:rsidR="00FA189F" w:rsidRPr="00EE6F23" w:rsidRDefault="00FA189F" w:rsidP="00FA189F">
      <w:pPr>
        <w:pageBreakBefore/>
        <w:spacing w:line="276" w:lineRule="auto"/>
        <w:ind w:right="-1"/>
        <w:jc w:val="both"/>
        <w:rPr>
          <w:b/>
          <w:szCs w:val="24"/>
        </w:rPr>
      </w:pPr>
    </w:p>
    <w:p w:rsidR="00FA189F" w:rsidRPr="00EE6F23" w:rsidRDefault="00634695" w:rsidP="00FA189F">
      <w:pPr>
        <w:pStyle w:val="Szvegtrzsbehzssal32"/>
        <w:spacing w:line="276" w:lineRule="auto"/>
        <w:ind w:right="-1" w:firstLine="0"/>
        <w:jc w:val="right"/>
        <w:rPr>
          <w:rFonts w:ascii="Arial" w:hAnsi="Arial" w:cs="Arial"/>
          <w:b/>
          <w:sz w:val="24"/>
          <w:szCs w:val="24"/>
        </w:rPr>
      </w:pPr>
      <w:r>
        <w:rPr>
          <w:rFonts w:ascii="Arial" w:hAnsi="Arial" w:cs="Arial"/>
          <w:b/>
          <w:sz w:val="24"/>
          <w:szCs w:val="24"/>
        </w:rPr>
        <w:t>3</w:t>
      </w:r>
      <w:r w:rsidR="00FA189F" w:rsidRPr="00EE6F23">
        <w:rPr>
          <w:rFonts w:ascii="Arial" w:hAnsi="Arial" w:cs="Arial"/>
          <w:b/>
          <w:sz w:val="24"/>
          <w:szCs w:val="24"/>
        </w:rPr>
        <w:t>.1. számú dokumentum</w:t>
      </w:r>
    </w:p>
    <w:p w:rsidR="00FA189F" w:rsidRPr="00EE6F23" w:rsidRDefault="00FA189F" w:rsidP="00FA189F">
      <w:pPr>
        <w:pStyle w:val="Szvegtrzsbehzssal32"/>
        <w:tabs>
          <w:tab w:val="left" w:pos="7371"/>
        </w:tabs>
        <w:spacing w:line="276" w:lineRule="auto"/>
        <w:ind w:right="-1" w:firstLine="0"/>
        <w:jc w:val="right"/>
        <w:rPr>
          <w:rFonts w:ascii="Arial" w:hAnsi="Arial" w:cs="Arial"/>
          <w:b/>
          <w:bCs/>
          <w:caps/>
          <w:sz w:val="24"/>
          <w:szCs w:val="24"/>
        </w:rPr>
      </w:pPr>
      <w:r w:rsidRPr="00EE6F23">
        <w:rPr>
          <w:rFonts w:ascii="Arial" w:hAnsi="Arial" w:cs="Arial"/>
          <w:b/>
          <w:sz w:val="24"/>
          <w:szCs w:val="24"/>
        </w:rPr>
        <w:tab/>
        <w:t xml:space="preserve">    </w:t>
      </w:r>
    </w:p>
    <w:p w:rsidR="00FA189F" w:rsidRPr="00EE6F23" w:rsidRDefault="00FA189F" w:rsidP="00FA189F">
      <w:pPr>
        <w:pStyle w:val="Szvegtrzs21"/>
        <w:tabs>
          <w:tab w:val="left" w:pos="7938"/>
        </w:tabs>
        <w:spacing w:line="276" w:lineRule="auto"/>
        <w:ind w:left="0" w:right="-1"/>
        <w:jc w:val="center"/>
        <w:rPr>
          <w:rFonts w:ascii="Arial" w:hAnsi="Arial" w:cs="Arial"/>
          <w:b/>
          <w:sz w:val="24"/>
          <w:szCs w:val="24"/>
        </w:rPr>
      </w:pPr>
      <w:r w:rsidRPr="00EE6F23">
        <w:rPr>
          <w:rFonts w:ascii="Arial" w:hAnsi="Arial" w:cs="Arial"/>
          <w:b/>
          <w:bCs/>
          <w:caps/>
          <w:sz w:val="24"/>
          <w:szCs w:val="24"/>
        </w:rPr>
        <w:t>Nyilatkozat</w:t>
      </w:r>
    </w:p>
    <w:p w:rsidR="00FA189F" w:rsidRPr="00EE6F23" w:rsidRDefault="00FA189F" w:rsidP="00FA189F">
      <w:pPr>
        <w:pStyle w:val="Szvegtrzs21"/>
        <w:tabs>
          <w:tab w:val="left" w:pos="7938"/>
        </w:tabs>
        <w:spacing w:line="276" w:lineRule="auto"/>
        <w:ind w:left="0" w:right="-1"/>
        <w:jc w:val="center"/>
        <w:rPr>
          <w:rFonts w:ascii="Arial" w:hAnsi="Arial" w:cs="Arial"/>
          <w:szCs w:val="24"/>
          <w:u w:val="single"/>
        </w:rPr>
      </w:pPr>
      <w:proofErr w:type="gramStart"/>
      <w:r w:rsidRPr="00EE6F23">
        <w:rPr>
          <w:rFonts w:ascii="Arial" w:hAnsi="Arial" w:cs="Arial"/>
          <w:b/>
          <w:sz w:val="24"/>
          <w:szCs w:val="24"/>
        </w:rPr>
        <w:t>az</w:t>
      </w:r>
      <w:proofErr w:type="gramEnd"/>
      <w:r w:rsidRPr="00EE6F23">
        <w:rPr>
          <w:rFonts w:ascii="Arial" w:hAnsi="Arial" w:cs="Arial"/>
          <w:b/>
          <w:sz w:val="24"/>
          <w:szCs w:val="24"/>
        </w:rPr>
        <w:t xml:space="preserve"> Ajánlattevő</w:t>
      </w:r>
      <w:r w:rsidRPr="00EE6F23">
        <w:rPr>
          <w:rStyle w:val="Lbjegyzet-karakterek"/>
          <w:rFonts w:ascii="Arial" w:eastAsia="StarSymbol" w:hAnsi="Arial" w:cs="Arial"/>
          <w:b/>
          <w:sz w:val="24"/>
          <w:szCs w:val="24"/>
        </w:rPr>
        <w:footnoteReference w:id="12"/>
      </w:r>
      <w:r w:rsidRPr="00EE6F23">
        <w:rPr>
          <w:rFonts w:ascii="Arial" w:hAnsi="Arial" w:cs="Arial"/>
          <w:b/>
          <w:sz w:val="24"/>
          <w:szCs w:val="24"/>
        </w:rPr>
        <w:t xml:space="preserve"> által a kizáró okok fenn nem állásáról</w:t>
      </w:r>
    </w:p>
    <w:p w:rsidR="00FA189F" w:rsidRPr="00EE6F23" w:rsidRDefault="00FA189F" w:rsidP="00FA189F">
      <w:pPr>
        <w:spacing w:line="276" w:lineRule="auto"/>
        <w:ind w:right="-1"/>
        <w:rPr>
          <w:szCs w:val="24"/>
          <w:u w:val="single"/>
        </w:rPr>
      </w:pPr>
    </w:p>
    <w:p w:rsidR="00FA189F" w:rsidRPr="00446429" w:rsidRDefault="00FA189F" w:rsidP="00FA189F">
      <w:pPr>
        <w:tabs>
          <w:tab w:val="left" w:pos="360"/>
        </w:tabs>
        <w:spacing w:line="276" w:lineRule="auto"/>
        <w:ind w:right="-1"/>
        <w:jc w:val="center"/>
        <w:rPr>
          <w:b/>
          <w:szCs w:val="24"/>
        </w:rPr>
      </w:pPr>
      <w:r>
        <w:rPr>
          <w:b/>
          <w:szCs w:val="24"/>
        </w:rPr>
        <w:t xml:space="preserve">Kitöltése az EKR használatával kötelező az Ajánlattevő részéről, az </w:t>
      </w:r>
      <w:proofErr w:type="spellStart"/>
      <w:r>
        <w:rPr>
          <w:b/>
          <w:szCs w:val="24"/>
        </w:rPr>
        <w:t>EKR-ben</w:t>
      </w:r>
      <w:proofErr w:type="spellEnd"/>
      <w:r>
        <w:rPr>
          <w:b/>
          <w:szCs w:val="24"/>
        </w:rPr>
        <w:t xml:space="preserve"> található űrlapon.</w:t>
      </w:r>
    </w:p>
    <w:p w:rsidR="00FA189F" w:rsidRDefault="00FA189F" w:rsidP="00FA189F">
      <w:pPr>
        <w:tabs>
          <w:tab w:val="left" w:pos="1"/>
        </w:tabs>
        <w:spacing w:line="276" w:lineRule="auto"/>
        <w:ind w:right="-1"/>
        <w:rPr>
          <w:szCs w:val="24"/>
        </w:rPr>
      </w:pPr>
    </w:p>
    <w:p w:rsidR="00FA189F" w:rsidRDefault="00FA189F" w:rsidP="00FA189F">
      <w:pPr>
        <w:tabs>
          <w:tab w:val="left" w:pos="1"/>
        </w:tabs>
        <w:spacing w:line="276" w:lineRule="auto"/>
        <w:ind w:right="-1"/>
        <w:rPr>
          <w:szCs w:val="24"/>
        </w:rPr>
      </w:pPr>
      <w:r>
        <w:rPr>
          <w:szCs w:val="24"/>
        </w:rPr>
        <w:t>Kérjük, az EKR nyilatkozatban szíveskedjenek kiválasztani/feltüntetni az ajánlattevő nevét és a megjelölt szövegdobozban az alábbi szöveg kérjük feltüntetni:</w:t>
      </w:r>
    </w:p>
    <w:p w:rsidR="00FA189F" w:rsidRDefault="00FA189F" w:rsidP="00FA189F">
      <w:pPr>
        <w:tabs>
          <w:tab w:val="left" w:pos="1"/>
        </w:tabs>
        <w:spacing w:line="276" w:lineRule="auto"/>
        <w:ind w:right="-1"/>
        <w:rPr>
          <w:szCs w:val="24"/>
        </w:rPr>
      </w:pPr>
    </w:p>
    <w:p w:rsidR="00FA189F" w:rsidRDefault="00FA189F" w:rsidP="00FA189F">
      <w:pPr>
        <w:tabs>
          <w:tab w:val="left" w:pos="1"/>
        </w:tabs>
        <w:spacing w:line="276" w:lineRule="auto"/>
        <w:ind w:right="-1"/>
        <w:rPr>
          <w:szCs w:val="24"/>
        </w:rPr>
      </w:pPr>
      <w:r w:rsidRPr="00D02E41">
        <w:rPr>
          <w:szCs w:val="24"/>
        </w:rPr>
        <w:t>Nyilatkozat</w:t>
      </w:r>
      <w:r>
        <w:rPr>
          <w:szCs w:val="24"/>
        </w:rPr>
        <w:t xml:space="preserve"> </w:t>
      </w:r>
      <w:r w:rsidRPr="00D02E41">
        <w:rPr>
          <w:szCs w:val="24"/>
        </w:rPr>
        <w:t>Kbt. 67. § (4) bekezdés alapján</w:t>
      </w:r>
      <w:r>
        <w:rPr>
          <w:szCs w:val="24"/>
        </w:rPr>
        <w:t>:</w:t>
      </w:r>
    </w:p>
    <w:p w:rsidR="00FA189F" w:rsidRDefault="00FA189F" w:rsidP="00FA189F">
      <w:pPr>
        <w:tabs>
          <w:tab w:val="left" w:pos="1"/>
        </w:tabs>
        <w:spacing w:line="276" w:lineRule="auto"/>
        <w:ind w:right="-1"/>
        <w:rPr>
          <w:szCs w:val="24"/>
        </w:rPr>
      </w:pPr>
      <w:r>
        <w:rPr>
          <w:szCs w:val="24"/>
        </w:rPr>
        <w:t>„</w:t>
      </w:r>
      <w:r w:rsidRPr="00364F90">
        <w:rPr>
          <w:i/>
          <w:szCs w:val="24"/>
          <w:u w:val="single"/>
        </w:rPr>
        <w:t>Kbt. 62. § (1) bekezdés g)</w:t>
      </w:r>
      <w:proofErr w:type="spellStart"/>
      <w:r w:rsidRPr="00364F90">
        <w:rPr>
          <w:i/>
          <w:szCs w:val="24"/>
          <w:u w:val="single"/>
        </w:rPr>
        <w:t>-k</w:t>
      </w:r>
      <w:proofErr w:type="spellEnd"/>
      <w:r w:rsidRPr="00364F90">
        <w:rPr>
          <w:i/>
          <w:szCs w:val="24"/>
          <w:u w:val="single"/>
        </w:rPr>
        <w:t>), m) és q) pontjai</w:t>
      </w:r>
      <w:r>
        <w:rPr>
          <w:szCs w:val="24"/>
        </w:rPr>
        <w:t xml:space="preserve">” </w:t>
      </w:r>
      <w:r w:rsidRPr="00364F90">
        <w:rPr>
          <w:szCs w:val="24"/>
        </w:rPr>
        <w:t xml:space="preserve">szerinti kizáró okok hatálya alá eső alvállalkozót. </w:t>
      </w:r>
    </w:p>
    <w:p w:rsidR="00FA189F" w:rsidRDefault="00FA189F" w:rsidP="00FA189F">
      <w:pPr>
        <w:tabs>
          <w:tab w:val="left" w:pos="1"/>
        </w:tabs>
        <w:spacing w:line="276" w:lineRule="auto"/>
        <w:ind w:right="-1"/>
        <w:rPr>
          <w:szCs w:val="24"/>
        </w:rPr>
      </w:pPr>
    </w:p>
    <w:p w:rsidR="00FA189F" w:rsidRDefault="00FA189F" w:rsidP="00FA189F">
      <w:pPr>
        <w:tabs>
          <w:tab w:val="left" w:pos="1"/>
        </w:tabs>
        <w:spacing w:line="276" w:lineRule="auto"/>
        <w:ind w:right="-1"/>
        <w:rPr>
          <w:szCs w:val="24"/>
        </w:rPr>
      </w:pPr>
      <w:r w:rsidRPr="00D02E41">
        <w:rPr>
          <w:szCs w:val="24"/>
        </w:rPr>
        <w:t>Nyilatkozat</w:t>
      </w:r>
      <w:r>
        <w:rPr>
          <w:szCs w:val="24"/>
        </w:rPr>
        <w:t xml:space="preserve"> </w:t>
      </w:r>
      <w:r w:rsidRPr="00D02E41">
        <w:rPr>
          <w:szCs w:val="24"/>
        </w:rPr>
        <w:t>kizáró okok fenn nem állásáról</w:t>
      </w:r>
      <w:r>
        <w:rPr>
          <w:szCs w:val="24"/>
        </w:rPr>
        <w:t>:</w:t>
      </w:r>
    </w:p>
    <w:p w:rsidR="00FA189F" w:rsidRPr="00EE6F23" w:rsidRDefault="00FA189F" w:rsidP="00FA189F">
      <w:pPr>
        <w:tabs>
          <w:tab w:val="left" w:pos="1"/>
        </w:tabs>
        <w:spacing w:line="276" w:lineRule="auto"/>
        <w:ind w:right="-1"/>
        <w:rPr>
          <w:szCs w:val="24"/>
        </w:rPr>
      </w:pPr>
      <w:r>
        <w:rPr>
          <w:szCs w:val="24"/>
        </w:rPr>
        <w:t>„</w:t>
      </w:r>
      <w:r w:rsidRPr="00364F90">
        <w:rPr>
          <w:i/>
          <w:szCs w:val="24"/>
          <w:u w:val="single"/>
        </w:rPr>
        <w:t>Kbt. 62. § (1) bekezdés g)</w:t>
      </w:r>
      <w:proofErr w:type="spellStart"/>
      <w:r w:rsidRPr="00364F90">
        <w:rPr>
          <w:i/>
          <w:szCs w:val="24"/>
          <w:u w:val="single"/>
        </w:rPr>
        <w:t>-k</w:t>
      </w:r>
      <w:proofErr w:type="spellEnd"/>
      <w:r w:rsidRPr="00364F90">
        <w:rPr>
          <w:i/>
          <w:szCs w:val="24"/>
          <w:u w:val="single"/>
        </w:rPr>
        <w:t>), m) és q) pontjai</w:t>
      </w:r>
      <w:r>
        <w:rPr>
          <w:szCs w:val="24"/>
        </w:rPr>
        <w:t xml:space="preserve">” </w:t>
      </w:r>
      <w:r w:rsidRPr="00D02E41">
        <w:rPr>
          <w:szCs w:val="24"/>
        </w:rPr>
        <w:t>szerinti kizáró okok hatálya alatt.</w:t>
      </w:r>
    </w:p>
    <w:p w:rsidR="00FA189F" w:rsidRPr="00EE6F23" w:rsidRDefault="00FA189F" w:rsidP="00FA189F">
      <w:pPr>
        <w:tabs>
          <w:tab w:val="left" w:pos="1"/>
        </w:tabs>
        <w:spacing w:line="276" w:lineRule="auto"/>
        <w:ind w:right="-1"/>
        <w:rPr>
          <w:szCs w:val="24"/>
        </w:rPr>
      </w:pPr>
    </w:p>
    <w:p w:rsidR="00FA189F" w:rsidRDefault="00FA189F" w:rsidP="00FA189F">
      <w:pPr>
        <w:spacing w:line="276" w:lineRule="auto"/>
        <w:ind w:right="-1"/>
        <w:jc w:val="both"/>
        <w:rPr>
          <w:b/>
          <w:bCs/>
          <w:szCs w:val="24"/>
        </w:rPr>
      </w:pPr>
    </w:p>
    <w:p w:rsidR="00FA189F" w:rsidRDefault="00FA189F" w:rsidP="00FA189F">
      <w:pPr>
        <w:spacing w:line="276" w:lineRule="auto"/>
        <w:ind w:right="-1"/>
        <w:jc w:val="center"/>
        <w:rPr>
          <w:b/>
          <w:bCs/>
          <w:szCs w:val="24"/>
        </w:rPr>
      </w:pPr>
      <w:r w:rsidRPr="00126803">
        <w:rPr>
          <w:b/>
          <w:bCs/>
          <w:szCs w:val="24"/>
        </w:rPr>
        <w:t>Közös ajánlattétel esetén a nyilatkozatot valamennyi ajánlattevő nevében kell megtenni</w:t>
      </w:r>
      <w:r>
        <w:rPr>
          <w:b/>
          <w:bCs/>
          <w:szCs w:val="24"/>
        </w:rPr>
        <w:t>:</w:t>
      </w:r>
    </w:p>
    <w:p w:rsidR="00FA189F" w:rsidRPr="00771108" w:rsidRDefault="00FA189F" w:rsidP="00FA189F">
      <w:pPr>
        <w:spacing w:line="276" w:lineRule="auto"/>
        <w:ind w:right="-1"/>
        <w:jc w:val="center"/>
        <w:rPr>
          <w:b/>
          <w:bCs/>
          <w:i/>
          <w:szCs w:val="24"/>
        </w:rPr>
      </w:pPr>
      <w:r>
        <w:rPr>
          <w:b/>
          <w:bCs/>
          <w:i/>
          <w:szCs w:val="24"/>
        </w:rPr>
        <w:t>„</w:t>
      </w:r>
      <w:r w:rsidRPr="00771108">
        <w:rPr>
          <w:b/>
          <w:bCs/>
          <w:i/>
          <w:szCs w:val="24"/>
        </w:rPr>
        <w:t>Nyilatkozatunk valamennyi ajánlattevő nevében</w:t>
      </w:r>
      <w:r>
        <w:rPr>
          <w:b/>
          <w:bCs/>
          <w:i/>
          <w:szCs w:val="24"/>
        </w:rPr>
        <w:t>”</w:t>
      </w:r>
    </w:p>
    <w:p w:rsidR="00FA189F" w:rsidRPr="00446429" w:rsidRDefault="00FA189F" w:rsidP="00FA189F">
      <w:pPr>
        <w:pStyle w:val="BodyText22"/>
        <w:spacing w:line="276" w:lineRule="auto"/>
        <w:ind w:left="3402" w:right="-1" w:firstLine="567"/>
        <w:jc w:val="center"/>
        <w:rPr>
          <w:rFonts w:ascii="Arial" w:hAnsi="Arial" w:cs="Arial"/>
          <w:b/>
          <w:sz w:val="24"/>
          <w:szCs w:val="24"/>
        </w:rPr>
        <w:sectPr w:rsidR="00FA189F" w:rsidRPr="00446429" w:rsidSect="007B72C4">
          <w:headerReference w:type="even" r:id="rId21"/>
          <w:footerReference w:type="even" r:id="rId22"/>
          <w:footerReference w:type="default" r:id="rId23"/>
          <w:headerReference w:type="first" r:id="rId24"/>
          <w:footerReference w:type="first" r:id="rId25"/>
          <w:pgSz w:w="11906" w:h="16838" w:code="9"/>
          <w:pgMar w:top="1418" w:right="1418" w:bottom="1418" w:left="1418" w:header="709" w:footer="709" w:gutter="0"/>
          <w:cols w:space="708"/>
          <w:docGrid w:linePitch="600" w:charSpace="32768"/>
        </w:sectPr>
      </w:pPr>
    </w:p>
    <w:p w:rsidR="00FA189F" w:rsidRPr="00116929" w:rsidRDefault="00634695" w:rsidP="00FA189F">
      <w:pPr>
        <w:pStyle w:val="Szvegtrzs21"/>
        <w:tabs>
          <w:tab w:val="left" w:pos="7938"/>
        </w:tabs>
        <w:spacing w:line="276" w:lineRule="auto"/>
        <w:ind w:left="0" w:right="-1"/>
        <w:jc w:val="right"/>
        <w:rPr>
          <w:rFonts w:ascii="Arial" w:hAnsi="Arial" w:cs="Arial"/>
          <w:b/>
          <w:bCs/>
          <w:sz w:val="24"/>
          <w:szCs w:val="24"/>
        </w:rPr>
      </w:pPr>
      <w:r>
        <w:rPr>
          <w:rFonts w:ascii="Arial" w:hAnsi="Arial" w:cs="Arial"/>
          <w:b/>
          <w:bCs/>
          <w:sz w:val="24"/>
          <w:szCs w:val="24"/>
        </w:rPr>
        <w:t>3</w:t>
      </w:r>
      <w:r w:rsidR="00FA189F">
        <w:rPr>
          <w:rFonts w:ascii="Arial" w:hAnsi="Arial" w:cs="Arial"/>
          <w:b/>
          <w:bCs/>
          <w:sz w:val="24"/>
          <w:szCs w:val="24"/>
        </w:rPr>
        <w:t>.2</w:t>
      </w:r>
      <w:r w:rsidR="00FA189F" w:rsidRPr="00116929">
        <w:rPr>
          <w:rFonts w:ascii="Arial" w:hAnsi="Arial" w:cs="Arial"/>
          <w:b/>
          <w:bCs/>
          <w:sz w:val="24"/>
          <w:szCs w:val="24"/>
        </w:rPr>
        <w:t xml:space="preserve"> számú dokumentum</w:t>
      </w:r>
    </w:p>
    <w:p w:rsidR="00FA189F" w:rsidRPr="00270421" w:rsidRDefault="00FA189F" w:rsidP="00FA189F">
      <w:pPr>
        <w:pStyle w:val="Szvegtrzs21"/>
        <w:tabs>
          <w:tab w:val="left" w:pos="7938"/>
        </w:tabs>
        <w:spacing w:line="276" w:lineRule="auto"/>
        <w:ind w:left="0" w:right="-1"/>
        <w:jc w:val="center"/>
        <w:rPr>
          <w:rFonts w:ascii="Arial" w:hAnsi="Arial" w:cs="Arial"/>
          <w:b/>
          <w:sz w:val="24"/>
          <w:szCs w:val="24"/>
        </w:rPr>
      </w:pPr>
      <w:r w:rsidRPr="00270421">
        <w:rPr>
          <w:rFonts w:ascii="Arial" w:hAnsi="Arial" w:cs="Arial"/>
          <w:b/>
          <w:bCs/>
          <w:caps/>
          <w:sz w:val="24"/>
          <w:szCs w:val="24"/>
        </w:rPr>
        <w:t>Nyilatkozat</w:t>
      </w:r>
    </w:p>
    <w:p w:rsidR="00FA189F" w:rsidRPr="00270421" w:rsidRDefault="00FA189F" w:rsidP="00FA189F">
      <w:pPr>
        <w:spacing w:line="276" w:lineRule="auto"/>
        <w:ind w:right="-1"/>
        <w:jc w:val="center"/>
        <w:rPr>
          <w:b/>
          <w:szCs w:val="24"/>
          <w:u w:val="single"/>
        </w:rPr>
      </w:pPr>
      <w:r w:rsidRPr="00270421">
        <w:rPr>
          <w:b/>
          <w:szCs w:val="24"/>
        </w:rPr>
        <w:t xml:space="preserve">Kbt. 62. § (1) bekezdés </w:t>
      </w:r>
      <w:r w:rsidRPr="00270421">
        <w:rPr>
          <w:b/>
          <w:i/>
          <w:iCs/>
          <w:szCs w:val="24"/>
        </w:rPr>
        <w:t xml:space="preserve">k) </w:t>
      </w:r>
      <w:r w:rsidRPr="00270421">
        <w:rPr>
          <w:b/>
          <w:szCs w:val="24"/>
        </w:rPr>
        <w:t xml:space="preserve">pont </w:t>
      </w:r>
      <w:proofErr w:type="spellStart"/>
      <w:r w:rsidRPr="00270421">
        <w:rPr>
          <w:b/>
          <w:i/>
          <w:iCs/>
          <w:szCs w:val="24"/>
        </w:rPr>
        <w:t>kb</w:t>
      </w:r>
      <w:proofErr w:type="spellEnd"/>
      <w:r w:rsidRPr="00270421">
        <w:rPr>
          <w:b/>
          <w:i/>
          <w:iCs/>
          <w:szCs w:val="24"/>
        </w:rPr>
        <w:t xml:space="preserve">) </w:t>
      </w:r>
      <w:r w:rsidRPr="00270421">
        <w:rPr>
          <w:b/>
          <w:szCs w:val="24"/>
        </w:rPr>
        <w:t>tekintetében</w:t>
      </w:r>
    </w:p>
    <w:p w:rsidR="00FA189F" w:rsidRDefault="00FA189F" w:rsidP="00FA189F">
      <w:pPr>
        <w:spacing w:line="276" w:lineRule="auto"/>
        <w:ind w:right="-1"/>
        <w:jc w:val="both"/>
        <w:rPr>
          <w:b/>
          <w:szCs w:val="24"/>
          <w:u w:val="single"/>
        </w:rPr>
      </w:pPr>
    </w:p>
    <w:p w:rsidR="00FA189F" w:rsidRPr="00446429" w:rsidRDefault="00FA189F" w:rsidP="00FA189F">
      <w:pPr>
        <w:tabs>
          <w:tab w:val="left" w:pos="360"/>
        </w:tabs>
        <w:spacing w:line="276" w:lineRule="auto"/>
        <w:ind w:right="-1"/>
        <w:jc w:val="center"/>
        <w:rPr>
          <w:b/>
          <w:szCs w:val="24"/>
        </w:rPr>
      </w:pPr>
      <w:r>
        <w:rPr>
          <w:b/>
          <w:szCs w:val="24"/>
        </w:rPr>
        <w:t xml:space="preserve">Kitöltése az EKR használatával kötelező az Ajánlattevő részéről, az </w:t>
      </w:r>
      <w:proofErr w:type="spellStart"/>
      <w:r>
        <w:rPr>
          <w:b/>
          <w:szCs w:val="24"/>
        </w:rPr>
        <w:t>EKR-ben</w:t>
      </w:r>
      <w:proofErr w:type="spellEnd"/>
      <w:r>
        <w:rPr>
          <w:b/>
          <w:szCs w:val="24"/>
        </w:rPr>
        <w:t xml:space="preserve"> található űrlapon.</w:t>
      </w:r>
    </w:p>
    <w:p w:rsidR="00FA189F" w:rsidRDefault="00FA189F" w:rsidP="00FA189F">
      <w:pPr>
        <w:spacing w:line="276" w:lineRule="auto"/>
        <w:ind w:right="-1"/>
        <w:jc w:val="center"/>
        <w:rPr>
          <w:b/>
          <w:color w:val="000000"/>
          <w:szCs w:val="24"/>
        </w:rPr>
      </w:pPr>
    </w:p>
    <w:p w:rsidR="00FA189F" w:rsidRDefault="00FA189F" w:rsidP="00FA189F">
      <w:pPr>
        <w:jc w:val="both"/>
        <w:rPr>
          <w:sz w:val="20"/>
        </w:rPr>
      </w:pPr>
    </w:p>
    <w:p w:rsidR="00FA189F" w:rsidRPr="00D327EF" w:rsidRDefault="00FA189F" w:rsidP="00FA189F">
      <w:pPr>
        <w:jc w:val="both"/>
        <w:rPr>
          <w:i/>
          <w:sz w:val="20"/>
        </w:rPr>
      </w:pPr>
      <w:r w:rsidRPr="00D327EF">
        <w:rPr>
          <w:i/>
          <w:sz w:val="20"/>
        </w:rPr>
        <w:t xml:space="preserve">A pénzmosás és a terrorizmus finanszírozása megelőzéséről és megakadályozásáról szóló 2017. évi LIIII. </w:t>
      </w:r>
      <w:proofErr w:type="gramStart"/>
      <w:r w:rsidRPr="00D327EF">
        <w:rPr>
          <w:i/>
          <w:sz w:val="20"/>
        </w:rPr>
        <w:t>törvény</w:t>
      </w:r>
      <w:proofErr w:type="gramEnd"/>
      <w:r w:rsidRPr="00D327EF">
        <w:rPr>
          <w:i/>
          <w:sz w:val="20"/>
        </w:rPr>
        <w:t xml:space="preserve"> 3. § 38. pontja </w:t>
      </w:r>
      <w:proofErr w:type="spellStart"/>
      <w:r w:rsidRPr="00D327EF">
        <w:rPr>
          <w:i/>
          <w:sz w:val="20"/>
        </w:rPr>
        <w:t>a-b</w:t>
      </w:r>
      <w:proofErr w:type="spellEnd"/>
      <w:r w:rsidRPr="00D327EF">
        <w:rPr>
          <w:i/>
          <w:sz w:val="20"/>
        </w:rPr>
        <w:t xml:space="preserve">) vagy d) </w:t>
      </w:r>
      <w:proofErr w:type="spellStart"/>
      <w:r w:rsidRPr="00D327EF">
        <w:rPr>
          <w:i/>
          <w:sz w:val="20"/>
        </w:rPr>
        <w:t>alpontia</w:t>
      </w:r>
      <w:proofErr w:type="spellEnd"/>
      <w:r w:rsidRPr="00D327EF">
        <w:rPr>
          <w:i/>
          <w:sz w:val="20"/>
        </w:rPr>
        <w:t xml:space="preserve"> szerinti tényleges tulajdonos fogalma: </w:t>
      </w:r>
    </w:p>
    <w:p w:rsidR="00FA189F" w:rsidRPr="00D327EF" w:rsidRDefault="00FA189F" w:rsidP="00FA189F">
      <w:pPr>
        <w:jc w:val="both"/>
        <w:rPr>
          <w:i/>
          <w:sz w:val="20"/>
        </w:rPr>
      </w:pPr>
      <w:proofErr w:type="gramStart"/>
      <w:r w:rsidRPr="00D327EF">
        <w:rPr>
          <w:i/>
          <w:sz w:val="20"/>
        </w:rPr>
        <w:t>a</w:t>
      </w:r>
      <w:proofErr w:type="gramEnd"/>
      <w:r w:rsidRPr="00D327EF">
        <w:rPr>
          <w:i/>
          <w:sz w:val="20"/>
        </w:rPr>
        <w:t>) az a természetes személy, aki jogi személyben vagy jogi személyiséggel nem rendelkező szervezetben közvetlenül vagy – a Polgári Törvénykönyvről szóló törvény (a továbbiakban: Ptk.) 8:2. § (4) bekezdésében meghatározott módon – közvetve a szavazati jogok vagy a tulajdoni hányad legalább huszonöt százalékával rendelkezik, vagy egyéb módon tényleges irányítást, ellenőrzést gyakorol a jogi személy vagy jogi személyiséggel nem rendelkező szervezet felett,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rsidR="00FA189F" w:rsidRPr="00D327EF" w:rsidRDefault="00FA189F" w:rsidP="00FA189F">
      <w:pPr>
        <w:jc w:val="both"/>
        <w:rPr>
          <w:i/>
          <w:sz w:val="20"/>
        </w:rPr>
      </w:pPr>
      <w:r w:rsidRPr="00D327EF">
        <w:rPr>
          <w:i/>
          <w:sz w:val="20"/>
        </w:rPr>
        <w:t>b) az a természetes személy, aki jogi személyben vagy jogi személyiséggel nem rendelkező szervezetben – a Ptk. 8:2. § (2) bekezdésében meghatározott – meghatározó befolyással rendelkezik; […]</w:t>
      </w:r>
    </w:p>
    <w:p w:rsidR="00FA189F" w:rsidRPr="00D327EF" w:rsidRDefault="00FA189F" w:rsidP="00FA189F">
      <w:pPr>
        <w:jc w:val="both"/>
        <w:rPr>
          <w:i/>
          <w:sz w:val="20"/>
        </w:rPr>
      </w:pPr>
      <w:r w:rsidRPr="00D327EF">
        <w:rPr>
          <w:i/>
          <w:sz w:val="20"/>
        </w:rPr>
        <w:t>d) alapítványok esetében az a természetes személy,</w:t>
      </w:r>
    </w:p>
    <w:p w:rsidR="00FA189F" w:rsidRPr="00D327EF" w:rsidRDefault="00FA189F" w:rsidP="00FA189F">
      <w:pPr>
        <w:jc w:val="both"/>
        <w:rPr>
          <w:i/>
          <w:sz w:val="20"/>
        </w:rPr>
      </w:pPr>
      <w:r w:rsidRPr="00D327EF">
        <w:rPr>
          <w:i/>
          <w:sz w:val="20"/>
        </w:rPr>
        <w:t>da) aki az alapítvány vagyona legalább huszonöt százalékának a kedvezményezettje, ha a leendő kedvezményezetteket már meghatározták,</w:t>
      </w:r>
    </w:p>
    <w:p w:rsidR="00FA189F" w:rsidRPr="00D327EF" w:rsidRDefault="00FA189F" w:rsidP="00FA189F">
      <w:pPr>
        <w:jc w:val="both"/>
        <w:rPr>
          <w:i/>
          <w:sz w:val="20"/>
        </w:rPr>
      </w:pPr>
      <w:proofErr w:type="gramStart"/>
      <w:r w:rsidRPr="00D327EF">
        <w:rPr>
          <w:i/>
          <w:sz w:val="20"/>
        </w:rPr>
        <w:t>db</w:t>
      </w:r>
      <w:proofErr w:type="gramEnd"/>
      <w:r w:rsidRPr="00D327EF">
        <w:rPr>
          <w:i/>
          <w:sz w:val="20"/>
        </w:rPr>
        <w:t>) akinek érdekében az alapítványt létrehozták, illetve működtetik, ha a kedvezményezetteket még nem határozták meg, vagy</w:t>
      </w:r>
    </w:p>
    <w:p w:rsidR="00FA189F" w:rsidRPr="00D327EF" w:rsidRDefault="00FA189F" w:rsidP="00FA189F">
      <w:pPr>
        <w:jc w:val="both"/>
        <w:rPr>
          <w:i/>
        </w:rPr>
      </w:pPr>
      <w:proofErr w:type="spellStart"/>
      <w:r w:rsidRPr="00D327EF">
        <w:rPr>
          <w:i/>
          <w:sz w:val="20"/>
        </w:rPr>
        <w:t>dc</w:t>
      </w:r>
      <w:proofErr w:type="spellEnd"/>
      <w:r w:rsidRPr="00D327EF">
        <w:rPr>
          <w:i/>
          <w:sz w:val="20"/>
        </w:rPr>
        <w:t xml:space="preserve">) aki tagja az </w:t>
      </w:r>
      <w:proofErr w:type="gramStart"/>
      <w:r w:rsidRPr="00D327EF">
        <w:rPr>
          <w:i/>
          <w:sz w:val="20"/>
        </w:rPr>
        <w:t>alapítvány kezelő</w:t>
      </w:r>
      <w:proofErr w:type="gramEnd"/>
      <w:r w:rsidRPr="00D327EF">
        <w:rPr>
          <w:i/>
          <w:sz w:val="20"/>
        </w:rPr>
        <w:t xml:space="preserve"> szervének, vagy meghatározó befolyást gyakorol az alapítvány vagyonának legalább huszonöt százaléka felett, illetve az alapítvány képviseletében eljár.</w:t>
      </w:r>
    </w:p>
    <w:p w:rsidR="00FA189F" w:rsidRPr="00270421" w:rsidRDefault="00FA189F" w:rsidP="00FA189F">
      <w:pPr>
        <w:spacing w:line="276" w:lineRule="auto"/>
        <w:ind w:right="-1"/>
        <w:jc w:val="both"/>
        <w:rPr>
          <w:b/>
          <w:szCs w:val="24"/>
          <w:u w:val="single"/>
        </w:rPr>
      </w:pPr>
    </w:p>
    <w:p w:rsidR="00FA189F" w:rsidRDefault="00FA189F" w:rsidP="00FA189F">
      <w:pPr>
        <w:pStyle w:val="Szvegtrzsbehzssal32"/>
        <w:tabs>
          <w:tab w:val="center" w:pos="9072"/>
        </w:tabs>
        <w:spacing w:line="276" w:lineRule="auto"/>
        <w:ind w:left="4536" w:right="-1" w:firstLine="0"/>
        <w:jc w:val="center"/>
        <w:rPr>
          <w:rFonts w:ascii="Arial" w:hAnsi="Arial" w:cs="Arial"/>
          <w:sz w:val="24"/>
          <w:szCs w:val="24"/>
        </w:rPr>
      </w:pPr>
      <w:r>
        <w:rPr>
          <w:rFonts w:ascii="Arial" w:hAnsi="Arial" w:cs="Arial"/>
          <w:sz w:val="24"/>
          <w:szCs w:val="24"/>
        </w:rPr>
        <w:br w:type="page"/>
      </w:r>
    </w:p>
    <w:p w:rsidR="00FA189F" w:rsidRPr="00EE6F23" w:rsidRDefault="00FA189F" w:rsidP="00FA189F">
      <w:pPr>
        <w:autoSpaceDE w:val="0"/>
        <w:spacing w:line="276" w:lineRule="auto"/>
        <w:ind w:right="-1"/>
        <w:jc w:val="both"/>
        <w:rPr>
          <w:b/>
          <w:bCs/>
          <w:szCs w:val="24"/>
        </w:rPr>
      </w:pPr>
    </w:p>
    <w:p w:rsidR="00FA189F" w:rsidRPr="00EE6F23" w:rsidRDefault="00FA189F" w:rsidP="00FA189F">
      <w:pPr>
        <w:pStyle w:val="Szvegtrzsbehzssal32"/>
        <w:spacing w:line="276" w:lineRule="auto"/>
        <w:ind w:right="-1" w:firstLine="0"/>
        <w:rPr>
          <w:rFonts w:ascii="Arial" w:hAnsi="Arial" w:cs="Arial"/>
          <w:b/>
          <w:sz w:val="24"/>
          <w:szCs w:val="24"/>
        </w:rPr>
      </w:pPr>
    </w:p>
    <w:p w:rsidR="00FA189F" w:rsidRPr="00EE6F23" w:rsidRDefault="00FA189F" w:rsidP="00FA189F">
      <w:pPr>
        <w:pStyle w:val="Szvegtrzsbehzssal32"/>
        <w:spacing w:line="276" w:lineRule="auto"/>
        <w:ind w:right="-1" w:firstLine="0"/>
        <w:rPr>
          <w:rFonts w:ascii="Arial" w:hAnsi="Arial" w:cs="Arial"/>
          <w:b/>
          <w:sz w:val="24"/>
          <w:szCs w:val="24"/>
        </w:rPr>
      </w:pPr>
    </w:p>
    <w:p w:rsidR="00FA189F" w:rsidRPr="00EE6F23" w:rsidRDefault="00FA189F" w:rsidP="00FA189F">
      <w:pPr>
        <w:pStyle w:val="Szvegtrzsbehzssal32"/>
        <w:spacing w:line="276" w:lineRule="auto"/>
        <w:ind w:right="-1" w:firstLine="0"/>
        <w:rPr>
          <w:rFonts w:ascii="Arial" w:hAnsi="Arial" w:cs="Arial"/>
          <w:b/>
          <w:sz w:val="24"/>
          <w:szCs w:val="24"/>
        </w:rPr>
      </w:pPr>
    </w:p>
    <w:p w:rsidR="00FA189F" w:rsidRPr="00EE6F23" w:rsidRDefault="00FA189F" w:rsidP="00FA189F">
      <w:pPr>
        <w:pStyle w:val="Szvegtrzsbehzssal32"/>
        <w:spacing w:line="276" w:lineRule="auto"/>
        <w:ind w:right="-1" w:firstLine="0"/>
        <w:rPr>
          <w:rFonts w:ascii="Arial" w:hAnsi="Arial" w:cs="Arial"/>
          <w:b/>
          <w:sz w:val="24"/>
          <w:szCs w:val="24"/>
        </w:rPr>
      </w:pPr>
    </w:p>
    <w:p w:rsidR="00FA189F" w:rsidRPr="00EE6F23" w:rsidRDefault="00FA189F" w:rsidP="00FA189F">
      <w:pPr>
        <w:pStyle w:val="Szvegtrzsbehzssal32"/>
        <w:spacing w:line="276" w:lineRule="auto"/>
        <w:ind w:right="-1" w:firstLine="0"/>
        <w:rPr>
          <w:rFonts w:ascii="Arial" w:hAnsi="Arial" w:cs="Arial"/>
          <w:b/>
          <w:sz w:val="24"/>
          <w:szCs w:val="24"/>
        </w:rPr>
      </w:pPr>
    </w:p>
    <w:p w:rsidR="00FA189F" w:rsidRPr="00EE6F23" w:rsidRDefault="00FA189F" w:rsidP="00FA189F">
      <w:pPr>
        <w:pStyle w:val="Szvegtrzsbehzssal32"/>
        <w:spacing w:line="276" w:lineRule="auto"/>
        <w:ind w:right="-1" w:firstLine="0"/>
        <w:rPr>
          <w:rFonts w:ascii="Arial" w:hAnsi="Arial" w:cs="Arial"/>
          <w:b/>
          <w:sz w:val="24"/>
          <w:szCs w:val="24"/>
        </w:rPr>
      </w:pPr>
    </w:p>
    <w:p w:rsidR="00FA189F" w:rsidRPr="00EE6F23" w:rsidRDefault="00FA189F" w:rsidP="00FA189F">
      <w:pPr>
        <w:pStyle w:val="Szvegtrzsbehzssal32"/>
        <w:spacing w:line="276" w:lineRule="auto"/>
        <w:ind w:right="-1" w:firstLine="0"/>
        <w:rPr>
          <w:rFonts w:ascii="Arial" w:hAnsi="Arial" w:cs="Arial"/>
          <w:b/>
          <w:sz w:val="24"/>
          <w:szCs w:val="24"/>
        </w:rPr>
      </w:pPr>
    </w:p>
    <w:p w:rsidR="00FA189F" w:rsidRPr="00EE6F23" w:rsidRDefault="00634695" w:rsidP="00FA189F">
      <w:pPr>
        <w:pStyle w:val="Szvegtrzsbehzssal32"/>
        <w:spacing w:line="276" w:lineRule="auto"/>
        <w:ind w:right="-1" w:firstLine="0"/>
        <w:jc w:val="center"/>
        <w:rPr>
          <w:rFonts w:ascii="Arial" w:hAnsi="Arial" w:cs="Arial"/>
          <w:b/>
          <w:sz w:val="24"/>
          <w:szCs w:val="24"/>
        </w:rPr>
      </w:pPr>
      <w:r>
        <w:rPr>
          <w:rFonts w:ascii="Arial" w:hAnsi="Arial" w:cs="Arial"/>
          <w:b/>
          <w:sz w:val="24"/>
          <w:szCs w:val="24"/>
        </w:rPr>
        <w:t>4</w:t>
      </w:r>
      <w:r w:rsidR="00FA189F" w:rsidRPr="00EE6F23">
        <w:rPr>
          <w:rFonts w:ascii="Arial" w:hAnsi="Arial" w:cs="Arial"/>
          <w:b/>
          <w:sz w:val="24"/>
          <w:szCs w:val="24"/>
        </w:rPr>
        <w:t>.</w:t>
      </w:r>
    </w:p>
    <w:p w:rsidR="00FA189F" w:rsidRPr="00EE6F23" w:rsidRDefault="00FA189F" w:rsidP="00FA189F">
      <w:pPr>
        <w:pStyle w:val="Szvegtrzsbehzssal32"/>
        <w:spacing w:line="276" w:lineRule="auto"/>
        <w:ind w:right="-1" w:firstLine="0"/>
        <w:jc w:val="center"/>
        <w:rPr>
          <w:rFonts w:ascii="Arial" w:hAnsi="Arial" w:cs="Arial"/>
          <w:b/>
          <w:sz w:val="24"/>
          <w:szCs w:val="24"/>
        </w:rPr>
      </w:pPr>
      <w:r>
        <w:rPr>
          <w:rFonts w:ascii="Arial" w:hAnsi="Arial" w:cs="Arial"/>
          <w:b/>
          <w:sz w:val="24"/>
          <w:szCs w:val="24"/>
        </w:rPr>
        <w:t>RÉSZLETES ÁR</w:t>
      </w:r>
      <w:r w:rsidRPr="00EE6F23">
        <w:rPr>
          <w:rFonts w:ascii="Arial" w:hAnsi="Arial" w:cs="Arial"/>
          <w:b/>
          <w:sz w:val="24"/>
          <w:szCs w:val="24"/>
        </w:rPr>
        <w:t>AJÁNLAT</w:t>
      </w:r>
    </w:p>
    <w:p w:rsidR="00FA189F" w:rsidRPr="00EE6F23" w:rsidRDefault="00FA189F" w:rsidP="00FA189F">
      <w:pPr>
        <w:pStyle w:val="Szvegtrzsbehzssal32"/>
        <w:tabs>
          <w:tab w:val="left" w:pos="3330"/>
        </w:tabs>
        <w:spacing w:line="276" w:lineRule="auto"/>
        <w:ind w:right="-1" w:firstLine="0"/>
        <w:rPr>
          <w:rFonts w:ascii="Arial" w:hAnsi="Arial" w:cs="Arial"/>
          <w:b/>
          <w:sz w:val="24"/>
          <w:szCs w:val="24"/>
        </w:rPr>
      </w:pPr>
    </w:p>
    <w:p w:rsidR="00FA189F" w:rsidRPr="00EE6F23" w:rsidRDefault="00634695" w:rsidP="00FA189F">
      <w:pPr>
        <w:pStyle w:val="Szvegtrzsbehzssal32"/>
        <w:pageBreakBefore/>
        <w:spacing w:line="276" w:lineRule="auto"/>
        <w:ind w:right="-1" w:firstLine="0"/>
        <w:jc w:val="right"/>
        <w:rPr>
          <w:rFonts w:ascii="Arial" w:hAnsi="Arial" w:cs="Arial"/>
          <w:b/>
          <w:bCs/>
          <w:szCs w:val="24"/>
        </w:rPr>
      </w:pPr>
      <w:r>
        <w:rPr>
          <w:rFonts w:ascii="Arial" w:hAnsi="Arial" w:cs="Arial"/>
          <w:b/>
          <w:sz w:val="24"/>
          <w:szCs w:val="24"/>
        </w:rPr>
        <w:t>4</w:t>
      </w:r>
      <w:r w:rsidR="00FA189F" w:rsidRPr="00EE6F23">
        <w:rPr>
          <w:rFonts w:ascii="Arial" w:hAnsi="Arial" w:cs="Arial"/>
          <w:b/>
          <w:sz w:val="24"/>
          <w:szCs w:val="24"/>
        </w:rPr>
        <w:t>.1. számú dokumentum</w:t>
      </w:r>
    </w:p>
    <w:p w:rsidR="00FA189F" w:rsidRDefault="00FA189F" w:rsidP="00FA189F">
      <w:pPr>
        <w:suppressAutoHyphens w:val="0"/>
        <w:jc w:val="center"/>
        <w:rPr>
          <w:rFonts w:ascii="Times New Roman" w:hAnsi="Times New Roman" w:cs="Times New Roman"/>
          <w:szCs w:val="24"/>
          <w:lang w:eastAsia="hu-HU"/>
        </w:rPr>
      </w:pPr>
      <w:r>
        <w:rPr>
          <w:b/>
          <w:bCs/>
          <w:szCs w:val="24"/>
        </w:rPr>
        <w:t>Árazott költségvetés</w:t>
      </w:r>
    </w:p>
    <w:p w:rsidR="00FA189F" w:rsidRPr="00446429" w:rsidRDefault="00FA189F" w:rsidP="00FA189F">
      <w:pPr>
        <w:tabs>
          <w:tab w:val="center" w:pos="6804"/>
        </w:tabs>
        <w:spacing w:line="276" w:lineRule="auto"/>
        <w:ind w:right="-1"/>
        <w:jc w:val="center"/>
        <w:rPr>
          <w:b/>
          <w:bCs/>
          <w:szCs w:val="24"/>
        </w:rPr>
      </w:pPr>
    </w:p>
    <w:p w:rsidR="00FA189F" w:rsidRPr="00EE6F23" w:rsidRDefault="00FA189F" w:rsidP="00FA189F">
      <w:pPr>
        <w:sectPr w:rsidR="00FA189F" w:rsidRPr="00EE6F23">
          <w:headerReference w:type="even" r:id="rId26"/>
          <w:footerReference w:type="even" r:id="rId27"/>
          <w:footerReference w:type="default" r:id="rId28"/>
          <w:headerReference w:type="first" r:id="rId29"/>
          <w:footerReference w:type="first" r:id="rId30"/>
          <w:pgSz w:w="11906" w:h="16838"/>
          <w:pgMar w:top="1418" w:right="1418" w:bottom="1418" w:left="1418" w:header="709" w:footer="709" w:gutter="0"/>
          <w:cols w:space="708"/>
          <w:docGrid w:linePitch="600" w:charSpace="32768"/>
        </w:sectPr>
      </w:pPr>
    </w:p>
    <w:p w:rsidR="00FA189F" w:rsidRPr="00EE6F23" w:rsidRDefault="00FA189F" w:rsidP="00FA189F">
      <w:pPr>
        <w:pStyle w:val="Szvegtrzsbehzssal32"/>
        <w:spacing w:line="276" w:lineRule="auto"/>
        <w:ind w:right="-1" w:firstLine="0"/>
        <w:jc w:val="center"/>
        <w:rPr>
          <w:rFonts w:ascii="Arial" w:hAnsi="Arial" w:cs="Arial"/>
          <w:b/>
          <w:bCs/>
          <w:sz w:val="24"/>
          <w:szCs w:val="24"/>
        </w:rPr>
      </w:pPr>
    </w:p>
    <w:p w:rsidR="00FA189F" w:rsidRPr="00EE6F23" w:rsidRDefault="00FA189F" w:rsidP="00FA189F">
      <w:pPr>
        <w:pStyle w:val="Szvegtrzsbehzssal32"/>
        <w:spacing w:line="276" w:lineRule="auto"/>
        <w:ind w:right="-1" w:firstLine="0"/>
        <w:jc w:val="center"/>
        <w:rPr>
          <w:rFonts w:ascii="Arial" w:hAnsi="Arial" w:cs="Arial"/>
          <w:b/>
          <w:bCs/>
          <w:sz w:val="24"/>
          <w:szCs w:val="24"/>
        </w:rPr>
      </w:pPr>
    </w:p>
    <w:p w:rsidR="00FA189F" w:rsidRPr="00EE6F23" w:rsidRDefault="00FA189F" w:rsidP="00FA189F">
      <w:pPr>
        <w:pStyle w:val="Szvegtrzsbehzssal32"/>
        <w:spacing w:line="276" w:lineRule="auto"/>
        <w:ind w:right="-1" w:firstLine="0"/>
        <w:jc w:val="center"/>
        <w:rPr>
          <w:rFonts w:ascii="Arial" w:hAnsi="Arial" w:cs="Arial"/>
          <w:b/>
          <w:bCs/>
          <w:sz w:val="24"/>
          <w:szCs w:val="24"/>
        </w:rPr>
      </w:pPr>
    </w:p>
    <w:p w:rsidR="00FA189F" w:rsidRPr="00EE6F23" w:rsidRDefault="00FA189F" w:rsidP="00FA189F">
      <w:pPr>
        <w:pStyle w:val="Szvegtrzsbehzssal32"/>
        <w:spacing w:line="276" w:lineRule="auto"/>
        <w:ind w:right="-1" w:firstLine="0"/>
        <w:jc w:val="center"/>
        <w:rPr>
          <w:rFonts w:ascii="Arial" w:hAnsi="Arial" w:cs="Arial"/>
          <w:b/>
          <w:bCs/>
          <w:sz w:val="24"/>
          <w:szCs w:val="24"/>
        </w:rPr>
      </w:pPr>
    </w:p>
    <w:p w:rsidR="00FA189F" w:rsidRPr="00EE6F23" w:rsidRDefault="00FA189F" w:rsidP="00FA189F">
      <w:pPr>
        <w:pStyle w:val="Szvegtrzsbehzssal32"/>
        <w:spacing w:line="276" w:lineRule="auto"/>
        <w:ind w:right="-1" w:firstLine="0"/>
        <w:jc w:val="center"/>
        <w:rPr>
          <w:rFonts w:ascii="Arial" w:hAnsi="Arial" w:cs="Arial"/>
          <w:b/>
          <w:bCs/>
          <w:sz w:val="24"/>
          <w:szCs w:val="24"/>
        </w:rPr>
      </w:pPr>
    </w:p>
    <w:p w:rsidR="00FA189F" w:rsidRPr="00EE6F23" w:rsidRDefault="00FA189F" w:rsidP="00FA189F">
      <w:pPr>
        <w:pStyle w:val="Szvegtrzsbehzssal32"/>
        <w:spacing w:line="276" w:lineRule="auto"/>
        <w:ind w:right="-1" w:firstLine="0"/>
        <w:jc w:val="center"/>
        <w:rPr>
          <w:rFonts w:ascii="Arial" w:hAnsi="Arial" w:cs="Arial"/>
          <w:b/>
          <w:bCs/>
          <w:sz w:val="24"/>
          <w:szCs w:val="24"/>
        </w:rPr>
      </w:pPr>
    </w:p>
    <w:p w:rsidR="00FA189F" w:rsidRPr="00EE6F23" w:rsidRDefault="00FA189F" w:rsidP="00FA189F">
      <w:pPr>
        <w:pStyle w:val="Szvegtrzsbehzssal32"/>
        <w:spacing w:line="276" w:lineRule="auto"/>
        <w:ind w:right="-1" w:firstLine="0"/>
        <w:jc w:val="center"/>
        <w:rPr>
          <w:rFonts w:ascii="Arial" w:hAnsi="Arial" w:cs="Arial"/>
          <w:b/>
          <w:bCs/>
          <w:sz w:val="24"/>
          <w:szCs w:val="24"/>
        </w:rPr>
      </w:pPr>
    </w:p>
    <w:p w:rsidR="00FA189F" w:rsidRPr="00EE6F23" w:rsidRDefault="00FA189F" w:rsidP="00FA189F">
      <w:pPr>
        <w:pStyle w:val="Szvegtrzsbehzssal32"/>
        <w:spacing w:line="276" w:lineRule="auto"/>
        <w:ind w:right="-1" w:firstLine="0"/>
        <w:jc w:val="center"/>
        <w:rPr>
          <w:rFonts w:ascii="Arial" w:hAnsi="Arial" w:cs="Arial"/>
          <w:b/>
          <w:bCs/>
          <w:sz w:val="24"/>
          <w:szCs w:val="24"/>
        </w:rPr>
      </w:pPr>
    </w:p>
    <w:p w:rsidR="00FA189F" w:rsidRPr="00EE6F23" w:rsidRDefault="00FA189F" w:rsidP="00FA189F">
      <w:pPr>
        <w:pStyle w:val="Szvegtrzsbehzssal32"/>
        <w:spacing w:line="276" w:lineRule="auto"/>
        <w:ind w:right="-1" w:firstLine="0"/>
        <w:jc w:val="center"/>
        <w:rPr>
          <w:rFonts w:ascii="Arial" w:hAnsi="Arial" w:cs="Arial"/>
          <w:b/>
          <w:bCs/>
          <w:sz w:val="24"/>
          <w:szCs w:val="24"/>
        </w:rPr>
      </w:pPr>
    </w:p>
    <w:p w:rsidR="00FA189F" w:rsidRPr="00EE6F23" w:rsidRDefault="00FA189F" w:rsidP="00FA189F">
      <w:pPr>
        <w:pStyle w:val="Szvegtrzsbehzssal32"/>
        <w:spacing w:line="276" w:lineRule="auto"/>
        <w:ind w:right="-1" w:firstLine="0"/>
        <w:jc w:val="center"/>
        <w:rPr>
          <w:rFonts w:ascii="Arial" w:hAnsi="Arial" w:cs="Arial"/>
          <w:b/>
          <w:bCs/>
          <w:sz w:val="24"/>
          <w:szCs w:val="24"/>
        </w:rPr>
      </w:pPr>
    </w:p>
    <w:p w:rsidR="00FA189F" w:rsidRPr="00EE6F23" w:rsidRDefault="00FA189F" w:rsidP="00FA189F">
      <w:pPr>
        <w:pStyle w:val="Szvegtrzsbehzssal32"/>
        <w:spacing w:line="276" w:lineRule="auto"/>
        <w:ind w:right="-1" w:firstLine="0"/>
        <w:jc w:val="center"/>
        <w:rPr>
          <w:rFonts w:ascii="Arial" w:hAnsi="Arial" w:cs="Arial"/>
          <w:b/>
          <w:bCs/>
          <w:sz w:val="24"/>
          <w:szCs w:val="24"/>
        </w:rPr>
      </w:pPr>
    </w:p>
    <w:p w:rsidR="00FA189F" w:rsidRPr="00EE6F23" w:rsidRDefault="00FA189F" w:rsidP="00FA189F">
      <w:pPr>
        <w:pStyle w:val="Szvegtrzsbehzssal32"/>
        <w:spacing w:line="276" w:lineRule="auto"/>
        <w:ind w:right="-1" w:firstLine="0"/>
        <w:jc w:val="center"/>
        <w:rPr>
          <w:rFonts w:ascii="Arial" w:hAnsi="Arial" w:cs="Arial"/>
          <w:b/>
          <w:bCs/>
          <w:sz w:val="24"/>
          <w:szCs w:val="24"/>
        </w:rPr>
      </w:pPr>
    </w:p>
    <w:p w:rsidR="00FA189F" w:rsidRPr="00EE6F23" w:rsidRDefault="00FA189F" w:rsidP="00FA189F">
      <w:pPr>
        <w:pStyle w:val="Szvegtrzsbehzssal32"/>
        <w:spacing w:line="276" w:lineRule="auto"/>
        <w:ind w:right="-1" w:firstLine="0"/>
        <w:jc w:val="center"/>
        <w:rPr>
          <w:rFonts w:ascii="Arial" w:hAnsi="Arial" w:cs="Arial"/>
          <w:b/>
          <w:bCs/>
          <w:sz w:val="24"/>
          <w:szCs w:val="24"/>
        </w:rPr>
      </w:pPr>
    </w:p>
    <w:p w:rsidR="00FA189F" w:rsidRPr="00EE6F23" w:rsidRDefault="00634695" w:rsidP="00FA189F">
      <w:pPr>
        <w:pStyle w:val="Szvegtrzsbehzssal32"/>
        <w:spacing w:line="276" w:lineRule="auto"/>
        <w:ind w:right="-1" w:firstLine="0"/>
        <w:jc w:val="center"/>
        <w:rPr>
          <w:rFonts w:ascii="Arial" w:hAnsi="Arial" w:cs="Arial"/>
          <w:b/>
          <w:sz w:val="24"/>
          <w:szCs w:val="24"/>
        </w:rPr>
      </w:pPr>
      <w:r>
        <w:rPr>
          <w:rFonts w:ascii="Arial" w:hAnsi="Arial" w:cs="Arial"/>
          <w:b/>
          <w:sz w:val="24"/>
          <w:szCs w:val="24"/>
        </w:rPr>
        <w:t>5</w:t>
      </w:r>
      <w:r w:rsidR="00FA189F" w:rsidRPr="00EE6F23">
        <w:rPr>
          <w:rFonts w:ascii="Arial" w:hAnsi="Arial" w:cs="Arial"/>
          <w:b/>
          <w:sz w:val="24"/>
          <w:szCs w:val="24"/>
        </w:rPr>
        <w:t>.</w:t>
      </w:r>
    </w:p>
    <w:p w:rsidR="00FA189F" w:rsidRPr="00EE6F23" w:rsidRDefault="00FA189F" w:rsidP="00FA189F">
      <w:pPr>
        <w:pStyle w:val="Szvegtrzsbehzssal32"/>
        <w:spacing w:line="276" w:lineRule="auto"/>
        <w:ind w:right="-1" w:firstLine="0"/>
        <w:jc w:val="center"/>
        <w:rPr>
          <w:rFonts w:ascii="Arial" w:hAnsi="Arial" w:cs="Arial"/>
          <w:b/>
          <w:sz w:val="24"/>
          <w:szCs w:val="24"/>
        </w:rPr>
      </w:pPr>
      <w:r w:rsidRPr="00EE6F23">
        <w:rPr>
          <w:rFonts w:ascii="Arial" w:hAnsi="Arial" w:cs="Arial"/>
          <w:b/>
          <w:sz w:val="24"/>
          <w:szCs w:val="24"/>
        </w:rPr>
        <w:t>EGYÉB NYILATKOZATOK/IGAZOLÁSOK</w:t>
      </w:r>
    </w:p>
    <w:p w:rsidR="00FA189F" w:rsidRPr="00EE6F23" w:rsidRDefault="00FA189F" w:rsidP="00FA189F">
      <w:pPr>
        <w:tabs>
          <w:tab w:val="center" w:pos="6804"/>
        </w:tabs>
        <w:spacing w:line="276" w:lineRule="auto"/>
        <w:ind w:right="-1"/>
        <w:rPr>
          <w:b/>
          <w:szCs w:val="24"/>
        </w:rPr>
      </w:pPr>
    </w:p>
    <w:p w:rsidR="00FA189F" w:rsidRPr="00EE6F23" w:rsidRDefault="00FA189F" w:rsidP="00FA189F">
      <w:pPr>
        <w:spacing w:line="276" w:lineRule="auto"/>
        <w:ind w:right="-1"/>
        <w:jc w:val="both"/>
        <w:rPr>
          <w:b/>
          <w:szCs w:val="24"/>
        </w:rPr>
      </w:pPr>
    </w:p>
    <w:p w:rsidR="00FA189F" w:rsidRPr="00EE6F23" w:rsidRDefault="00FA189F" w:rsidP="00FA189F">
      <w:pPr>
        <w:spacing w:line="276" w:lineRule="auto"/>
        <w:ind w:right="-1"/>
        <w:jc w:val="both"/>
        <w:rPr>
          <w:b/>
          <w:szCs w:val="24"/>
        </w:rPr>
      </w:pPr>
    </w:p>
    <w:p w:rsidR="00FA189F" w:rsidRPr="00EE6F23" w:rsidRDefault="00FA189F" w:rsidP="00FA189F">
      <w:pPr>
        <w:sectPr w:rsidR="00FA189F" w:rsidRPr="00EE6F23" w:rsidSect="00AD24D3">
          <w:headerReference w:type="even" r:id="rId31"/>
          <w:footerReference w:type="even" r:id="rId32"/>
          <w:footerReference w:type="default" r:id="rId33"/>
          <w:headerReference w:type="first" r:id="rId34"/>
          <w:footerReference w:type="first" r:id="rId35"/>
          <w:pgSz w:w="11906" w:h="16838"/>
          <w:pgMar w:top="1701" w:right="1417" w:bottom="1417" w:left="1417" w:header="708" w:footer="708" w:gutter="0"/>
          <w:cols w:space="708"/>
          <w:docGrid w:linePitch="600" w:charSpace="32768"/>
        </w:sectPr>
      </w:pPr>
    </w:p>
    <w:p w:rsidR="00FA189F" w:rsidRPr="00EE6F23" w:rsidRDefault="00FA189F" w:rsidP="00FA189F">
      <w:pPr>
        <w:pStyle w:val="Szvegtrzs21"/>
        <w:spacing w:line="276" w:lineRule="auto"/>
        <w:ind w:left="0" w:right="-1"/>
        <w:jc w:val="right"/>
        <w:rPr>
          <w:rFonts w:ascii="Arial" w:eastAsia="Symbol" w:hAnsi="Arial" w:cs="Arial"/>
          <w:sz w:val="24"/>
          <w:szCs w:val="24"/>
        </w:rPr>
      </w:pPr>
    </w:p>
    <w:p w:rsidR="00FA189F" w:rsidRPr="00EE6F23" w:rsidRDefault="00634695" w:rsidP="00FA189F">
      <w:pPr>
        <w:pStyle w:val="Szvegtrzs21"/>
        <w:spacing w:line="276" w:lineRule="auto"/>
        <w:ind w:left="0" w:right="-1"/>
        <w:jc w:val="right"/>
        <w:rPr>
          <w:rFonts w:ascii="Arial" w:eastAsia="Symbol" w:hAnsi="Arial" w:cs="Arial"/>
          <w:sz w:val="24"/>
          <w:szCs w:val="24"/>
        </w:rPr>
      </w:pPr>
      <w:r>
        <w:rPr>
          <w:rFonts w:ascii="Arial" w:eastAsia="Symbol" w:hAnsi="Arial" w:cs="Arial"/>
          <w:b/>
          <w:bCs/>
          <w:sz w:val="24"/>
          <w:szCs w:val="24"/>
        </w:rPr>
        <w:t>5</w:t>
      </w:r>
      <w:r w:rsidR="00FA189F" w:rsidRPr="00EE6F23">
        <w:rPr>
          <w:rFonts w:ascii="Arial" w:eastAsia="Symbol" w:hAnsi="Arial" w:cs="Arial"/>
          <w:b/>
          <w:bCs/>
          <w:sz w:val="24"/>
          <w:szCs w:val="24"/>
        </w:rPr>
        <w:t>.</w:t>
      </w:r>
      <w:r w:rsidR="00FA189F">
        <w:rPr>
          <w:rFonts w:ascii="Arial" w:eastAsia="Symbol" w:hAnsi="Arial" w:cs="Arial"/>
          <w:b/>
          <w:bCs/>
          <w:sz w:val="24"/>
          <w:szCs w:val="24"/>
        </w:rPr>
        <w:t>1</w:t>
      </w:r>
      <w:r w:rsidR="00FA189F" w:rsidRPr="00EE6F23">
        <w:rPr>
          <w:rFonts w:ascii="Arial" w:eastAsia="Symbol" w:hAnsi="Arial" w:cs="Arial"/>
          <w:b/>
          <w:bCs/>
          <w:sz w:val="24"/>
          <w:szCs w:val="24"/>
        </w:rPr>
        <w:t>. számú dokumentum</w:t>
      </w:r>
      <w:r w:rsidR="00FA189F" w:rsidRPr="00EE6F23">
        <w:rPr>
          <w:rFonts w:ascii="Arial" w:eastAsia="Symbol" w:hAnsi="Arial" w:cs="Arial"/>
          <w:sz w:val="24"/>
          <w:szCs w:val="24"/>
        </w:rPr>
        <w:t xml:space="preserve"> </w:t>
      </w:r>
    </w:p>
    <w:p w:rsidR="00FA189F" w:rsidRPr="00EE6F23" w:rsidRDefault="00FA189F" w:rsidP="00FA189F">
      <w:pPr>
        <w:pStyle w:val="Szvegtrzs21"/>
        <w:spacing w:line="276" w:lineRule="auto"/>
        <w:ind w:left="0" w:right="-1"/>
        <w:jc w:val="right"/>
        <w:rPr>
          <w:rFonts w:ascii="Arial" w:eastAsia="Symbol" w:hAnsi="Arial" w:cs="Arial"/>
          <w:sz w:val="24"/>
          <w:szCs w:val="24"/>
        </w:rPr>
      </w:pPr>
    </w:p>
    <w:p w:rsidR="00FA189F" w:rsidRPr="00EE6F23" w:rsidRDefault="00FA189F" w:rsidP="00FA189F">
      <w:pPr>
        <w:pStyle w:val="Szvegtrzs21"/>
        <w:spacing w:line="276" w:lineRule="auto"/>
        <w:ind w:left="0" w:right="-1"/>
        <w:jc w:val="center"/>
        <w:rPr>
          <w:rFonts w:ascii="Arial" w:eastAsia="Symbol" w:hAnsi="Arial" w:cs="Arial"/>
          <w:sz w:val="24"/>
          <w:szCs w:val="24"/>
        </w:rPr>
      </w:pPr>
      <w:r w:rsidRPr="00EE6F23">
        <w:rPr>
          <w:rFonts w:ascii="Arial" w:eastAsia="Symbol" w:hAnsi="Arial" w:cs="Arial"/>
          <w:b/>
          <w:sz w:val="24"/>
          <w:szCs w:val="24"/>
        </w:rPr>
        <w:t>ALÁÍRÁSI JOGOSULTSÁGOT IGAZOLÓ DOKUMENTUM</w:t>
      </w:r>
      <w:r w:rsidRPr="00EE6F23">
        <w:rPr>
          <w:rStyle w:val="Lbjegyzet-hivatkozs2"/>
          <w:rFonts w:ascii="Arial" w:eastAsia="Symbol" w:hAnsi="Arial" w:cs="Arial"/>
          <w:b/>
          <w:sz w:val="24"/>
          <w:szCs w:val="24"/>
        </w:rPr>
        <w:footnoteReference w:id="13"/>
      </w:r>
    </w:p>
    <w:p w:rsidR="00FA189F" w:rsidRPr="00EE6F23" w:rsidRDefault="00FA189F" w:rsidP="00FA189F">
      <w:pPr>
        <w:pStyle w:val="Szvegtrzs21"/>
        <w:pageBreakBefore/>
        <w:spacing w:line="276" w:lineRule="auto"/>
        <w:ind w:left="0" w:right="-1"/>
        <w:jc w:val="center"/>
        <w:rPr>
          <w:rFonts w:ascii="Arial" w:eastAsia="Symbol" w:hAnsi="Arial" w:cs="Arial"/>
          <w:sz w:val="24"/>
          <w:szCs w:val="24"/>
        </w:rPr>
      </w:pPr>
    </w:p>
    <w:p w:rsidR="00FA189F" w:rsidRDefault="00634695" w:rsidP="00FA189F">
      <w:pPr>
        <w:pStyle w:val="Szvegtrzs21"/>
        <w:spacing w:line="276" w:lineRule="auto"/>
        <w:ind w:left="0" w:right="-1"/>
        <w:jc w:val="right"/>
        <w:rPr>
          <w:rFonts w:ascii="Arial" w:eastAsia="Symbol" w:hAnsi="Arial" w:cs="Arial"/>
          <w:b/>
          <w:sz w:val="24"/>
          <w:szCs w:val="24"/>
        </w:rPr>
      </w:pPr>
      <w:r>
        <w:rPr>
          <w:rFonts w:ascii="Arial" w:eastAsia="Symbol" w:hAnsi="Arial" w:cs="Arial"/>
          <w:b/>
          <w:sz w:val="24"/>
          <w:szCs w:val="24"/>
        </w:rPr>
        <w:t>5</w:t>
      </w:r>
      <w:r w:rsidR="00FA189F">
        <w:rPr>
          <w:rFonts w:ascii="Arial" w:eastAsia="Symbol" w:hAnsi="Arial" w:cs="Arial"/>
          <w:b/>
          <w:sz w:val="24"/>
          <w:szCs w:val="24"/>
        </w:rPr>
        <w:t>.2. sz. dokumentum</w:t>
      </w:r>
    </w:p>
    <w:p w:rsidR="00FA189F" w:rsidRPr="00207B34" w:rsidRDefault="00FA189F" w:rsidP="00FA189F">
      <w:pPr>
        <w:pStyle w:val="Szvegtrzs21"/>
        <w:spacing w:line="276" w:lineRule="auto"/>
        <w:ind w:left="0" w:right="-1"/>
        <w:jc w:val="right"/>
        <w:rPr>
          <w:rFonts w:ascii="Arial" w:eastAsia="Symbol" w:hAnsi="Arial" w:cs="Arial"/>
          <w:b/>
          <w:sz w:val="24"/>
          <w:szCs w:val="24"/>
        </w:rPr>
      </w:pPr>
    </w:p>
    <w:p w:rsidR="00FA189F" w:rsidRPr="00756504" w:rsidRDefault="00FA189F" w:rsidP="00FA189F">
      <w:pPr>
        <w:pStyle w:val="paragraph"/>
        <w:spacing w:before="0" w:beforeAutospacing="0" w:after="0" w:afterAutospacing="0" w:line="276" w:lineRule="auto"/>
        <w:ind w:right="-15"/>
        <w:jc w:val="center"/>
        <w:textAlignment w:val="baseline"/>
        <w:rPr>
          <w:rFonts w:ascii="Segoe UI" w:hAnsi="Segoe UI" w:cs="Segoe UI"/>
        </w:rPr>
      </w:pPr>
      <w:r>
        <w:rPr>
          <w:rStyle w:val="normaltextrun"/>
          <w:rFonts w:ascii="Arial" w:hAnsi="Arial" w:cs="Arial"/>
          <w:b/>
          <w:bCs/>
        </w:rPr>
        <w:t xml:space="preserve">AJÁNLATTEVŐI </w:t>
      </w:r>
      <w:r w:rsidRPr="00756504">
        <w:rPr>
          <w:rStyle w:val="normaltextrun"/>
          <w:rFonts w:ascii="Arial" w:hAnsi="Arial" w:cs="Arial"/>
          <w:b/>
          <w:bCs/>
        </w:rPr>
        <w:t>NYILATKOZAT</w:t>
      </w:r>
    </w:p>
    <w:p w:rsidR="00FA189F" w:rsidRDefault="00FA189F" w:rsidP="00FA189F">
      <w:pPr>
        <w:pStyle w:val="paragraph"/>
        <w:spacing w:before="0" w:beforeAutospacing="0" w:after="0" w:afterAutospacing="0" w:line="276" w:lineRule="auto"/>
        <w:ind w:right="-15"/>
        <w:jc w:val="center"/>
        <w:textAlignment w:val="baseline"/>
        <w:rPr>
          <w:rStyle w:val="eop"/>
          <w:rFonts w:ascii="Arial" w:hAnsi="Arial" w:cs="Arial"/>
        </w:rPr>
      </w:pPr>
      <w:r w:rsidRPr="00756504">
        <w:rPr>
          <w:rStyle w:val="normaltextrun"/>
          <w:rFonts w:ascii="Arial" w:hAnsi="Arial" w:cs="Arial"/>
          <w:b/>
          <w:bCs/>
        </w:rPr>
        <w:t>Változás-bejegyzési kérelem benyújtásáról</w:t>
      </w:r>
      <w:r w:rsidRPr="00756504">
        <w:rPr>
          <w:rStyle w:val="eop"/>
          <w:rFonts w:ascii="Arial" w:hAnsi="Arial" w:cs="Arial"/>
        </w:rPr>
        <w:t> </w:t>
      </w:r>
    </w:p>
    <w:p w:rsidR="00FA189F" w:rsidRDefault="00FA189F" w:rsidP="00FA189F">
      <w:pPr>
        <w:pStyle w:val="paragraph"/>
        <w:spacing w:before="0" w:beforeAutospacing="0" w:after="0" w:afterAutospacing="0" w:line="276" w:lineRule="auto"/>
        <w:ind w:right="-15"/>
        <w:jc w:val="center"/>
        <w:textAlignment w:val="baseline"/>
        <w:rPr>
          <w:rStyle w:val="eop"/>
          <w:rFonts w:ascii="Arial" w:hAnsi="Arial" w:cs="Arial"/>
        </w:rPr>
      </w:pPr>
    </w:p>
    <w:p w:rsidR="00FA189F" w:rsidRPr="00446429" w:rsidRDefault="00FA189F" w:rsidP="00FA189F">
      <w:pPr>
        <w:tabs>
          <w:tab w:val="left" w:pos="360"/>
        </w:tabs>
        <w:spacing w:line="276" w:lineRule="auto"/>
        <w:ind w:right="-1"/>
        <w:jc w:val="center"/>
        <w:rPr>
          <w:b/>
          <w:szCs w:val="24"/>
        </w:rPr>
      </w:pPr>
      <w:r>
        <w:rPr>
          <w:b/>
          <w:szCs w:val="24"/>
        </w:rPr>
        <w:t xml:space="preserve">Kitöltése az EKR használatával kötelező az Ajánlattevő részéről, az </w:t>
      </w:r>
      <w:proofErr w:type="spellStart"/>
      <w:r>
        <w:rPr>
          <w:b/>
          <w:szCs w:val="24"/>
        </w:rPr>
        <w:t>EKR-ben</w:t>
      </w:r>
      <w:proofErr w:type="spellEnd"/>
      <w:r>
        <w:rPr>
          <w:b/>
          <w:szCs w:val="24"/>
        </w:rPr>
        <w:t xml:space="preserve"> található űrlapon.</w:t>
      </w:r>
    </w:p>
    <w:p w:rsidR="00FA189F" w:rsidRPr="00EE6F23" w:rsidRDefault="00FA189F" w:rsidP="00FA189F">
      <w:pPr>
        <w:pStyle w:val="Szvegtrzs21"/>
        <w:spacing w:line="276" w:lineRule="auto"/>
        <w:ind w:left="0" w:right="-1"/>
        <w:jc w:val="right"/>
        <w:rPr>
          <w:rFonts w:ascii="Arial" w:eastAsia="Symbol" w:hAnsi="Arial" w:cs="Arial"/>
          <w:b/>
          <w:bCs/>
          <w:caps/>
          <w:szCs w:val="24"/>
        </w:rPr>
      </w:pPr>
      <w:r>
        <w:rPr>
          <w:rFonts w:ascii="Arial" w:eastAsia="Symbol" w:hAnsi="Arial" w:cs="Arial"/>
          <w:b/>
          <w:sz w:val="24"/>
          <w:szCs w:val="24"/>
        </w:rPr>
        <w:br w:type="page"/>
      </w:r>
      <w:r w:rsidR="00634695">
        <w:rPr>
          <w:rFonts w:ascii="Arial" w:eastAsia="Symbol" w:hAnsi="Arial" w:cs="Arial"/>
          <w:b/>
          <w:sz w:val="24"/>
          <w:szCs w:val="24"/>
        </w:rPr>
        <w:t>5</w:t>
      </w:r>
      <w:r>
        <w:rPr>
          <w:rFonts w:ascii="Arial" w:eastAsia="Symbol" w:hAnsi="Arial" w:cs="Arial"/>
          <w:b/>
          <w:sz w:val="24"/>
          <w:szCs w:val="24"/>
        </w:rPr>
        <w:t>.3</w:t>
      </w:r>
      <w:r w:rsidRPr="00EE6F23">
        <w:rPr>
          <w:rFonts w:ascii="Arial" w:eastAsia="Symbol" w:hAnsi="Arial" w:cs="Arial"/>
          <w:b/>
          <w:sz w:val="24"/>
          <w:szCs w:val="24"/>
        </w:rPr>
        <w:t>. számú dokumentum</w:t>
      </w:r>
    </w:p>
    <w:p w:rsidR="00FA189F" w:rsidRPr="00EE6F23" w:rsidRDefault="00FA189F" w:rsidP="00FA189F">
      <w:pPr>
        <w:pStyle w:val="lfej"/>
        <w:tabs>
          <w:tab w:val="clear" w:pos="4536"/>
          <w:tab w:val="clear" w:pos="9072"/>
          <w:tab w:val="left" w:pos="426"/>
        </w:tabs>
        <w:spacing w:line="276" w:lineRule="auto"/>
        <w:ind w:right="-1"/>
        <w:jc w:val="center"/>
        <w:rPr>
          <w:rFonts w:eastAsia="Symbol"/>
          <w:b/>
          <w:bCs/>
          <w:szCs w:val="24"/>
        </w:rPr>
      </w:pPr>
      <w:r w:rsidRPr="00EE6F23">
        <w:rPr>
          <w:rFonts w:eastAsia="Symbol"/>
          <w:b/>
          <w:bCs/>
          <w:caps/>
          <w:szCs w:val="24"/>
        </w:rPr>
        <w:t>Nyilatkozat</w:t>
      </w:r>
      <w:r w:rsidRPr="00EE6F23">
        <w:rPr>
          <w:rStyle w:val="Lbjegyzet-karakterek"/>
          <w:rFonts w:eastAsia="Symbol"/>
          <w:b/>
          <w:bCs/>
          <w:caps/>
          <w:szCs w:val="24"/>
        </w:rPr>
        <w:footnoteReference w:id="14"/>
      </w:r>
    </w:p>
    <w:p w:rsidR="00FA189F" w:rsidRPr="00EE6F23" w:rsidRDefault="00FA189F" w:rsidP="00FA189F">
      <w:pPr>
        <w:pStyle w:val="lfej"/>
        <w:tabs>
          <w:tab w:val="clear" w:pos="4536"/>
          <w:tab w:val="clear" w:pos="9072"/>
          <w:tab w:val="left" w:pos="426"/>
        </w:tabs>
        <w:spacing w:line="276" w:lineRule="auto"/>
        <w:ind w:right="-1"/>
        <w:jc w:val="center"/>
        <w:rPr>
          <w:rFonts w:eastAsia="Symbol"/>
          <w:b/>
          <w:szCs w:val="24"/>
        </w:rPr>
      </w:pPr>
      <w:proofErr w:type="gramStart"/>
      <w:r w:rsidRPr="00EE6F23">
        <w:rPr>
          <w:rFonts w:eastAsia="Symbol"/>
          <w:b/>
          <w:bCs/>
          <w:szCs w:val="24"/>
        </w:rPr>
        <w:t>a</w:t>
      </w:r>
      <w:proofErr w:type="gramEnd"/>
      <w:r w:rsidRPr="00EE6F23">
        <w:rPr>
          <w:rFonts w:eastAsia="Symbol"/>
          <w:b/>
          <w:szCs w:val="24"/>
        </w:rPr>
        <w:t xml:space="preserve"> titoktartásról </w:t>
      </w:r>
    </w:p>
    <w:p w:rsidR="00FA189F" w:rsidRPr="00EE6F23" w:rsidRDefault="00FA189F" w:rsidP="00FA189F">
      <w:pPr>
        <w:spacing w:line="276" w:lineRule="auto"/>
        <w:ind w:right="-1"/>
        <w:jc w:val="both"/>
        <w:rPr>
          <w:rFonts w:eastAsia="Symbol"/>
          <w:b/>
          <w:szCs w:val="24"/>
        </w:rPr>
      </w:pPr>
    </w:p>
    <w:p w:rsidR="00FA189F" w:rsidRPr="00446429" w:rsidRDefault="00FA189F" w:rsidP="00FA189F">
      <w:pPr>
        <w:tabs>
          <w:tab w:val="left" w:pos="360"/>
        </w:tabs>
        <w:spacing w:line="276" w:lineRule="auto"/>
        <w:ind w:right="-1"/>
        <w:jc w:val="center"/>
        <w:rPr>
          <w:b/>
          <w:szCs w:val="24"/>
        </w:rPr>
      </w:pPr>
      <w:r>
        <w:rPr>
          <w:b/>
          <w:szCs w:val="24"/>
        </w:rPr>
        <w:t xml:space="preserve">Kitöltése az EKR használatával kötelező az Ajánlattevő részéről, az </w:t>
      </w:r>
      <w:proofErr w:type="spellStart"/>
      <w:r>
        <w:rPr>
          <w:b/>
          <w:szCs w:val="24"/>
        </w:rPr>
        <w:t>EKR-ben</w:t>
      </w:r>
      <w:proofErr w:type="spellEnd"/>
      <w:r>
        <w:rPr>
          <w:b/>
          <w:szCs w:val="24"/>
        </w:rPr>
        <w:t xml:space="preserve"> található űrlapon.</w:t>
      </w:r>
    </w:p>
    <w:p w:rsidR="00FA189F" w:rsidRPr="00EE6F23" w:rsidRDefault="00FA189F" w:rsidP="00FA189F">
      <w:pPr>
        <w:spacing w:line="276" w:lineRule="auto"/>
        <w:ind w:right="-1"/>
        <w:jc w:val="center"/>
        <w:rPr>
          <w:rFonts w:eastAsia="Symbol"/>
          <w:b/>
          <w:szCs w:val="24"/>
        </w:rPr>
      </w:pPr>
    </w:p>
    <w:p w:rsidR="00FA189F" w:rsidRPr="00EE6F23" w:rsidRDefault="00FA189F" w:rsidP="00FA189F">
      <w:pPr>
        <w:spacing w:line="276" w:lineRule="auto"/>
        <w:ind w:right="-1"/>
        <w:rPr>
          <w:rFonts w:eastAsia="Symbol"/>
          <w:b/>
          <w:szCs w:val="24"/>
        </w:rPr>
      </w:pPr>
    </w:p>
    <w:p w:rsidR="00FA189F" w:rsidRPr="00D76479" w:rsidRDefault="00FA189F" w:rsidP="00FA189F">
      <w:pPr>
        <w:spacing w:line="276" w:lineRule="auto"/>
        <w:ind w:right="-1"/>
        <w:jc w:val="both"/>
        <w:rPr>
          <w:rFonts w:eastAsia="Symbol"/>
          <w:i/>
          <w:szCs w:val="24"/>
        </w:rPr>
      </w:pPr>
      <w:r w:rsidRPr="00D76479">
        <w:rPr>
          <w:rFonts w:eastAsia="Symbol"/>
          <w:i/>
          <w:szCs w:val="24"/>
        </w:rPr>
        <w:t xml:space="preserve">„Nyilatkozunk, hogy az Ajánlattételi Dokumentációban foglalt információkat bizalmasan </w:t>
      </w:r>
      <w:proofErr w:type="gramStart"/>
      <w:r w:rsidRPr="00D76479">
        <w:rPr>
          <w:rFonts w:eastAsia="Symbol"/>
          <w:i/>
          <w:szCs w:val="24"/>
        </w:rPr>
        <w:t>kezel(</w:t>
      </w:r>
      <w:proofErr w:type="gramEnd"/>
      <w:r w:rsidRPr="00D76479">
        <w:rPr>
          <w:rFonts w:eastAsia="Symbol"/>
          <w:i/>
          <w:szCs w:val="24"/>
        </w:rPr>
        <w:t>t)</w:t>
      </w:r>
      <w:proofErr w:type="spellStart"/>
      <w:r w:rsidRPr="00D76479">
        <w:rPr>
          <w:rFonts w:eastAsia="Symbol"/>
          <w:i/>
          <w:szCs w:val="24"/>
        </w:rPr>
        <w:t>em</w:t>
      </w:r>
      <w:proofErr w:type="spellEnd"/>
      <w:r w:rsidRPr="00D76479">
        <w:rPr>
          <w:rFonts w:eastAsia="Symbol"/>
          <w:i/>
          <w:szCs w:val="24"/>
        </w:rPr>
        <w:t xml:space="preserve">, harmadik fél részére információt kizárólag olyan mértékben adtam, amely az ajánlat elkészítéséhez feltétlenül szükséges volt. </w:t>
      </w:r>
    </w:p>
    <w:p w:rsidR="00FA189F" w:rsidRPr="00D76479" w:rsidRDefault="00FA189F" w:rsidP="00FA189F">
      <w:pPr>
        <w:widowControl w:val="0"/>
        <w:spacing w:line="276" w:lineRule="auto"/>
        <w:ind w:right="-1"/>
        <w:jc w:val="both"/>
        <w:rPr>
          <w:rFonts w:eastAsia="Symbol"/>
          <w:i/>
          <w:szCs w:val="24"/>
        </w:rPr>
      </w:pPr>
    </w:p>
    <w:p w:rsidR="00FA189F" w:rsidRPr="00D76479" w:rsidRDefault="00FA189F" w:rsidP="00FA189F">
      <w:pPr>
        <w:widowControl w:val="0"/>
        <w:spacing w:line="276" w:lineRule="auto"/>
        <w:ind w:right="-1"/>
        <w:jc w:val="both"/>
        <w:rPr>
          <w:rFonts w:eastAsia="Symbol"/>
          <w:i/>
          <w:szCs w:val="24"/>
        </w:rPr>
      </w:pPr>
      <w:r w:rsidRPr="00D76479">
        <w:rPr>
          <w:rFonts w:eastAsia="Symbol"/>
          <w:i/>
          <w:szCs w:val="24"/>
        </w:rPr>
        <w:t>Az Ajánlattételi Dokumentációt, annak egyes részeit, vagy az Ajánlattételi Dokumentáció másolati példányait, illetve azok részeit kizárólag az ajánlat elkészítéséhez, a dokumentumokban feltüntetett rendeltetési célnak megfelelően használtam fel.</w:t>
      </w:r>
    </w:p>
    <w:p w:rsidR="00FA189F" w:rsidRPr="00D76479" w:rsidRDefault="00FA189F" w:rsidP="00FA189F">
      <w:pPr>
        <w:spacing w:line="276" w:lineRule="auto"/>
        <w:ind w:right="-1"/>
        <w:jc w:val="both"/>
        <w:rPr>
          <w:b/>
          <w:bCs/>
          <w:i/>
          <w:szCs w:val="24"/>
        </w:rPr>
      </w:pPr>
      <w:r w:rsidRPr="00D76479">
        <w:rPr>
          <w:b/>
          <w:bCs/>
          <w:i/>
          <w:szCs w:val="24"/>
        </w:rPr>
        <w:t xml:space="preserve"> (Nyilatkozunk/Nem nyilatkozunk)”</w:t>
      </w:r>
    </w:p>
    <w:p w:rsidR="00FA189F" w:rsidRPr="00D76479" w:rsidRDefault="00FA189F" w:rsidP="00FA189F">
      <w:pPr>
        <w:spacing w:line="276" w:lineRule="auto"/>
        <w:ind w:right="-1"/>
        <w:jc w:val="both"/>
        <w:rPr>
          <w:b/>
          <w:bCs/>
          <w:i/>
          <w:szCs w:val="24"/>
        </w:rPr>
      </w:pPr>
    </w:p>
    <w:p w:rsidR="00FA189F" w:rsidRDefault="00FA189F" w:rsidP="00FA189F">
      <w:pPr>
        <w:spacing w:line="276" w:lineRule="auto"/>
        <w:ind w:right="-1"/>
        <w:jc w:val="both"/>
        <w:rPr>
          <w:b/>
          <w:bCs/>
          <w:szCs w:val="24"/>
        </w:rPr>
      </w:pPr>
    </w:p>
    <w:p w:rsidR="00FA189F" w:rsidRPr="00126803" w:rsidRDefault="00FA189F" w:rsidP="00FA189F">
      <w:pPr>
        <w:spacing w:line="276" w:lineRule="auto"/>
        <w:ind w:right="-1"/>
        <w:jc w:val="center"/>
        <w:rPr>
          <w:b/>
          <w:bCs/>
          <w:szCs w:val="24"/>
        </w:rPr>
      </w:pPr>
      <w:r>
        <w:rPr>
          <w:b/>
          <w:bCs/>
          <w:szCs w:val="24"/>
        </w:rPr>
        <w:t>Közös ajánlattétel, K</w:t>
      </w:r>
      <w:r w:rsidRPr="00C66871">
        <w:rPr>
          <w:b/>
          <w:bCs/>
          <w:szCs w:val="24"/>
        </w:rPr>
        <w:t xml:space="preserve">apacitásait rendelkezésre bocsátó szervezet </w:t>
      </w:r>
      <w:r w:rsidRPr="00126803">
        <w:rPr>
          <w:b/>
          <w:bCs/>
          <w:szCs w:val="24"/>
        </w:rPr>
        <w:t>esetén</w:t>
      </w:r>
      <w:r>
        <w:rPr>
          <w:b/>
          <w:bCs/>
          <w:szCs w:val="24"/>
        </w:rPr>
        <w:t xml:space="preserve"> és alvállalkozó esetén</w:t>
      </w:r>
      <w:r w:rsidRPr="00126803">
        <w:rPr>
          <w:b/>
          <w:bCs/>
          <w:szCs w:val="24"/>
        </w:rPr>
        <w:t xml:space="preserve"> a nyilatkozatot </w:t>
      </w:r>
      <w:r>
        <w:rPr>
          <w:b/>
          <w:bCs/>
          <w:szCs w:val="24"/>
        </w:rPr>
        <w:t>valamennyi</w:t>
      </w:r>
      <w:r w:rsidRPr="00C66871">
        <w:rPr>
          <w:b/>
          <w:bCs/>
          <w:szCs w:val="24"/>
        </w:rPr>
        <w:t xml:space="preserve"> szervezet </w:t>
      </w:r>
      <w:r w:rsidRPr="00126803">
        <w:rPr>
          <w:b/>
          <w:bCs/>
          <w:szCs w:val="24"/>
        </w:rPr>
        <w:t>nevében kell megtenni</w:t>
      </w:r>
      <w:r>
        <w:rPr>
          <w:b/>
          <w:bCs/>
          <w:szCs w:val="24"/>
        </w:rPr>
        <w:t>.</w:t>
      </w:r>
    </w:p>
    <w:p w:rsidR="00FA189F" w:rsidRPr="00EE6F23" w:rsidRDefault="00634695" w:rsidP="00FA189F">
      <w:pPr>
        <w:pStyle w:val="Szvegtrzsbehzssal32"/>
        <w:pageBreakBefore/>
        <w:spacing w:line="276" w:lineRule="auto"/>
        <w:ind w:right="-1" w:firstLine="0"/>
        <w:jc w:val="right"/>
        <w:rPr>
          <w:rFonts w:ascii="Arial" w:eastAsia="Symbol" w:hAnsi="Arial" w:cs="Arial"/>
          <w:b/>
          <w:bCs/>
          <w:sz w:val="24"/>
          <w:szCs w:val="24"/>
        </w:rPr>
      </w:pPr>
      <w:r>
        <w:rPr>
          <w:rFonts w:ascii="Arial" w:eastAsia="Symbol" w:hAnsi="Arial" w:cs="Arial"/>
          <w:b/>
          <w:sz w:val="24"/>
          <w:szCs w:val="24"/>
        </w:rPr>
        <w:t>5</w:t>
      </w:r>
      <w:r w:rsidR="00FA189F">
        <w:rPr>
          <w:rFonts w:ascii="Arial" w:eastAsia="Symbol" w:hAnsi="Arial" w:cs="Arial"/>
          <w:b/>
          <w:sz w:val="24"/>
          <w:szCs w:val="24"/>
        </w:rPr>
        <w:t>.4</w:t>
      </w:r>
      <w:r w:rsidR="00FA189F" w:rsidRPr="00EE6F23">
        <w:rPr>
          <w:rFonts w:ascii="Arial" w:eastAsia="Symbol" w:hAnsi="Arial" w:cs="Arial"/>
          <w:b/>
          <w:sz w:val="24"/>
          <w:szCs w:val="24"/>
        </w:rPr>
        <w:t>. s</w:t>
      </w:r>
      <w:r w:rsidR="00FA189F" w:rsidRPr="00EE6F23">
        <w:rPr>
          <w:rFonts w:ascii="Arial" w:eastAsia="Symbol" w:hAnsi="Arial" w:cs="Arial"/>
          <w:b/>
          <w:bCs/>
          <w:sz w:val="24"/>
          <w:szCs w:val="24"/>
        </w:rPr>
        <w:t>zámú dokumentum</w:t>
      </w:r>
    </w:p>
    <w:p w:rsidR="00FA189F" w:rsidRPr="00EE6F23" w:rsidRDefault="00FA189F" w:rsidP="00FA189F">
      <w:pPr>
        <w:pStyle w:val="Szvegtrzsbehzssal32"/>
        <w:spacing w:line="276" w:lineRule="auto"/>
        <w:ind w:right="-1" w:firstLine="0"/>
        <w:jc w:val="center"/>
        <w:rPr>
          <w:rFonts w:ascii="Arial" w:eastAsia="Symbol" w:hAnsi="Arial" w:cs="Arial"/>
          <w:b/>
          <w:bCs/>
          <w:sz w:val="24"/>
          <w:szCs w:val="24"/>
        </w:rPr>
      </w:pPr>
    </w:p>
    <w:p w:rsidR="00FA189F" w:rsidRPr="00EE6F23" w:rsidRDefault="00FA189F" w:rsidP="00FA189F">
      <w:pPr>
        <w:pStyle w:val="Szvegtrzsbehzssal32"/>
        <w:spacing w:line="276" w:lineRule="auto"/>
        <w:ind w:right="-1" w:firstLine="0"/>
        <w:jc w:val="center"/>
        <w:rPr>
          <w:rFonts w:ascii="Arial" w:eastAsia="Symbol" w:hAnsi="Arial" w:cs="Arial"/>
          <w:b/>
          <w:sz w:val="24"/>
          <w:szCs w:val="24"/>
        </w:rPr>
      </w:pPr>
      <w:r>
        <w:rPr>
          <w:rFonts w:ascii="Arial" w:eastAsia="Symbol" w:hAnsi="Arial" w:cs="Arial"/>
          <w:b/>
          <w:caps/>
          <w:sz w:val="24"/>
          <w:szCs w:val="24"/>
        </w:rPr>
        <w:t>Tájékoztatás</w:t>
      </w:r>
    </w:p>
    <w:p w:rsidR="00FA189F" w:rsidRPr="00EE6F23" w:rsidRDefault="00FA189F" w:rsidP="00FA189F">
      <w:pPr>
        <w:pStyle w:val="Szvegtrzsbehzssal32"/>
        <w:spacing w:line="276" w:lineRule="auto"/>
        <w:ind w:right="-1" w:firstLine="0"/>
        <w:jc w:val="center"/>
        <w:rPr>
          <w:rFonts w:ascii="Arial" w:eastAsia="Symbol" w:hAnsi="Arial" w:cs="Arial"/>
          <w:b/>
          <w:sz w:val="24"/>
          <w:szCs w:val="24"/>
          <w:u w:val="single"/>
        </w:rPr>
      </w:pPr>
      <w:proofErr w:type="gramStart"/>
      <w:r w:rsidRPr="00EE6F23">
        <w:rPr>
          <w:rFonts w:ascii="Arial" w:eastAsia="Symbol" w:hAnsi="Arial" w:cs="Arial"/>
          <w:b/>
          <w:sz w:val="24"/>
          <w:szCs w:val="24"/>
        </w:rPr>
        <w:t>az</w:t>
      </w:r>
      <w:proofErr w:type="gramEnd"/>
      <w:r w:rsidRPr="00EE6F23">
        <w:rPr>
          <w:rFonts w:ascii="Arial" w:eastAsia="Symbol" w:hAnsi="Arial" w:cs="Arial"/>
          <w:b/>
          <w:sz w:val="24"/>
          <w:szCs w:val="24"/>
        </w:rPr>
        <w:t xml:space="preserve"> üzleti titokról</w:t>
      </w:r>
    </w:p>
    <w:p w:rsidR="00FA189F" w:rsidRDefault="00FA189F" w:rsidP="00FA189F">
      <w:pPr>
        <w:spacing w:line="276" w:lineRule="auto"/>
        <w:ind w:right="-1"/>
        <w:rPr>
          <w:rFonts w:eastAsia="Symbol"/>
          <w:b/>
          <w:szCs w:val="24"/>
          <w:u w:val="single"/>
        </w:rPr>
      </w:pPr>
    </w:p>
    <w:p w:rsidR="00FA189F" w:rsidRPr="00F412D3" w:rsidRDefault="00FA189F" w:rsidP="00FA189F">
      <w:pPr>
        <w:tabs>
          <w:tab w:val="left" w:pos="709"/>
        </w:tabs>
        <w:ind w:left="567"/>
        <w:jc w:val="both"/>
        <w:rPr>
          <w:i/>
          <w:color w:val="000000"/>
        </w:rPr>
      </w:pPr>
      <w:r w:rsidRPr="003D27DB">
        <w:rPr>
          <w:i/>
          <w:szCs w:val="24"/>
        </w:rPr>
        <w:t>Az üzleti titok védelméről szóló 2018. évi LIV. törvény 1</w:t>
      </w:r>
      <w:r w:rsidRPr="00F412D3">
        <w:rPr>
          <w:i/>
          <w:szCs w:val="24"/>
        </w:rPr>
        <w:t>. §</w:t>
      </w:r>
      <w:proofErr w:type="spellStart"/>
      <w:r w:rsidRPr="00F412D3">
        <w:rPr>
          <w:i/>
          <w:szCs w:val="24"/>
        </w:rPr>
        <w:t>-ában</w:t>
      </w:r>
      <w:proofErr w:type="spellEnd"/>
      <w:r w:rsidRPr="00F412D3">
        <w:rPr>
          <w:i/>
          <w:szCs w:val="24"/>
        </w:rPr>
        <w:t xml:space="preserve"> így meghatározott fogalom. A Kbt. 44. § (1) bekezdése szerint az Ajánlattevő az ajánlatában, hiánypótlásban vagy felvilágosításban, valamint a 72. § szerinti indokolásban </w:t>
      </w:r>
      <w:r w:rsidRPr="00F412D3">
        <w:rPr>
          <w:b/>
          <w:i/>
          <w:szCs w:val="24"/>
        </w:rPr>
        <w:t>elkülönített módon elhelyezett</w:t>
      </w:r>
      <w:r w:rsidRPr="00F412D3">
        <w:rPr>
          <w:i/>
          <w:szCs w:val="24"/>
        </w:rPr>
        <w:t xml:space="preserve"> üzleti titok nyilvánosságra hozatalát megtilthatja az </w:t>
      </w:r>
      <w:proofErr w:type="spellStart"/>
      <w:r w:rsidRPr="00F412D3">
        <w:rPr>
          <w:i/>
          <w:szCs w:val="24"/>
        </w:rPr>
        <w:t>EKR-ben</w:t>
      </w:r>
      <w:proofErr w:type="spellEnd"/>
      <w:r w:rsidRPr="00F412D3">
        <w:rPr>
          <w:i/>
          <w:szCs w:val="24"/>
        </w:rPr>
        <w:t xml:space="preserve"> erre szolgáló funkció alkalmazásával (dokumentumok feltöltésekor minden esetben meg kell jelölni, hogy az adott dokumentum üzleti titoknak minősül-e). Az üzleti titkot tartalmazó irat kizárólag olyan információkat tartalmazhat, amelyek nyilvánosságra hozatala a gazdasági szereplő üzleti tevékenysége szempontjából aránytalan sérelmet okozna. </w:t>
      </w:r>
      <w:r w:rsidRPr="00F412D3">
        <w:rPr>
          <w:b/>
          <w:i/>
          <w:color w:val="000000"/>
        </w:rPr>
        <w:t xml:space="preserve">A gazdasági </w:t>
      </w:r>
      <w:proofErr w:type="gramStart"/>
      <w:r w:rsidRPr="00F412D3">
        <w:rPr>
          <w:b/>
          <w:i/>
          <w:color w:val="000000"/>
        </w:rPr>
        <w:t>szereplő indokolást</w:t>
      </w:r>
      <w:proofErr w:type="gramEnd"/>
      <w:r w:rsidRPr="00F412D3">
        <w:rPr>
          <w:b/>
          <w:i/>
          <w:color w:val="000000"/>
        </w:rPr>
        <w:t xml:space="preserve"> köteles csatolni</w:t>
      </w:r>
      <w:r>
        <w:rPr>
          <w:b/>
          <w:i/>
          <w:color w:val="000000"/>
        </w:rPr>
        <w:t xml:space="preserve"> (illetve az </w:t>
      </w:r>
      <w:proofErr w:type="spellStart"/>
      <w:r>
        <w:rPr>
          <w:b/>
          <w:i/>
          <w:color w:val="000000"/>
        </w:rPr>
        <w:t>EKR-ben</w:t>
      </w:r>
      <w:proofErr w:type="spellEnd"/>
      <w:r>
        <w:rPr>
          <w:b/>
          <w:i/>
          <w:color w:val="000000"/>
        </w:rPr>
        <w:t xml:space="preserve"> meg kell adnia az indokolást)</w:t>
      </w:r>
      <w:r w:rsidRPr="00F412D3">
        <w:rPr>
          <w:b/>
          <w:i/>
          <w:color w:val="000000"/>
        </w:rPr>
        <w:t xml:space="preserve">, amelyben részletesen alátámasztja, hogy az adott információ vagy adat (üzleti titok) nyilvánosságra hozatala miért és milyen módon okozna számára aránytalan sérelmet, </w:t>
      </w:r>
      <w:r w:rsidRPr="00F412D3">
        <w:rPr>
          <w:b/>
          <w:i/>
          <w:color w:val="000000"/>
          <w:u w:val="single"/>
        </w:rPr>
        <w:t>az indokolás nem lehet része az üzleti titoknak.</w:t>
      </w:r>
      <w:r w:rsidRPr="00F412D3">
        <w:rPr>
          <w:i/>
          <w:szCs w:val="24"/>
        </w:rPr>
        <w:t xml:space="preserve"> A gazdasági szereplő által adott indokolás nem megfelelő, amennyiben az általánosság szintjén kerül megfogalmazásra. </w:t>
      </w:r>
      <w:r w:rsidRPr="00F412D3">
        <w:rPr>
          <w:b/>
          <w:i/>
          <w:szCs w:val="24"/>
        </w:rPr>
        <w:t>Nem tilthatja meg</w:t>
      </w:r>
      <w:r w:rsidRPr="00F412D3">
        <w:rPr>
          <w:i/>
          <w:szCs w:val="24"/>
        </w:rPr>
        <w:t xml:space="preserve"> nevének, címének (székhelyének, lakóhelyének), valamint olyan ténynek, információnak, megoldásnak vagy adatnak (a továbbiakban együtt: adat) a nyilvánosságra hozatalát, amely a bírálati szempont alapján értékelésre kerül, de az </w:t>
      </w:r>
      <w:r w:rsidRPr="00F412D3">
        <w:rPr>
          <w:b/>
          <w:i/>
          <w:szCs w:val="24"/>
        </w:rPr>
        <w:t>ezek alapjául szolgáló</w:t>
      </w:r>
      <w:r w:rsidRPr="00F412D3">
        <w:rPr>
          <w:i/>
          <w:szCs w:val="24"/>
        </w:rPr>
        <w:t xml:space="preserve"> - kivételi körbe nem tartozó - </w:t>
      </w:r>
      <w:r w:rsidRPr="00F412D3">
        <w:rPr>
          <w:b/>
          <w:i/>
          <w:szCs w:val="24"/>
        </w:rPr>
        <w:t>részinformációk, alapadatok</w:t>
      </w:r>
      <w:r w:rsidRPr="00F412D3">
        <w:rPr>
          <w:i/>
          <w:szCs w:val="24"/>
        </w:rPr>
        <w:t xml:space="preserve"> (így különösen az árazott költségvetés) </w:t>
      </w:r>
      <w:r w:rsidRPr="00F412D3">
        <w:rPr>
          <w:b/>
          <w:i/>
          <w:szCs w:val="24"/>
        </w:rPr>
        <w:t>nyilvánosságra hozatalát megtilthatja</w:t>
      </w:r>
      <w:r w:rsidRPr="00F412D3">
        <w:rPr>
          <w:i/>
          <w:szCs w:val="24"/>
        </w:rPr>
        <w:t xml:space="preserve">. (Kbt. 44. § (3) bekezdés). </w:t>
      </w:r>
      <w:r w:rsidRPr="00F412D3">
        <w:rPr>
          <w:b/>
          <w:i/>
          <w:color w:val="000000"/>
        </w:rPr>
        <w:t>Amennyiben ajánlattevő meghatározott információk, adatok üzleti titokká nyilvánítása során Kbt. 44. § (2)-(3) bekezdésben foglaltakat nem tartotta be és ezt az ajánlatkérő hiánypótlási felhívását követően sem javítja, vagy a hiánypótlást követően sem megfelelő a benyújtott indokolás, akkor az az ajánlat érvénytelenségét vonja maga után.</w:t>
      </w:r>
    </w:p>
    <w:p w:rsidR="00FA189F" w:rsidRPr="00EE6F23" w:rsidRDefault="00634695" w:rsidP="00FA189F">
      <w:pPr>
        <w:pStyle w:val="Lbjegyzetszveg"/>
        <w:pageBreakBefore/>
        <w:spacing w:line="276" w:lineRule="auto"/>
        <w:ind w:right="-1"/>
        <w:jc w:val="right"/>
        <w:rPr>
          <w:rFonts w:eastAsia="Wingdings"/>
          <w:b/>
          <w:bCs/>
          <w:caps/>
          <w:szCs w:val="24"/>
        </w:rPr>
      </w:pPr>
      <w:r>
        <w:rPr>
          <w:rFonts w:eastAsia="Wingdings"/>
          <w:b/>
          <w:bCs/>
          <w:szCs w:val="24"/>
        </w:rPr>
        <w:t>5</w:t>
      </w:r>
      <w:r w:rsidR="00FA189F" w:rsidRPr="00EE6F23">
        <w:rPr>
          <w:rFonts w:eastAsia="Wingdings"/>
          <w:b/>
          <w:bCs/>
          <w:szCs w:val="24"/>
        </w:rPr>
        <w:t>.</w:t>
      </w:r>
      <w:r w:rsidR="00FA189F">
        <w:rPr>
          <w:rFonts w:eastAsia="Wingdings"/>
          <w:b/>
          <w:bCs/>
          <w:szCs w:val="24"/>
        </w:rPr>
        <w:t>5</w:t>
      </w:r>
      <w:r w:rsidR="00FA189F" w:rsidRPr="00EE6F23">
        <w:rPr>
          <w:rFonts w:eastAsia="Wingdings"/>
          <w:b/>
          <w:bCs/>
          <w:szCs w:val="24"/>
        </w:rPr>
        <w:t>. számú dokumentum</w:t>
      </w:r>
    </w:p>
    <w:p w:rsidR="00FA189F" w:rsidRPr="00EE6F23" w:rsidRDefault="00FA189F" w:rsidP="00FA189F">
      <w:pPr>
        <w:pStyle w:val="Cmsor2"/>
        <w:numPr>
          <w:ilvl w:val="0"/>
          <w:numId w:val="0"/>
        </w:numPr>
        <w:spacing w:line="276" w:lineRule="auto"/>
        <w:ind w:right="-1"/>
        <w:jc w:val="center"/>
        <w:rPr>
          <w:rFonts w:eastAsia="Wingdings"/>
          <w:b/>
          <w:bCs/>
          <w:caps/>
          <w:szCs w:val="24"/>
        </w:rPr>
      </w:pPr>
    </w:p>
    <w:p w:rsidR="00FA189F" w:rsidRPr="00EE6F23" w:rsidRDefault="00FA189F" w:rsidP="00FA189F">
      <w:pPr>
        <w:pStyle w:val="Cmsor2"/>
        <w:numPr>
          <w:ilvl w:val="0"/>
          <w:numId w:val="0"/>
        </w:numPr>
        <w:spacing w:line="276" w:lineRule="auto"/>
        <w:ind w:right="-1"/>
        <w:jc w:val="center"/>
        <w:rPr>
          <w:rFonts w:eastAsia="Wingdings"/>
          <w:b/>
          <w:caps/>
          <w:szCs w:val="24"/>
        </w:rPr>
      </w:pPr>
      <w:r w:rsidRPr="00EE6F23">
        <w:rPr>
          <w:rFonts w:eastAsia="Wingdings"/>
          <w:b/>
          <w:caps/>
          <w:szCs w:val="24"/>
        </w:rPr>
        <w:t>MEGÁLLAPODÁS közös ajánlattételről</w:t>
      </w:r>
    </w:p>
    <w:p w:rsidR="00FA189F" w:rsidRPr="00EE6F23" w:rsidRDefault="00FA189F" w:rsidP="00FA189F">
      <w:pPr>
        <w:spacing w:line="276" w:lineRule="auto"/>
        <w:ind w:right="-1"/>
        <w:jc w:val="both"/>
        <w:rPr>
          <w:rFonts w:eastAsia="Wingdings"/>
          <w:b/>
          <w:caps/>
          <w:szCs w:val="24"/>
        </w:rPr>
      </w:pPr>
    </w:p>
    <w:p w:rsidR="00FA189F" w:rsidRDefault="00FA189F" w:rsidP="00FA189F">
      <w:pPr>
        <w:spacing w:line="276" w:lineRule="auto"/>
        <w:ind w:right="-1"/>
        <w:rPr>
          <w:rFonts w:eastAsia="Wingdings"/>
          <w:szCs w:val="24"/>
          <w:u w:val="single"/>
        </w:rPr>
      </w:pPr>
      <w:r w:rsidRPr="00EE6F23">
        <w:rPr>
          <w:rFonts w:eastAsia="Wingdings"/>
          <w:szCs w:val="24"/>
          <w:u w:val="single"/>
        </w:rPr>
        <w:t xml:space="preserve">Közbeszerzési eljárás megnevezése: </w:t>
      </w:r>
    </w:p>
    <w:p w:rsidR="00FA189F" w:rsidRPr="00EE6F23" w:rsidRDefault="00FA189F" w:rsidP="00FA189F">
      <w:pPr>
        <w:spacing w:line="276" w:lineRule="auto"/>
        <w:ind w:right="-1"/>
        <w:rPr>
          <w:rFonts w:eastAsia="Wingdings"/>
          <w:b/>
          <w:bCs/>
          <w:color w:val="000000"/>
          <w:szCs w:val="24"/>
        </w:rPr>
      </w:pPr>
    </w:p>
    <w:p w:rsidR="00FA189F" w:rsidRDefault="00383360" w:rsidP="00383360">
      <w:pPr>
        <w:spacing w:line="276" w:lineRule="auto"/>
        <w:ind w:right="-1"/>
        <w:jc w:val="center"/>
        <w:rPr>
          <w:rFonts w:eastAsia="Wingdings"/>
          <w:b/>
          <w:bCs/>
          <w:color w:val="000000"/>
          <w:szCs w:val="24"/>
        </w:rPr>
      </w:pPr>
      <w:r w:rsidRPr="00383360">
        <w:rPr>
          <w:rFonts w:eastAsia="Wingdings"/>
          <w:b/>
          <w:bCs/>
          <w:color w:val="000000"/>
          <w:szCs w:val="24"/>
        </w:rPr>
        <w:t xml:space="preserve">„Orvosi rendelők felújítása Dunaújvárosban három önállóan megajánlható részben </w:t>
      </w:r>
      <w:proofErr w:type="gramStart"/>
      <w:r w:rsidRPr="00383360">
        <w:rPr>
          <w:rFonts w:eastAsia="Wingdings"/>
          <w:b/>
          <w:bCs/>
          <w:color w:val="000000"/>
          <w:szCs w:val="24"/>
        </w:rPr>
        <w:t>a  TOP-6</w:t>
      </w:r>
      <w:proofErr w:type="gramEnd"/>
      <w:r w:rsidRPr="00383360">
        <w:rPr>
          <w:rFonts w:eastAsia="Wingdings"/>
          <w:b/>
          <w:bCs/>
          <w:color w:val="000000"/>
          <w:szCs w:val="24"/>
        </w:rPr>
        <w:t xml:space="preserve">.6.1-16-DU1-2018-00001 azonosító számú, Gyógyuljon új környezetben! </w:t>
      </w:r>
      <w:proofErr w:type="gramStart"/>
      <w:r w:rsidRPr="00383360">
        <w:rPr>
          <w:rFonts w:eastAsia="Wingdings"/>
          <w:b/>
          <w:bCs/>
          <w:color w:val="000000"/>
          <w:szCs w:val="24"/>
        </w:rPr>
        <w:t>című</w:t>
      </w:r>
      <w:proofErr w:type="gramEnd"/>
      <w:r w:rsidRPr="00383360">
        <w:rPr>
          <w:rFonts w:eastAsia="Wingdings"/>
          <w:b/>
          <w:bCs/>
          <w:color w:val="000000"/>
          <w:szCs w:val="24"/>
        </w:rPr>
        <w:t xml:space="preserve"> projekt keretében”</w:t>
      </w:r>
    </w:p>
    <w:p w:rsidR="00383360" w:rsidRPr="00EE6F23" w:rsidRDefault="00383360" w:rsidP="00FA189F">
      <w:pPr>
        <w:spacing w:line="276" w:lineRule="auto"/>
        <w:ind w:right="-1"/>
        <w:jc w:val="both"/>
        <w:rPr>
          <w:rFonts w:eastAsia="Wingdings"/>
          <w:b/>
          <w:szCs w:val="24"/>
        </w:rPr>
      </w:pPr>
    </w:p>
    <w:p w:rsidR="00FA189F" w:rsidRPr="00EE6F23" w:rsidRDefault="00FA189F" w:rsidP="00FA189F">
      <w:pPr>
        <w:pStyle w:val="Szvegtrzs21"/>
        <w:spacing w:line="276" w:lineRule="auto"/>
        <w:ind w:right="-1"/>
        <w:rPr>
          <w:rFonts w:ascii="Arial" w:eastAsia="Wingdings" w:hAnsi="Arial" w:cs="Arial"/>
          <w:sz w:val="24"/>
          <w:szCs w:val="24"/>
        </w:rPr>
      </w:pPr>
      <w:proofErr w:type="gramStart"/>
      <w:r w:rsidRPr="00EE6F23">
        <w:rPr>
          <w:rFonts w:ascii="Arial" w:eastAsia="Wingdings" w:hAnsi="Arial" w:cs="Arial"/>
          <w:sz w:val="24"/>
          <w:szCs w:val="24"/>
        </w:rPr>
        <w:t>A  Kbt.</w:t>
      </w:r>
      <w:proofErr w:type="gramEnd"/>
      <w:r w:rsidRPr="00EE6F23">
        <w:rPr>
          <w:rFonts w:ascii="Arial" w:eastAsia="Wingdings" w:hAnsi="Arial" w:cs="Arial"/>
          <w:sz w:val="24"/>
          <w:szCs w:val="24"/>
        </w:rPr>
        <w:t xml:space="preserve"> 35. §</w:t>
      </w:r>
      <w:proofErr w:type="spellStart"/>
      <w:r w:rsidRPr="00EE6F23">
        <w:rPr>
          <w:rFonts w:ascii="Arial" w:eastAsia="Wingdings" w:hAnsi="Arial" w:cs="Arial"/>
          <w:sz w:val="24"/>
          <w:szCs w:val="24"/>
        </w:rPr>
        <w:t>-</w:t>
      </w:r>
      <w:proofErr w:type="gramStart"/>
      <w:r w:rsidRPr="00EE6F23">
        <w:rPr>
          <w:rFonts w:ascii="Arial" w:eastAsia="Wingdings" w:hAnsi="Arial" w:cs="Arial"/>
          <w:sz w:val="24"/>
          <w:szCs w:val="24"/>
        </w:rPr>
        <w:t>a</w:t>
      </w:r>
      <w:proofErr w:type="spellEnd"/>
      <w:proofErr w:type="gramEnd"/>
      <w:r w:rsidRPr="00EE6F23">
        <w:rPr>
          <w:rFonts w:ascii="Arial" w:eastAsia="Wingdings" w:hAnsi="Arial" w:cs="Arial"/>
          <w:sz w:val="24"/>
          <w:szCs w:val="24"/>
        </w:rPr>
        <w:t xml:space="preserve"> alapján az alábbi cégek közös ajánlatot tesznek:</w:t>
      </w:r>
    </w:p>
    <w:p w:rsidR="00FA189F" w:rsidRPr="00EE6F23" w:rsidRDefault="00FA189F" w:rsidP="00FA189F">
      <w:pPr>
        <w:pStyle w:val="Cmsor5"/>
        <w:numPr>
          <w:ilvl w:val="0"/>
          <w:numId w:val="0"/>
        </w:numPr>
        <w:spacing w:line="276" w:lineRule="auto"/>
        <w:ind w:right="-1" w:firstLine="284"/>
        <w:rPr>
          <w:rFonts w:eastAsia="Wingdings"/>
          <w:szCs w:val="24"/>
        </w:rPr>
      </w:pPr>
    </w:p>
    <w:p w:rsidR="00FA189F" w:rsidRPr="00EE6F23" w:rsidRDefault="00FA189F" w:rsidP="00FA189F">
      <w:pPr>
        <w:pStyle w:val="Cmsor5"/>
        <w:numPr>
          <w:ilvl w:val="0"/>
          <w:numId w:val="0"/>
        </w:numPr>
        <w:spacing w:line="276" w:lineRule="auto"/>
        <w:ind w:right="-1" w:firstLine="284"/>
        <w:rPr>
          <w:rFonts w:eastAsia="Wingdings"/>
          <w:szCs w:val="24"/>
        </w:rPr>
      </w:pPr>
      <w:r w:rsidRPr="00EE6F23">
        <w:rPr>
          <w:rFonts w:eastAsia="Wingdings"/>
          <w:szCs w:val="24"/>
        </w:rPr>
        <w:t>Cégnév (közös ajánlattevő neve)</w:t>
      </w:r>
      <w:proofErr w:type="gramStart"/>
      <w:r w:rsidRPr="00EE6F23">
        <w:rPr>
          <w:rFonts w:eastAsia="Wingdings"/>
          <w:szCs w:val="24"/>
        </w:rPr>
        <w:t>:………………………...……………..……….</w:t>
      </w:r>
      <w:proofErr w:type="gramEnd"/>
    </w:p>
    <w:p w:rsidR="00FA189F" w:rsidRPr="00EE6F23" w:rsidRDefault="00FA189F" w:rsidP="00FA189F">
      <w:pPr>
        <w:pStyle w:val="Cmsor5"/>
        <w:numPr>
          <w:ilvl w:val="0"/>
          <w:numId w:val="0"/>
        </w:numPr>
        <w:spacing w:line="276" w:lineRule="auto"/>
        <w:ind w:right="-1" w:firstLine="284"/>
        <w:rPr>
          <w:rFonts w:eastAsia="Wingdings"/>
          <w:szCs w:val="24"/>
        </w:rPr>
      </w:pPr>
      <w:r w:rsidRPr="00EE6F23">
        <w:rPr>
          <w:rFonts w:eastAsia="Wingdings"/>
          <w:szCs w:val="24"/>
        </w:rPr>
        <w:t>Cég címe (közös ajánlattevő címe)</w:t>
      </w:r>
      <w:proofErr w:type="gramStart"/>
      <w:r w:rsidRPr="00EE6F23">
        <w:rPr>
          <w:rFonts w:eastAsia="Wingdings"/>
          <w:szCs w:val="24"/>
        </w:rPr>
        <w:t>:……………………………………….……….</w:t>
      </w:r>
      <w:proofErr w:type="gramEnd"/>
    </w:p>
    <w:p w:rsidR="00FA189F" w:rsidRPr="00EE6F23" w:rsidRDefault="00FA189F" w:rsidP="00FA189F">
      <w:pPr>
        <w:pStyle w:val="Cmsor5"/>
        <w:numPr>
          <w:ilvl w:val="0"/>
          <w:numId w:val="0"/>
        </w:numPr>
        <w:spacing w:line="276" w:lineRule="auto"/>
        <w:ind w:right="-1" w:firstLine="284"/>
        <w:rPr>
          <w:rFonts w:eastAsia="Wingdings"/>
          <w:szCs w:val="24"/>
        </w:rPr>
      </w:pPr>
      <w:r w:rsidRPr="00EE6F23">
        <w:rPr>
          <w:rFonts w:eastAsia="Wingdings"/>
          <w:szCs w:val="24"/>
        </w:rPr>
        <w:t>Cégjegyzék száma</w:t>
      </w:r>
      <w:proofErr w:type="gramStart"/>
      <w:r w:rsidRPr="00EE6F23">
        <w:rPr>
          <w:rFonts w:eastAsia="Wingdings"/>
          <w:szCs w:val="24"/>
        </w:rPr>
        <w:t>:…………………..…………………………………….……….</w:t>
      </w:r>
      <w:proofErr w:type="gramEnd"/>
    </w:p>
    <w:p w:rsidR="00FA189F" w:rsidRPr="00EE6F23" w:rsidRDefault="00FA189F" w:rsidP="00FA189F">
      <w:pPr>
        <w:pStyle w:val="Cmsor5"/>
        <w:numPr>
          <w:ilvl w:val="0"/>
          <w:numId w:val="0"/>
        </w:numPr>
        <w:spacing w:line="276" w:lineRule="auto"/>
        <w:ind w:right="-1" w:firstLine="284"/>
        <w:rPr>
          <w:rFonts w:eastAsia="Wingdings"/>
          <w:szCs w:val="24"/>
        </w:rPr>
      </w:pPr>
    </w:p>
    <w:p w:rsidR="00FA189F" w:rsidRPr="00EE6F23" w:rsidRDefault="00FA189F" w:rsidP="00FA189F">
      <w:pPr>
        <w:pStyle w:val="Cmsor5"/>
        <w:numPr>
          <w:ilvl w:val="0"/>
          <w:numId w:val="0"/>
        </w:numPr>
        <w:spacing w:line="276" w:lineRule="auto"/>
        <w:ind w:right="-1" w:firstLine="284"/>
        <w:rPr>
          <w:rFonts w:eastAsia="Wingdings"/>
          <w:szCs w:val="24"/>
        </w:rPr>
      </w:pPr>
      <w:proofErr w:type="gramStart"/>
      <w:r w:rsidRPr="00EE6F23">
        <w:rPr>
          <w:rFonts w:eastAsia="Wingdings"/>
          <w:szCs w:val="24"/>
        </w:rPr>
        <w:t>valamint</w:t>
      </w:r>
      <w:proofErr w:type="gramEnd"/>
    </w:p>
    <w:p w:rsidR="00FA189F" w:rsidRPr="00EE6F23" w:rsidRDefault="00FA189F" w:rsidP="00FA189F">
      <w:pPr>
        <w:pStyle w:val="Cmsor5"/>
        <w:numPr>
          <w:ilvl w:val="0"/>
          <w:numId w:val="0"/>
        </w:numPr>
        <w:spacing w:line="276" w:lineRule="auto"/>
        <w:ind w:right="-1" w:firstLine="284"/>
        <w:rPr>
          <w:rFonts w:eastAsia="Wingdings"/>
          <w:szCs w:val="24"/>
        </w:rPr>
      </w:pPr>
      <w:r w:rsidRPr="00EE6F23">
        <w:rPr>
          <w:rFonts w:eastAsia="Wingdings"/>
          <w:szCs w:val="24"/>
        </w:rPr>
        <w:t>Cégnév (közös ajánlattevő neve)</w:t>
      </w:r>
      <w:proofErr w:type="gramStart"/>
      <w:r w:rsidRPr="00EE6F23">
        <w:rPr>
          <w:rFonts w:eastAsia="Wingdings"/>
          <w:szCs w:val="24"/>
        </w:rPr>
        <w:t>:………………………...……………..……….</w:t>
      </w:r>
      <w:proofErr w:type="gramEnd"/>
    </w:p>
    <w:p w:rsidR="00FA189F" w:rsidRPr="00EE6F23" w:rsidRDefault="00FA189F" w:rsidP="00FA189F">
      <w:pPr>
        <w:pStyle w:val="Cmsor5"/>
        <w:numPr>
          <w:ilvl w:val="0"/>
          <w:numId w:val="0"/>
        </w:numPr>
        <w:spacing w:line="276" w:lineRule="auto"/>
        <w:ind w:right="-1" w:firstLine="284"/>
        <w:rPr>
          <w:rFonts w:eastAsia="Wingdings"/>
          <w:szCs w:val="24"/>
        </w:rPr>
      </w:pPr>
      <w:r w:rsidRPr="00EE6F23">
        <w:rPr>
          <w:rFonts w:eastAsia="Wingdings"/>
          <w:szCs w:val="24"/>
        </w:rPr>
        <w:t>Cég címe (közös ajánlattevő címe)</w:t>
      </w:r>
      <w:proofErr w:type="gramStart"/>
      <w:r w:rsidRPr="00EE6F23">
        <w:rPr>
          <w:rFonts w:eastAsia="Wingdings"/>
          <w:szCs w:val="24"/>
        </w:rPr>
        <w:t>:………………………………………….……</w:t>
      </w:r>
      <w:proofErr w:type="gramEnd"/>
    </w:p>
    <w:p w:rsidR="00FA189F" w:rsidRPr="00EE6F23" w:rsidRDefault="00FA189F" w:rsidP="00FA189F">
      <w:pPr>
        <w:pStyle w:val="Cmsor5"/>
        <w:numPr>
          <w:ilvl w:val="0"/>
          <w:numId w:val="0"/>
        </w:numPr>
        <w:spacing w:line="276" w:lineRule="auto"/>
        <w:ind w:right="-1" w:firstLine="284"/>
        <w:rPr>
          <w:rFonts w:eastAsia="Wingdings"/>
          <w:szCs w:val="24"/>
        </w:rPr>
      </w:pPr>
      <w:r w:rsidRPr="00EE6F23">
        <w:rPr>
          <w:rFonts w:eastAsia="Wingdings"/>
          <w:szCs w:val="24"/>
        </w:rPr>
        <w:t>Cégjegyzék száma</w:t>
      </w:r>
      <w:proofErr w:type="gramStart"/>
      <w:r w:rsidRPr="00EE6F23">
        <w:rPr>
          <w:rFonts w:eastAsia="Wingdings"/>
          <w:szCs w:val="24"/>
        </w:rPr>
        <w:t>:…………………..……………………………………….…….</w:t>
      </w:r>
      <w:proofErr w:type="gramEnd"/>
    </w:p>
    <w:p w:rsidR="00FA189F" w:rsidRPr="00EE6F23" w:rsidRDefault="00FA189F" w:rsidP="00FA189F">
      <w:pPr>
        <w:pStyle w:val="Szvegtrzs21"/>
        <w:spacing w:line="276" w:lineRule="auto"/>
        <w:ind w:right="-1"/>
        <w:rPr>
          <w:rFonts w:ascii="Arial" w:eastAsia="Wingdings" w:hAnsi="Arial" w:cs="Arial"/>
          <w:sz w:val="24"/>
          <w:szCs w:val="24"/>
        </w:rPr>
      </w:pPr>
    </w:p>
    <w:p w:rsidR="00FA189F" w:rsidRPr="00EE6F23" w:rsidRDefault="00FA189F" w:rsidP="00FA189F">
      <w:pPr>
        <w:pStyle w:val="Szvegtrzs21"/>
        <w:spacing w:line="276" w:lineRule="auto"/>
        <w:ind w:right="-1"/>
        <w:rPr>
          <w:rFonts w:ascii="Arial" w:eastAsia="Wingdings" w:hAnsi="Arial" w:cs="Arial"/>
          <w:sz w:val="24"/>
          <w:szCs w:val="24"/>
        </w:rPr>
      </w:pPr>
      <w:r w:rsidRPr="00EE6F23">
        <w:rPr>
          <w:rFonts w:ascii="Arial" w:eastAsia="Wingdings" w:hAnsi="Arial" w:cs="Arial"/>
          <w:sz w:val="24"/>
          <w:szCs w:val="24"/>
        </w:rPr>
        <w:t xml:space="preserve">Mint közös ajánlattevők kijelentjük, hogy az </w:t>
      </w:r>
      <w:r>
        <w:rPr>
          <w:rFonts w:ascii="Arial" w:eastAsia="Wingdings" w:hAnsi="Arial" w:cs="Arial"/>
          <w:sz w:val="24"/>
          <w:szCs w:val="24"/>
        </w:rPr>
        <w:t>Eljárást megindító felhívás</w:t>
      </w:r>
      <w:r w:rsidRPr="00EE6F23">
        <w:rPr>
          <w:rFonts w:ascii="Arial" w:eastAsia="Wingdings" w:hAnsi="Arial" w:cs="Arial"/>
          <w:sz w:val="24"/>
          <w:szCs w:val="24"/>
        </w:rPr>
        <w:t>ban és a Dokumentációban foglalt valamennyi feltételt megismertük, megértettük és azokat jelen nyilatkozatunkkal maradéktalanul elfogadjuk.</w:t>
      </w:r>
    </w:p>
    <w:p w:rsidR="00FA189F" w:rsidRPr="00EE6F23" w:rsidRDefault="00FA189F" w:rsidP="00FA189F">
      <w:pPr>
        <w:pStyle w:val="Szvegtrzs21"/>
        <w:spacing w:line="276" w:lineRule="auto"/>
        <w:ind w:right="-1"/>
        <w:rPr>
          <w:rFonts w:ascii="Arial" w:eastAsia="Wingdings" w:hAnsi="Arial" w:cs="Arial"/>
          <w:sz w:val="24"/>
          <w:szCs w:val="24"/>
        </w:rPr>
      </w:pPr>
    </w:p>
    <w:p w:rsidR="00FA189F" w:rsidRPr="00EE6F23" w:rsidRDefault="00FA189F" w:rsidP="00FA189F">
      <w:pPr>
        <w:pStyle w:val="Szvegtrzs21"/>
        <w:spacing w:line="276" w:lineRule="auto"/>
        <w:ind w:right="-1"/>
        <w:rPr>
          <w:rFonts w:ascii="Arial" w:eastAsia="Wingdings" w:hAnsi="Arial" w:cs="Arial"/>
          <w:sz w:val="24"/>
          <w:szCs w:val="24"/>
        </w:rPr>
      </w:pPr>
      <w:r w:rsidRPr="00EE6F23">
        <w:rPr>
          <w:rFonts w:ascii="Arial" w:eastAsia="Wingdings" w:hAnsi="Arial" w:cs="Arial"/>
          <w:sz w:val="24"/>
          <w:szCs w:val="24"/>
        </w:rPr>
        <w:t>Egymás közötti és külső jogviszonyunkra a Polgári Törvénykönyv 6:29.§</w:t>
      </w:r>
      <w:proofErr w:type="spellStart"/>
      <w:r w:rsidRPr="00EE6F23">
        <w:rPr>
          <w:rFonts w:ascii="Arial" w:eastAsia="Wingdings" w:hAnsi="Arial" w:cs="Arial"/>
          <w:sz w:val="24"/>
          <w:szCs w:val="24"/>
        </w:rPr>
        <w:t>-ában</w:t>
      </w:r>
      <w:proofErr w:type="spellEnd"/>
      <w:r w:rsidRPr="00EE6F23">
        <w:rPr>
          <w:rFonts w:ascii="Arial" w:eastAsia="Wingdings" w:hAnsi="Arial" w:cs="Arial"/>
          <w:sz w:val="24"/>
          <w:szCs w:val="24"/>
        </w:rPr>
        <w:t xml:space="preserve"> és 6:30.§</w:t>
      </w:r>
      <w:proofErr w:type="spellStart"/>
      <w:r w:rsidRPr="00EE6F23">
        <w:rPr>
          <w:rFonts w:ascii="Arial" w:eastAsia="Wingdings" w:hAnsi="Arial" w:cs="Arial"/>
          <w:sz w:val="24"/>
          <w:szCs w:val="24"/>
        </w:rPr>
        <w:t>-ában</w:t>
      </w:r>
      <w:proofErr w:type="spellEnd"/>
      <w:r w:rsidRPr="00EE6F23">
        <w:rPr>
          <w:rFonts w:ascii="Arial" w:eastAsia="Wingdings" w:hAnsi="Arial" w:cs="Arial"/>
          <w:sz w:val="24"/>
          <w:szCs w:val="24"/>
        </w:rPr>
        <w:t xml:space="preserve"> foglaltak az irányadóak. </w:t>
      </w:r>
    </w:p>
    <w:p w:rsidR="00FA189F" w:rsidRPr="00EE6F23" w:rsidRDefault="00FA189F" w:rsidP="00FA189F">
      <w:pPr>
        <w:pStyle w:val="Szvegtrzs21"/>
        <w:spacing w:line="276" w:lineRule="auto"/>
        <w:ind w:right="-1"/>
        <w:rPr>
          <w:rFonts w:ascii="Arial" w:eastAsia="Wingdings" w:hAnsi="Arial" w:cs="Arial"/>
          <w:sz w:val="24"/>
          <w:szCs w:val="24"/>
        </w:rPr>
      </w:pPr>
    </w:p>
    <w:p w:rsidR="00FA189F" w:rsidRPr="00EE6F23" w:rsidRDefault="00FA189F" w:rsidP="00FA189F">
      <w:pPr>
        <w:pStyle w:val="Szvegtrzs21"/>
        <w:spacing w:line="276" w:lineRule="auto"/>
        <w:ind w:right="-1"/>
        <w:rPr>
          <w:rFonts w:ascii="Arial" w:eastAsia="Wingdings" w:hAnsi="Arial" w:cs="Arial"/>
          <w:sz w:val="24"/>
          <w:szCs w:val="24"/>
        </w:rPr>
      </w:pPr>
      <w:r w:rsidRPr="00EE6F23">
        <w:rPr>
          <w:rFonts w:ascii="Arial" w:eastAsia="Wingdings" w:hAnsi="Arial" w:cs="Arial"/>
          <w:sz w:val="24"/>
          <w:szCs w:val="24"/>
        </w:rPr>
        <w:t>Közös akarattal ezennel úgy nyilatkozunk, hogy a nevünkben történő kötelezettségvállalásra teljes jogkörrel az alábbi közös ajánlattevő jogosult</w:t>
      </w:r>
      <w:r>
        <w:rPr>
          <w:rFonts w:ascii="Arial" w:eastAsia="Wingdings" w:hAnsi="Arial" w:cs="Arial"/>
          <w:sz w:val="24"/>
          <w:szCs w:val="24"/>
        </w:rPr>
        <w:t xml:space="preserve">, </w:t>
      </w:r>
      <w:r w:rsidRPr="00EB02C3">
        <w:rPr>
          <w:rFonts w:ascii="Arial" w:eastAsia="Wingdings" w:hAnsi="Arial" w:cs="Arial"/>
          <w:sz w:val="24"/>
          <w:szCs w:val="24"/>
        </w:rPr>
        <w:t xml:space="preserve">továbbá a közös ajánlattevők vagy részvételre jelentkezők képviseletére jogosult gazdasági szereplő adott eljárás tekintetében az </w:t>
      </w:r>
      <w:proofErr w:type="spellStart"/>
      <w:r w:rsidRPr="00EB02C3">
        <w:rPr>
          <w:rFonts w:ascii="Arial" w:eastAsia="Wingdings" w:hAnsi="Arial" w:cs="Arial"/>
          <w:sz w:val="24"/>
          <w:szCs w:val="24"/>
        </w:rPr>
        <w:t>EKR-ben</w:t>
      </w:r>
      <w:proofErr w:type="spellEnd"/>
      <w:r w:rsidRPr="00EB02C3">
        <w:rPr>
          <w:rFonts w:ascii="Arial" w:eastAsia="Wingdings" w:hAnsi="Arial" w:cs="Arial"/>
          <w:sz w:val="24"/>
          <w:szCs w:val="24"/>
        </w:rPr>
        <w:t xml:space="preserve"> elektronikus úton teendő nyilatkozatok megtételekor az egyes közös ajánlattevők vagy részvételre jele</w:t>
      </w:r>
      <w:r>
        <w:rPr>
          <w:rFonts w:ascii="Arial" w:eastAsia="Wingdings" w:hAnsi="Arial" w:cs="Arial"/>
          <w:sz w:val="24"/>
          <w:szCs w:val="24"/>
        </w:rPr>
        <w:t>ntkezők képviseletében eljárhat:</w:t>
      </w:r>
    </w:p>
    <w:p w:rsidR="00FA189F" w:rsidRPr="00EE6F23" w:rsidRDefault="00FA189F" w:rsidP="00FA189F">
      <w:pPr>
        <w:pStyle w:val="Cmsor5"/>
        <w:numPr>
          <w:ilvl w:val="0"/>
          <w:numId w:val="0"/>
        </w:numPr>
        <w:spacing w:line="276" w:lineRule="auto"/>
        <w:ind w:right="-1" w:firstLine="284"/>
        <w:rPr>
          <w:rFonts w:eastAsia="Wingdings"/>
          <w:szCs w:val="24"/>
        </w:rPr>
      </w:pPr>
    </w:p>
    <w:p w:rsidR="00FA189F" w:rsidRPr="00EE6F23" w:rsidRDefault="00FA189F" w:rsidP="00FA189F">
      <w:pPr>
        <w:pStyle w:val="Cmsor5"/>
        <w:numPr>
          <w:ilvl w:val="0"/>
          <w:numId w:val="0"/>
        </w:numPr>
        <w:spacing w:line="276" w:lineRule="auto"/>
        <w:ind w:right="-1" w:firstLine="284"/>
        <w:rPr>
          <w:rFonts w:eastAsia="Wingdings"/>
          <w:szCs w:val="24"/>
        </w:rPr>
      </w:pPr>
      <w:r w:rsidRPr="00EE6F23">
        <w:rPr>
          <w:rFonts w:eastAsia="Wingdings"/>
          <w:szCs w:val="24"/>
        </w:rPr>
        <w:t>Cégnév (közös ajánlattevő neve)</w:t>
      </w:r>
      <w:proofErr w:type="gramStart"/>
      <w:r w:rsidRPr="00EE6F23">
        <w:rPr>
          <w:rFonts w:eastAsia="Wingdings"/>
          <w:szCs w:val="24"/>
        </w:rPr>
        <w:t>:………………………………………..……….</w:t>
      </w:r>
      <w:proofErr w:type="gramEnd"/>
    </w:p>
    <w:p w:rsidR="00FA189F" w:rsidRPr="00EE6F23" w:rsidRDefault="00FA189F" w:rsidP="00FA189F">
      <w:pPr>
        <w:pStyle w:val="Cmsor5"/>
        <w:numPr>
          <w:ilvl w:val="0"/>
          <w:numId w:val="0"/>
        </w:numPr>
        <w:spacing w:line="276" w:lineRule="auto"/>
        <w:ind w:right="-1" w:firstLine="284"/>
        <w:rPr>
          <w:rFonts w:eastAsia="Wingdings"/>
          <w:szCs w:val="24"/>
        </w:rPr>
      </w:pPr>
      <w:r w:rsidRPr="00EE6F23">
        <w:rPr>
          <w:rFonts w:eastAsia="Wingdings"/>
          <w:szCs w:val="24"/>
        </w:rPr>
        <w:t>Cégnév (közös ajánlattevő címe)</w:t>
      </w:r>
      <w:proofErr w:type="gramStart"/>
      <w:r w:rsidRPr="00EE6F23">
        <w:rPr>
          <w:rFonts w:eastAsia="Wingdings"/>
          <w:szCs w:val="24"/>
        </w:rPr>
        <w:t>:……………………………………….……….</w:t>
      </w:r>
      <w:proofErr w:type="gramEnd"/>
    </w:p>
    <w:p w:rsidR="00FA189F" w:rsidRPr="00EE6F23" w:rsidRDefault="00FA189F" w:rsidP="00FA189F">
      <w:pPr>
        <w:pStyle w:val="Cmsor5"/>
        <w:numPr>
          <w:ilvl w:val="0"/>
          <w:numId w:val="0"/>
        </w:numPr>
        <w:spacing w:line="276" w:lineRule="auto"/>
        <w:ind w:right="-1" w:firstLine="284"/>
        <w:rPr>
          <w:rFonts w:eastAsia="Wingdings"/>
          <w:szCs w:val="24"/>
        </w:rPr>
      </w:pPr>
      <w:r w:rsidRPr="00EE6F23">
        <w:rPr>
          <w:rFonts w:eastAsia="Wingdings"/>
          <w:szCs w:val="24"/>
        </w:rPr>
        <w:t>Cégjegyzék száma</w:t>
      </w:r>
      <w:proofErr w:type="gramStart"/>
      <w:r w:rsidRPr="00EE6F23">
        <w:rPr>
          <w:rFonts w:eastAsia="Wingdings"/>
          <w:szCs w:val="24"/>
        </w:rPr>
        <w:t>:…………………..…………………………………….……….</w:t>
      </w:r>
      <w:proofErr w:type="gramEnd"/>
    </w:p>
    <w:p w:rsidR="00FA189F" w:rsidRPr="00EE6F23" w:rsidRDefault="00FA189F" w:rsidP="00FA189F">
      <w:pPr>
        <w:pStyle w:val="Szvegtrzs21"/>
        <w:spacing w:line="276" w:lineRule="auto"/>
        <w:ind w:right="-1"/>
        <w:rPr>
          <w:rFonts w:ascii="Arial" w:eastAsia="Wingdings" w:hAnsi="Arial" w:cs="Arial"/>
          <w:sz w:val="24"/>
          <w:szCs w:val="24"/>
        </w:rPr>
      </w:pPr>
      <w:r w:rsidRPr="00EE6F23">
        <w:rPr>
          <w:rFonts w:ascii="Arial" w:eastAsia="Wingdings" w:hAnsi="Arial" w:cs="Arial"/>
          <w:sz w:val="24"/>
          <w:szCs w:val="24"/>
        </w:rPr>
        <w:t>Kötelezettségvállalásra jogosult személy neve és beosztása</w:t>
      </w:r>
      <w:proofErr w:type="gramStart"/>
      <w:r w:rsidRPr="00EE6F23">
        <w:rPr>
          <w:rFonts w:ascii="Arial" w:eastAsia="Wingdings" w:hAnsi="Arial" w:cs="Arial"/>
          <w:sz w:val="24"/>
          <w:szCs w:val="24"/>
        </w:rPr>
        <w:t>:…………………….</w:t>
      </w:r>
      <w:proofErr w:type="gramEnd"/>
    </w:p>
    <w:p w:rsidR="00FA189F" w:rsidRPr="00EE6F23" w:rsidRDefault="00FA189F" w:rsidP="00FA189F">
      <w:pPr>
        <w:pStyle w:val="Szvegtrzs21"/>
        <w:spacing w:line="276" w:lineRule="auto"/>
        <w:ind w:right="-1"/>
        <w:rPr>
          <w:rFonts w:ascii="Arial" w:eastAsia="Wingdings" w:hAnsi="Arial" w:cs="Arial"/>
          <w:sz w:val="24"/>
          <w:szCs w:val="24"/>
        </w:rPr>
      </w:pPr>
    </w:p>
    <w:p w:rsidR="00FA189F" w:rsidRPr="00EE6F23" w:rsidRDefault="00FA189F" w:rsidP="00FA189F">
      <w:pPr>
        <w:pStyle w:val="Szvegtrzs21"/>
        <w:spacing w:line="276" w:lineRule="auto"/>
        <w:ind w:right="-1"/>
        <w:rPr>
          <w:rFonts w:ascii="Arial" w:eastAsia="Wingdings" w:hAnsi="Arial" w:cs="Arial"/>
          <w:sz w:val="24"/>
          <w:szCs w:val="24"/>
        </w:rPr>
      </w:pPr>
      <w:r w:rsidRPr="00EE6F23">
        <w:rPr>
          <w:rFonts w:ascii="Arial" w:eastAsia="Wingdings" w:hAnsi="Arial" w:cs="Arial"/>
          <w:sz w:val="24"/>
          <w:szCs w:val="24"/>
        </w:rPr>
        <w:t>Tudomásul vesszük, hogy a közbeszerzés tárgya megvalósításával összefüggő szerződéses feladataink teljesítésekor, mint közös ajánlattevőket, egyetemleges felelősség terhel, mert a szolgáltatás oszthatatlan, ezt a jelen megállapodás cégszerű aláírásával is megerősítjük.</w:t>
      </w:r>
    </w:p>
    <w:p w:rsidR="00FA189F" w:rsidRPr="00EE6F23" w:rsidRDefault="00FA189F" w:rsidP="00FA189F">
      <w:pPr>
        <w:pStyle w:val="Szvegtrzs21"/>
        <w:spacing w:line="276" w:lineRule="auto"/>
        <w:ind w:right="-1"/>
        <w:rPr>
          <w:rFonts w:ascii="Arial" w:eastAsia="Wingdings" w:hAnsi="Arial" w:cs="Arial"/>
          <w:sz w:val="24"/>
          <w:szCs w:val="24"/>
        </w:rPr>
      </w:pPr>
    </w:p>
    <w:p w:rsidR="00FA189F" w:rsidRPr="00EE6F23" w:rsidRDefault="00FA189F" w:rsidP="00FA189F">
      <w:pPr>
        <w:pStyle w:val="Szvegtrzs21"/>
        <w:spacing w:line="276" w:lineRule="auto"/>
        <w:ind w:right="-1"/>
        <w:rPr>
          <w:rFonts w:ascii="Arial" w:eastAsia="Wingdings" w:hAnsi="Arial" w:cs="Arial"/>
          <w:sz w:val="24"/>
          <w:szCs w:val="24"/>
        </w:rPr>
      </w:pPr>
      <w:r w:rsidRPr="00EE6F23">
        <w:rPr>
          <w:rFonts w:ascii="Arial" w:eastAsia="Wingdings" w:hAnsi="Arial" w:cs="Arial"/>
          <w:sz w:val="24"/>
          <w:szCs w:val="24"/>
        </w:rPr>
        <w:t xml:space="preserve">A teljesítés igazolás alapján kiállított </w:t>
      </w:r>
      <w:proofErr w:type="gramStart"/>
      <w:r w:rsidRPr="00EE6F23">
        <w:rPr>
          <w:rFonts w:ascii="Arial" w:eastAsia="Wingdings" w:hAnsi="Arial" w:cs="Arial"/>
          <w:sz w:val="24"/>
          <w:szCs w:val="24"/>
        </w:rPr>
        <w:t>számla(</w:t>
      </w:r>
      <w:proofErr w:type="gramEnd"/>
      <w:r w:rsidRPr="00EE6F23">
        <w:rPr>
          <w:rFonts w:ascii="Arial" w:eastAsia="Wingdings" w:hAnsi="Arial" w:cs="Arial"/>
          <w:sz w:val="24"/>
          <w:szCs w:val="24"/>
        </w:rPr>
        <w:t xml:space="preserve">k) ellenértékét kérjük a (pénzintézet megnevezése) ……………………………… által vezetett …………………………… számú számlára utalni szíveskedjenek. </w:t>
      </w:r>
    </w:p>
    <w:p w:rsidR="00FA189F" w:rsidRPr="00EE6F23" w:rsidRDefault="00FA189F" w:rsidP="00FA189F">
      <w:pPr>
        <w:pStyle w:val="Szvegtrzs21"/>
        <w:spacing w:line="276" w:lineRule="auto"/>
        <w:ind w:right="-1"/>
        <w:rPr>
          <w:rFonts w:ascii="Arial" w:eastAsia="Wingdings" w:hAnsi="Arial" w:cs="Arial"/>
          <w:sz w:val="24"/>
          <w:szCs w:val="24"/>
        </w:rPr>
      </w:pPr>
    </w:p>
    <w:p w:rsidR="00FA189F" w:rsidRPr="00EE6F23" w:rsidRDefault="00FA189F" w:rsidP="00FA189F">
      <w:pPr>
        <w:pStyle w:val="Szvegtrzs21"/>
        <w:spacing w:line="276" w:lineRule="auto"/>
        <w:ind w:right="-1"/>
        <w:rPr>
          <w:rFonts w:ascii="Arial" w:eastAsia="Wingdings" w:hAnsi="Arial" w:cs="Arial"/>
          <w:sz w:val="24"/>
          <w:szCs w:val="24"/>
        </w:rPr>
      </w:pPr>
      <w:r w:rsidRPr="00EE6F23">
        <w:rPr>
          <w:rFonts w:ascii="Arial" w:eastAsia="Wingdings" w:hAnsi="Arial" w:cs="Arial"/>
          <w:sz w:val="24"/>
          <w:szCs w:val="24"/>
        </w:rPr>
        <w:t>A beszerzés tárgyának megvalósítása során felmerülő feladatokat egymás között az alábbiak szerint osztjuk fel, az alábbi részesedésben:</w:t>
      </w:r>
    </w:p>
    <w:p w:rsidR="00FA189F" w:rsidRPr="00EE6F23" w:rsidRDefault="00FA189F" w:rsidP="00FA189F">
      <w:pPr>
        <w:pStyle w:val="Szvegtrzs21"/>
        <w:spacing w:line="276" w:lineRule="auto"/>
        <w:ind w:right="-1"/>
        <w:rPr>
          <w:rFonts w:ascii="Arial" w:eastAsia="Wingdings" w:hAnsi="Arial" w:cs="Arial"/>
          <w:sz w:val="24"/>
          <w:szCs w:val="24"/>
        </w:rPr>
      </w:pPr>
    </w:p>
    <w:p w:rsidR="00FA189F" w:rsidRPr="00EE6F23" w:rsidRDefault="00FA189F" w:rsidP="00FA189F">
      <w:pPr>
        <w:pStyle w:val="Szvegtrzs21"/>
        <w:spacing w:line="276" w:lineRule="auto"/>
        <w:ind w:right="-1"/>
        <w:rPr>
          <w:rFonts w:ascii="Arial" w:eastAsia="Wingdings" w:hAnsi="Arial" w:cs="Arial"/>
          <w:szCs w:val="24"/>
        </w:rPr>
      </w:pPr>
      <w:r w:rsidRPr="00EE6F23">
        <w:rPr>
          <w:rFonts w:ascii="Arial" w:eastAsia="Wingdings" w:hAnsi="Arial" w:cs="Arial"/>
          <w:sz w:val="24"/>
          <w:szCs w:val="24"/>
        </w:rPr>
        <w:t>1. Közös ajánlattevő:</w:t>
      </w:r>
    </w:p>
    <w:p w:rsidR="00FA189F" w:rsidRPr="00EE6F23" w:rsidRDefault="00FA189F" w:rsidP="00FA189F">
      <w:pPr>
        <w:pStyle w:val="Cmsor5"/>
        <w:numPr>
          <w:ilvl w:val="0"/>
          <w:numId w:val="0"/>
        </w:numPr>
        <w:spacing w:line="276" w:lineRule="auto"/>
        <w:ind w:right="-1" w:firstLine="284"/>
        <w:rPr>
          <w:rFonts w:eastAsia="Wingdings"/>
          <w:szCs w:val="24"/>
        </w:rPr>
      </w:pPr>
      <w:r w:rsidRPr="00EE6F23">
        <w:rPr>
          <w:rFonts w:eastAsia="Wingdings"/>
          <w:szCs w:val="24"/>
        </w:rPr>
        <w:t>Cégnév (közös ajánlattevő neve)</w:t>
      </w:r>
      <w:proofErr w:type="gramStart"/>
      <w:r w:rsidRPr="00EE6F23">
        <w:rPr>
          <w:rFonts w:eastAsia="Wingdings"/>
          <w:szCs w:val="24"/>
        </w:rPr>
        <w:t>:…………………...…………………..……….</w:t>
      </w:r>
      <w:proofErr w:type="gramEnd"/>
    </w:p>
    <w:p w:rsidR="00FA189F" w:rsidRPr="00EE6F23" w:rsidRDefault="00FA189F" w:rsidP="00FA189F">
      <w:pPr>
        <w:pStyle w:val="Cmsor5"/>
        <w:numPr>
          <w:ilvl w:val="0"/>
          <w:numId w:val="0"/>
        </w:numPr>
        <w:spacing w:line="276" w:lineRule="auto"/>
        <w:ind w:right="-1" w:firstLine="284"/>
        <w:rPr>
          <w:rFonts w:eastAsia="Wingdings"/>
          <w:szCs w:val="24"/>
        </w:rPr>
      </w:pPr>
      <w:r w:rsidRPr="00EE6F23">
        <w:rPr>
          <w:rFonts w:eastAsia="Wingdings"/>
          <w:szCs w:val="24"/>
        </w:rPr>
        <w:t>Cég címe (közös ajánlattevő címe)</w:t>
      </w:r>
      <w:proofErr w:type="gramStart"/>
      <w:r w:rsidRPr="00EE6F23">
        <w:rPr>
          <w:rFonts w:eastAsia="Wingdings"/>
          <w:szCs w:val="24"/>
        </w:rPr>
        <w:t>:……………………………………….……….</w:t>
      </w:r>
      <w:proofErr w:type="gramEnd"/>
    </w:p>
    <w:p w:rsidR="00FA189F" w:rsidRPr="00EE6F23" w:rsidRDefault="00FA189F" w:rsidP="00FA189F">
      <w:pPr>
        <w:pStyle w:val="Szvegtrzs21"/>
        <w:spacing w:line="276" w:lineRule="auto"/>
        <w:ind w:right="-1"/>
        <w:rPr>
          <w:rFonts w:ascii="Arial" w:eastAsia="Wingdings" w:hAnsi="Arial" w:cs="Arial"/>
          <w:sz w:val="24"/>
          <w:szCs w:val="24"/>
        </w:rPr>
      </w:pPr>
      <w:r w:rsidRPr="00EE6F23">
        <w:rPr>
          <w:rFonts w:ascii="Arial" w:eastAsia="Wingdings" w:hAnsi="Arial" w:cs="Arial"/>
          <w:sz w:val="24"/>
          <w:szCs w:val="24"/>
        </w:rPr>
        <w:t>Vállalt feladatok és kötelezettségek megosztása</w:t>
      </w:r>
      <w:proofErr w:type="gramStart"/>
      <w:r w:rsidRPr="00EE6F23">
        <w:rPr>
          <w:rFonts w:ascii="Arial" w:eastAsia="Wingdings" w:hAnsi="Arial" w:cs="Arial"/>
          <w:sz w:val="24"/>
          <w:szCs w:val="24"/>
        </w:rPr>
        <w:t>:……………...………………...</w:t>
      </w:r>
      <w:proofErr w:type="gramEnd"/>
    </w:p>
    <w:p w:rsidR="00FA189F" w:rsidRPr="00EE6F23" w:rsidRDefault="00FA189F" w:rsidP="00FA189F">
      <w:pPr>
        <w:pStyle w:val="Szvegtrzs21"/>
        <w:spacing w:line="276" w:lineRule="auto"/>
        <w:ind w:right="-1"/>
        <w:rPr>
          <w:rFonts w:ascii="Arial" w:eastAsia="Wingdings" w:hAnsi="Arial" w:cs="Arial"/>
          <w:sz w:val="24"/>
          <w:szCs w:val="24"/>
        </w:rPr>
      </w:pPr>
    </w:p>
    <w:p w:rsidR="00FA189F" w:rsidRPr="00EE6F23" w:rsidRDefault="00FA189F" w:rsidP="00FA189F">
      <w:pPr>
        <w:pStyle w:val="Szvegtrzs21"/>
        <w:spacing w:line="276" w:lineRule="auto"/>
        <w:ind w:right="-1"/>
        <w:rPr>
          <w:rFonts w:ascii="Arial" w:eastAsia="Wingdings" w:hAnsi="Arial" w:cs="Arial"/>
          <w:sz w:val="24"/>
          <w:szCs w:val="24"/>
        </w:rPr>
      </w:pPr>
      <w:r w:rsidRPr="00EE6F23">
        <w:rPr>
          <w:rFonts w:ascii="Arial" w:eastAsia="Wingdings" w:hAnsi="Arial" w:cs="Arial"/>
          <w:sz w:val="24"/>
          <w:szCs w:val="24"/>
        </w:rPr>
        <w:t>Részesedés mértéke</w:t>
      </w:r>
      <w:proofErr w:type="gramStart"/>
      <w:r w:rsidRPr="00EE6F23">
        <w:rPr>
          <w:rFonts w:ascii="Arial" w:eastAsia="Wingdings" w:hAnsi="Arial" w:cs="Arial"/>
          <w:sz w:val="24"/>
          <w:szCs w:val="24"/>
        </w:rPr>
        <w:t>:………………………………………………………………..</w:t>
      </w:r>
      <w:proofErr w:type="gramEnd"/>
    </w:p>
    <w:p w:rsidR="00FA189F" w:rsidRPr="00EE6F23" w:rsidRDefault="00FA189F" w:rsidP="00FA189F">
      <w:pPr>
        <w:spacing w:line="276" w:lineRule="auto"/>
        <w:ind w:right="-1"/>
        <w:jc w:val="both"/>
        <w:rPr>
          <w:rFonts w:eastAsia="Wingdings"/>
          <w:szCs w:val="24"/>
        </w:rPr>
      </w:pPr>
    </w:p>
    <w:p w:rsidR="00FA189F" w:rsidRPr="00EE6F23" w:rsidRDefault="00FA189F" w:rsidP="00FA189F">
      <w:pPr>
        <w:pStyle w:val="Szvegtrzs21"/>
        <w:spacing w:line="276" w:lineRule="auto"/>
        <w:ind w:right="-1"/>
        <w:rPr>
          <w:rFonts w:ascii="Arial" w:eastAsia="Wingdings" w:hAnsi="Arial" w:cs="Arial"/>
          <w:szCs w:val="24"/>
        </w:rPr>
      </w:pPr>
      <w:r w:rsidRPr="00EE6F23">
        <w:rPr>
          <w:rFonts w:ascii="Arial" w:eastAsia="Wingdings" w:hAnsi="Arial" w:cs="Arial"/>
          <w:sz w:val="24"/>
          <w:szCs w:val="24"/>
        </w:rPr>
        <w:t>2. Közös ajánlattevő:</w:t>
      </w:r>
    </w:p>
    <w:p w:rsidR="00FA189F" w:rsidRPr="00EE6F23" w:rsidRDefault="00FA189F" w:rsidP="00FA189F">
      <w:pPr>
        <w:pStyle w:val="Cmsor5"/>
        <w:numPr>
          <w:ilvl w:val="0"/>
          <w:numId w:val="0"/>
        </w:numPr>
        <w:spacing w:line="276" w:lineRule="auto"/>
        <w:ind w:right="-1" w:firstLine="284"/>
        <w:rPr>
          <w:rFonts w:eastAsia="Wingdings"/>
          <w:szCs w:val="24"/>
        </w:rPr>
      </w:pPr>
      <w:r w:rsidRPr="00EE6F23">
        <w:rPr>
          <w:rFonts w:eastAsia="Wingdings"/>
          <w:szCs w:val="24"/>
        </w:rPr>
        <w:t>Cégnév (közös ajánlattevő neve)</w:t>
      </w:r>
      <w:proofErr w:type="gramStart"/>
      <w:r w:rsidRPr="00EE6F23">
        <w:rPr>
          <w:rFonts w:eastAsia="Wingdings"/>
          <w:szCs w:val="24"/>
        </w:rPr>
        <w:t>:…………………...…………………..……….</w:t>
      </w:r>
      <w:proofErr w:type="gramEnd"/>
    </w:p>
    <w:p w:rsidR="00FA189F" w:rsidRPr="00EE6F23" w:rsidRDefault="00FA189F" w:rsidP="00FA189F">
      <w:pPr>
        <w:pStyle w:val="Cmsor5"/>
        <w:numPr>
          <w:ilvl w:val="0"/>
          <w:numId w:val="0"/>
        </w:numPr>
        <w:spacing w:line="276" w:lineRule="auto"/>
        <w:ind w:right="-1" w:firstLine="284"/>
        <w:rPr>
          <w:rFonts w:eastAsia="Wingdings"/>
          <w:szCs w:val="24"/>
        </w:rPr>
      </w:pPr>
      <w:r w:rsidRPr="00EE6F23">
        <w:rPr>
          <w:rFonts w:eastAsia="Wingdings"/>
          <w:szCs w:val="24"/>
        </w:rPr>
        <w:t>Cég címe (közös ajánlattevő címe)</w:t>
      </w:r>
      <w:proofErr w:type="gramStart"/>
      <w:r w:rsidRPr="00EE6F23">
        <w:rPr>
          <w:rFonts w:eastAsia="Wingdings"/>
          <w:szCs w:val="24"/>
        </w:rPr>
        <w:t>:……………………………………….……….</w:t>
      </w:r>
      <w:proofErr w:type="gramEnd"/>
    </w:p>
    <w:p w:rsidR="00FA189F" w:rsidRPr="00EE6F23" w:rsidRDefault="00FA189F" w:rsidP="00FA189F">
      <w:pPr>
        <w:pStyle w:val="Szvegtrzs21"/>
        <w:spacing w:line="276" w:lineRule="auto"/>
        <w:ind w:right="-1"/>
        <w:rPr>
          <w:rFonts w:ascii="Arial" w:eastAsia="Wingdings" w:hAnsi="Arial" w:cs="Arial"/>
          <w:sz w:val="24"/>
          <w:szCs w:val="24"/>
        </w:rPr>
      </w:pPr>
      <w:r w:rsidRPr="00EE6F23">
        <w:rPr>
          <w:rFonts w:ascii="Arial" w:eastAsia="Wingdings" w:hAnsi="Arial" w:cs="Arial"/>
          <w:sz w:val="24"/>
          <w:szCs w:val="24"/>
        </w:rPr>
        <w:t>Vállalt feladatok és kötelezettségek megosztása</w:t>
      </w:r>
      <w:proofErr w:type="gramStart"/>
      <w:r w:rsidRPr="00EE6F23">
        <w:rPr>
          <w:rFonts w:ascii="Arial" w:eastAsia="Wingdings" w:hAnsi="Arial" w:cs="Arial"/>
          <w:sz w:val="24"/>
          <w:szCs w:val="24"/>
        </w:rPr>
        <w:t>:……………...………………...</w:t>
      </w:r>
      <w:proofErr w:type="gramEnd"/>
    </w:p>
    <w:p w:rsidR="00FA189F" w:rsidRPr="00EE6F23" w:rsidRDefault="00FA189F" w:rsidP="00FA189F">
      <w:pPr>
        <w:pStyle w:val="Szvegtrzs21"/>
        <w:spacing w:line="276" w:lineRule="auto"/>
        <w:ind w:right="-1"/>
        <w:rPr>
          <w:rFonts w:ascii="Arial" w:eastAsia="Wingdings" w:hAnsi="Arial" w:cs="Arial"/>
          <w:sz w:val="24"/>
          <w:szCs w:val="24"/>
        </w:rPr>
      </w:pPr>
    </w:p>
    <w:p w:rsidR="00FA189F" w:rsidRPr="00EE6F23" w:rsidRDefault="00FA189F" w:rsidP="00FA189F">
      <w:pPr>
        <w:pStyle w:val="Szvegtrzs21"/>
        <w:spacing w:line="276" w:lineRule="auto"/>
        <w:ind w:right="-1"/>
        <w:rPr>
          <w:rFonts w:ascii="Arial" w:eastAsia="Wingdings" w:hAnsi="Arial" w:cs="Arial"/>
          <w:sz w:val="24"/>
          <w:szCs w:val="24"/>
        </w:rPr>
      </w:pPr>
      <w:r w:rsidRPr="00EE6F23">
        <w:rPr>
          <w:rFonts w:ascii="Arial" w:eastAsia="Wingdings" w:hAnsi="Arial" w:cs="Arial"/>
          <w:sz w:val="24"/>
          <w:szCs w:val="24"/>
        </w:rPr>
        <w:t>Részesedés mértéke</w:t>
      </w:r>
      <w:proofErr w:type="gramStart"/>
      <w:r w:rsidRPr="00EE6F23">
        <w:rPr>
          <w:rFonts w:ascii="Arial" w:eastAsia="Wingdings" w:hAnsi="Arial" w:cs="Arial"/>
          <w:sz w:val="24"/>
          <w:szCs w:val="24"/>
        </w:rPr>
        <w:t>:………………………………………………………………..</w:t>
      </w:r>
      <w:proofErr w:type="gramEnd"/>
    </w:p>
    <w:p w:rsidR="00FA189F" w:rsidRPr="00EE6F23" w:rsidRDefault="00FA189F" w:rsidP="00FA189F">
      <w:pPr>
        <w:spacing w:line="276" w:lineRule="auto"/>
        <w:ind w:right="-1"/>
        <w:jc w:val="both"/>
        <w:rPr>
          <w:rFonts w:eastAsia="Wingdings"/>
          <w:szCs w:val="24"/>
        </w:rPr>
      </w:pPr>
    </w:p>
    <w:p w:rsidR="00FA189F" w:rsidRPr="00EE6F23" w:rsidRDefault="00FA189F" w:rsidP="00FA189F">
      <w:pPr>
        <w:spacing w:line="276" w:lineRule="auto"/>
        <w:ind w:right="-1"/>
        <w:jc w:val="both"/>
        <w:rPr>
          <w:rFonts w:eastAsia="Wingdings"/>
          <w:szCs w:val="24"/>
        </w:rPr>
      </w:pPr>
    </w:p>
    <w:p w:rsidR="00FA189F" w:rsidRPr="00EE6F23" w:rsidRDefault="00FA189F" w:rsidP="00FA189F">
      <w:pPr>
        <w:spacing w:line="276" w:lineRule="auto"/>
        <w:ind w:right="-1"/>
        <w:jc w:val="both"/>
        <w:rPr>
          <w:rFonts w:eastAsia="Wingdings"/>
          <w:szCs w:val="24"/>
        </w:rPr>
      </w:pPr>
      <w:r w:rsidRPr="00EE6F23">
        <w:rPr>
          <w:rFonts w:eastAsia="Wingdings"/>
          <w:szCs w:val="24"/>
        </w:rPr>
        <w:t>Ez a Közös megállapodás az ajánlat benyújtásának a napján érvényes és hatályos, és hatálya, teljesítése, alkalmazhatósága vagy a végrehajthatósága nem függ felfüggesztő (hatályba léptető), illetve bontó feltételtől.</w:t>
      </w:r>
    </w:p>
    <w:p w:rsidR="00FA189F" w:rsidRPr="00EE6F23" w:rsidRDefault="00FA189F" w:rsidP="00FA189F">
      <w:pPr>
        <w:spacing w:line="276" w:lineRule="auto"/>
        <w:ind w:right="-1"/>
        <w:jc w:val="both"/>
        <w:rPr>
          <w:rFonts w:eastAsia="Wingdings"/>
          <w:szCs w:val="24"/>
        </w:rPr>
      </w:pPr>
    </w:p>
    <w:p w:rsidR="00FA189F" w:rsidRPr="00EE6F23" w:rsidRDefault="00FA189F" w:rsidP="00FA189F">
      <w:pPr>
        <w:spacing w:line="276" w:lineRule="auto"/>
        <w:ind w:right="-1"/>
        <w:jc w:val="both"/>
        <w:rPr>
          <w:rFonts w:eastAsia="Wingdings"/>
          <w:szCs w:val="24"/>
        </w:rPr>
      </w:pPr>
    </w:p>
    <w:p w:rsidR="00FA189F" w:rsidRPr="00EE6F23" w:rsidRDefault="00FA189F" w:rsidP="00FA189F">
      <w:pPr>
        <w:spacing w:line="276" w:lineRule="auto"/>
        <w:ind w:right="-1"/>
        <w:jc w:val="both"/>
        <w:rPr>
          <w:rFonts w:eastAsia="Wingdings"/>
          <w:szCs w:val="24"/>
        </w:rPr>
      </w:pPr>
      <w:r w:rsidRPr="00EE6F23">
        <w:rPr>
          <w:rFonts w:eastAsia="Arial"/>
          <w:szCs w:val="24"/>
        </w:rPr>
        <w:t>…</w:t>
      </w:r>
      <w:proofErr w:type="gramStart"/>
      <w:r w:rsidRPr="00EE6F23">
        <w:rPr>
          <w:rFonts w:eastAsia="Arial"/>
          <w:szCs w:val="24"/>
        </w:rPr>
        <w:t>………………………</w:t>
      </w:r>
      <w:proofErr w:type="gramEnd"/>
      <w:r>
        <w:rPr>
          <w:szCs w:val="24"/>
        </w:rPr>
        <w:t>2019</w:t>
      </w:r>
      <w:r w:rsidRPr="00EE6F23">
        <w:rPr>
          <w:rFonts w:eastAsia="Wingdings"/>
          <w:szCs w:val="24"/>
        </w:rPr>
        <w:t>. ……………….hó ………….nap</w:t>
      </w:r>
    </w:p>
    <w:p w:rsidR="00FA189F" w:rsidRPr="00EE6F23" w:rsidRDefault="00FA189F" w:rsidP="00FA189F">
      <w:pPr>
        <w:pStyle w:val="Szvegtrzs21"/>
        <w:spacing w:line="276" w:lineRule="auto"/>
        <w:ind w:left="0" w:right="-1"/>
        <w:rPr>
          <w:rFonts w:ascii="Arial" w:eastAsia="Wingdings" w:hAnsi="Arial" w:cs="Arial"/>
          <w:sz w:val="24"/>
          <w:szCs w:val="24"/>
        </w:rPr>
      </w:pPr>
    </w:p>
    <w:p w:rsidR="00FA189F" w:rsidRPr="00EE6F23" w:rsidRDefault="00FA189F" w:rsidP="00FA189F">
      <w:pPr>
        <w:pStyle w:val="Szvegtrzs21"/>
        <w:spacing w:line="276" w:lineRule="auto"/>
        <w:ind w:left="0" w:right="-1"/>
        <w:rPr>
          <w:rFonts w:ascii="Arial" w:eastAsia="Wingdings" w:hAnsi="Arial" w:cs="Arial"/>
          <w:sz w:val="24"/>
          <w:szCs w:val="24"/>
        </w:rPr>
      </w:pPr>
    </w:p>
    <w:p w:rsidR="00FA189F" w:rsidRPr="00EE6F23" w:rsidRDefault="00FA189F" w:rsidP="00FA189F">
      <w:pPr>
        <w:spacing w:line="276" w:lineRule="auto"/>
        <w:ind w:right="-1"/>
        <w:jc w:val="both"/>
        <w:rPr>
          <w:rFonts w:eastAsia="Wingdings"/>
          <w:szCs w:val="24"/>
        </w:rPr>
      </w:pPr>
    </w:p>
    <w:p w:rsidR="00FA189F" w:rsidRPr="00EE6F23" w:rsidRDefault="00FA189F" w:rsidP="00FA189F">
      <w:pPr>
        <w:spacing w:line="276" w:lineRule="auto"/>
        <w:ind w:right="-1"/>
        <w:jc w:val="both"/>
        <w:rPr>
          <w:rFonts w:eastAsia="Wingdings"/>
          <w:szCs w:val="24"/>
        </w:rPr>
      </w:pPr>
    </w:p>
    <w:p w:rsidR="00FA189F" w:rsidRPr="00EE6F23" w:rsidRDefault="00FA189F" w:rsidP="00FA189F">
      <w:pPr>
        <w:spacing w:line="276" w:lineRule="auto"/>
        <w:ind w:right="-1"/>
        <w:jc w:val="center"/>
        <w:rPr>
          <w:rFonts w:eastAsia="Arial"/>
          <w:szCs w:val="24"/>
        </w:rPr>
      </w:pPr>
      <w:r w:rsidRPr="00EE6F23">
        <w:rPr>
          <w:rFonts w:eastAsia="Arial"/>
          <w:szCs w:val="24"/>
        </w:rPr>
        <w:t>……………………………………</w:t>
      </w:r>
      <w:r w:rsidRPr="00EE6F23">
        <w:rPr>
          <w:rFonts w:eastAsia="Wingdings"/>
          <w:szCs w:val="24"/>
        </w:rPr>
        <w:t>..</w:t>
      </w:r>
      <w:r w:rsidRPr="00EE6F23">
        <w:rPr>
          <w:rFonts w:eastAsia="Wingdings"/>
          <w:szCs w:val="24"/>
        </w:rPr>
        <w:tab/>
      </w:r>
      <w:r w:rsidRPr="00EE6F23">
        <w:rPr>
          <w:rFonts w:eastAsia="Wingdings"/>
          <w:szCs w:val="24"/>
        </w:rPr>
        <w:tab/>
        <w:t xml:space="preserve">  ..………………………………….</w:t>
      </w:r>
    </w:p>
    <w:p w:rsidR="00FA189F" w:rsidRPr="00EE6F23" w:rsidRDefault="00FA189F" w:rsidP="00FA189F">
      <w:pPr>
        <w:pStyle w:val="Szvegtrzs21"/>
        <w:spacing w:line="276" w:lineRule="auto"/>
        <w:ind w:left="0" w:right="-1"/>
        <w:jc w:val="center"/>
        <w:rPr>
          <w:rFonts w:ascii="Arial" w:eastAsia="Wingdings" w:hAnsi="Arial" w:cs="Arial"/>
          <w:sz w:val="24"/>
          <w:szCs w:val="24"/>
        </w:rPr>
      </w:pPr>
      <w:r w:rsidRPr="00EE6F23">
        <w:rPr>
          <w:rFonts w:ascii="Arial" w:eastAsia="Wingdings" w:hAnsi="Arial" w:cs="Arial"/>
          <w:sz w:val="24"/>
          <w:szCs w:val="24"/>
        </w:rPr>
        <w:t xml:space="preserve">(Cégszerű aláírás a </w:t>
      </w:r>
      <w:proofErr w:type="gramStart"/>
      <w:r w:rsidRPr="00EE6F23">
        <w:rPr>
          <w:rFonts w:ascii="Arial" w:eastAsia="Wingdings" w:hAnsi="Arial" w:cs="Arial"/>
          <w:sz w:val="24"/>
          <w:szCs w:val="24"/>
        </w:rPr>
        <w:t xml:space="preserve">kötelezettség-  </w:t>
      </w:r>
      <w:r w:rsidRPr="00EE6F23">
        <w:rPr>
          <w:rFonts w:ascii="Arial" w:eastAsia="Wingdings" w:hAnsi="Arial" w:cs="Arial"/>
          <w:sz w:val="24"/>
          <w:szCs w:val="24"/>
        </w:rPr>
        <w:tab/>
      </w:r>
      <w:r w:rsidRPr="00EE6F23">
        <w:rPr>
          <w:rFonts w:ascii="Arial" w:eastAsia="Wingdings" w:hAnsi="Arial" w:cs="Arial"/>
          <w:sz w:val="24"/>
          <w:szCs w:val="24"/>
        </w:rPr>
        <w:tab/>
        <w:t xml:space="preserve">    (</w:t>
      </w:r>
      <w:proofErr w:type="gramEnd"/>
      <w:r w:rsidRPr="00EE6F23">
        <w:rPr>
          <w:rFonts w:ascii="Arial" w:eastAsia="Wingdings" w:hAnsi="Arial" w:cs="Arial"/>
          <w:sz w:val="24"/>
          <w:szCs w:val="24"/>
        </w:rPr>
        <w:t>Cégszerű aláírás a kötelezettség-</w:t>
      </w:r>
    </w:p>
    <w:p w:rsidR="00FA189F" w:rsidRPr="00EE6F23" w:rsidRDefault="00FA189F" w:rsidP="00FA189F">
      <w:pPr>
        <w:pStyle w:val="Szvegtrzs21"/>
        <w:spacing w:line="276" w:lineRule="auto"/>
        <w:ind w:left="0" w:right="-1"/>
        <w:jc w:val="center"/>
        <w:rPr>
          <w:rFonts w:ascii="Arial" w:eastAsia="Wingdings" w:hAnsi="Arial" w:cs="Arial"/>
          <w:sz w:val="24"/>
          <w:szCs w:val="24"/>
        </w:rPr>
      </w:pPr>
      <w:proofErr w:type="gramStart"/>
      <w:r w:rsidRPr="00EE6F23">
        <w:rPr>
          <w:rFonts w:ascii="Arial" w:eastAsia="Wingdings" w:hAnsi="Arial" w:cs="Arial"/>
          <w:sz w:val="24"/>
          <w:szCs w:val="24"/>
        </w:rPr>
        <w:t>vállalásra</w:t>
      </w:r>
      <w:proofErr w:type="gramEnd"/>
      <w:r w:rsidRPr="00EE6F23">
        <w:rPr>
          <w:rFonts w:ascii="Arial" w:eastAsia="Wingdings" w:hAnsi="Arial" w:cs="Arial"/>
          <w:sz w:val="24"/>
          <w:szCs w:val="24"/>
        </w:rPr>
        <w:t xml:space="preserve"> jogosult/jogosultak részéről)</w:t>
      </w:r>
      <w:r w:rsidRPr="00EE6F23">
        <w:rPr>
          <w:rFonts w:ascii="Arial" w:eastAsia="Wingdings" w:hAnsi="Arial" w:cs="Arial"/>
          <w:sz w:val="24"/>
          <w:szCs w:val="24"/>
        </w:rPr>
        <w:tab/>
      </w:r>
      <w:r w:rsidRPr="00EE6F23">
        <w:rPr>
          <w:rFonts w:ascii="Arial" w:eastAsia="Wingdings" w:hAnsi="Arial" w:cs="Arial"/>
          <w:sz w:val="24"/>
          <w:szCs w:val="24"/>
        </w:rPr>
        <w:tab/>
        <w:t>vállalásra jogosult/jogosultak részéről)</w:t>
      </w:r>
    </w:p>
    <w:p w:rsidR="00FA189F" w:rsidRPr="00EE6F23" w:rsidRDefault="00FA189F" w:rsidP="00FA189F">
      <w:pPr>
        <w:pStyle w:val="Szvegtrzsbehzssal32"/>
        <w:spacing w:line="276" w:lineRule="auto"/>
        <w:ind w:right="-1" w:firstLine="0"/>
        <w:jc w:val="right"/>
        <w:rPr>
          <w:rFonts w:ascii="Arial" w:eastAsia="Symbol" w:hAnsi="Arial" w:cs="Arial"/>
          <w:b/>
          <w:bCs/>
          <w:sz w:val="24"/>
          <w:szCs w:val="24"/>
        </w:rPr>
      </w:pPr>
      <w:r>
        <w:rPr>
          <w:rFonts w:ascii="Arial" w:eastAsia="Symbol" w:hAnsi="Arial" w:cs="Arial"/>
          <w:b/>
          <w:sz w:val="24"/>
          <w:szCs w:val="24"/>
        </w:rPr>
        <w:br w:type="page"/>
      </w:r>
      <w:r w:rsidR="00634695">
        <w:rPr>
          <w:rFonts w:ascii="Arial" w:eastAsia="Symbol" w:hAnsi="Arial" w:cs="Arial"/>
          <w:b/>
          <w:sz w:val="24"/>
          <w:szCs w:val="24"/>
        </w:rPr>
        <w:t>5</w:t>
      </w:r>
      <w:r>
        <w:rPr>
          <w:rFonts w:ascii="Arial" w:eastAsia="Symbol" w:hAnsi="Arial" w:cs="Arial"/>
          <w:b/>
          <w:sz w:val="24"/>
          <w:szCs w:val="24"/>
        </w:rPr>
        <w:t>.6. számú dokumentum</w:t>
      </w:r>
    </w:p>
    <w:p w:rsidR="00FA189F" w:rsidRPr="00EE6F23" w:rsidRDefault="00FA189F" w:rsidP="00FA189F">
      <w:pPr>
        <w:pStyle w:val="Szvegtrzsbehzssal32"/>
        <w:spacing w:line="276" w:lineRule="auto"/>
        <w:ind w:right="-1" w:firstLine="0"/>
        <w:jc w:val="center"/>
        <w:rPr>
          <w:rFonts w:ascii="Arial" w:eastAsia="Symbol" w:hAnsi="Arial" w:cs="Arial"/>
          <w:b/>
          <w:sz w:val="24"/>
          <w:szCs w:val="24"/>
        </w:rPr>
      </w:pPr>
      <w:r w:rsidRPr="00EE6F23">
        <w:rPr>
          <w:rFonts w:ascii="Arial" w:eastAsia="Symbol" w:hAnsi="Arial" w:cs="Arial"/>
          <w:b/>
          <w:caps/>
          <w:sz w:val="24"/>
          <w:szCs w:val="24"/>
        </w:rPr>
        <w:t xml:space="preserve">Nyilatkozat </w:t>
      </w:r>
    </w:p>
    <w:p w:rsidR="00FA189F" w:rsidRPr="00EE6F23" w:rsidRDefault="00FA189F" w:rsidP="00FA189F">
      <w:pPr>
        <w:pStyle w:val="Szvegtrzsbehzssal32"/>
        <w:spacing w:line="276" w:lineRule="auto"/>
        <w:ind w:right="-1" w:firstLine="0"/>
        <w:jc w:val="center"/>
        <w:rPr>
          <w:rFonts w:ascii="Arial" w:eastAsia="Symbol" w:hAnsi="Arial" w:cs="Arial"/>
          <w:b/>
          <w:sz w:val="24"/>
          <w:szCs w:val="24"/>
          <w:u w:val="single"/>
        </w:rPr>
      </w:pPr>
      <w:proofErr w:type="gramStart"/>
      <w:r>
        <w:rPr>
          <w:rFonts w:ascii="Arial" w:eastAsia="Symbol" w:hAnsi="Arial" w:cs="Arial"/>
          <w:b/>
          <w:sz w:val="24"/>
          <w:szCs w:val="24"/>
        </w:rPr>
        <w:t>fordításról</w:t>
      </w:r>
      <w:proofErr w:type="gramEnd"/>
      <w:r w:rsidRPr="00EE6F23">
        <w:rPr>
          <w:rStyle w:val="Lbjegyzet-karakterek"/>
          <w:rFonts w:ascii="Arial" w:eastAsia="Symbol" w:hAnsi="Arial" w:cs="Arial"/>
          <w:b/>
          <w:sz w:val="24"/>
          <w:szCs w:val="24"/>
        </w:rPr>
        <w:footnoteReference w:id="15"/>
      </w:r>
    </w:p>
    <w:p w:rsidR="00FA189F" w:rsidRPr="00EE6F23" w:rsidRDefault="00FA189F" w:rsidP="00FA189F">
      <w:pPr>
        <w:spacing w:line="276" w:lineRule="auto"/>
        <w:ind w:right="-1"/>
        <w:rPr>
          <w:rFonts w:eastAsia="Symbol"/>
          <w:b/>
          <w:szCs w:val="24"/>
          <w:u w:val="single"/>
        </w:rPr>
      </w:pPr>
    </w:p>
    <w:p w:rsidR="00FA189F" w:rsidRPr="00EE6F23" w:rsidRDefault="00FA189F" w:rsidP="00FA189F">
      <w:pPr>
        <w:tabs>
          <w:tab w:val="left" w:pos="360"/>
        </w:tabs>
        <w:spacing w:line="276" w:lineRule="auto"/>
        <w:ind w:right="-1"/>
        <w:jc w:val="center"/>
        <w:rPr>
          <w:rFonts w:eastAsia="Symbol"/>
          <w:b/>
          <w:szCs w:val="24"/>
          <w:u w:val="single"/>
        </w:rPr>
      </w:pPr>
      <w:r>
        <w:rPr>
          <w:rFonts w:eastAsia="Symbol"/>
          <w:b/>
          <w:szCs w:val="24"/>
        </w:rPr>
        <w:t xml:space="preserve">(Kizárólag idegen nyelvű </w:t>
      </w:r>
      <w:r w:rsidRPr="00EB02C3">
        <w:rPr>
          <w:rFonts w:eastAsia="Symbol"/>
          <w:b/>
          <w:szCs w:val="24"/>
        </w:rPr>
        <w:t xml:space="preserve">irat benyújtása esetén kell csak </w:t>
      </w:r>
      <w:r>
        <w:rPr>
          <w:rFonts w:eastAsia="Symbol"/>
          <w:b/>
          <w:szCs w:val="24"/>
        </w:rPr>
        <w:t xml:space="preserve">benyújtani </w:t>
      </w:r>
      <w:r>
        <w:rPr>
          <w:b/>
          <w:szCs w:val="24"/>
        </w:rPr>
        <w:t xml:space="preserve">az </w:t>
      </w:r>
      <w:proofErr w:type="spellStart"/>
      <w:r>
        <w:rPr>
          <w:b/>
          <w:szCs w:val="24"/>
        </w:rPr>
        <w:t>EKR-ben</w:t>
      </w:r>
      <w:proofErr w:type="spellEnd"/>
      <w:r>
        <w:rPr>
          <w:b/>
          <w:szCs w:val="24"/>
        </w:rPr>
        <w:t xml:space="preserve"> található űrlapon!</w:t>
      </w:r>
      <w:r>
        <w:rPr>
          <w:rFonts w:eastAsia="Symbol"/>
          <w:b/>
          <w:szCs w:val="24"/>
        </w:rPr>
        <w:t>)</w:t>
      </w:r>
    </w:p>
    <w:p w:rsidR="00FA189F" w:rsidRPr="00EE6F23" w:rsidRDefault="00FA189F" w:rsidP="00FA189F">
      <w:pPr>
        <w:spacing w:line="276" w:lineRule="auto"/>
        <w:ind w:right="-1"/>
        <w:rPr>
          <w:rFonts w:eastAsia="Symbol"/>
          <w:b/>
          <w:szCs w:val="24"/>
          <w:u w:val="single"/>
        </w:rPr>
      </w:pPr>
    </w:p>
    <w:p w:rsidR="00FA189F" w:rsidRDefault="00FA189F" w:rsidP="00FA189F">
      <w:pPr>
        <w:spacing w:line="276" w:lineRule="auto"/>
        <w:ind w:right="-1"/>
        <w:jc w:val="both"/>
        <w:rPr>
          <w:rFonts w:eastAsia="Symbol"/>
          <w:i/>
          <w:szCs w:val="24"/>
        </w:rPr>
      </w:pPr>
      <w:r>
        <w:rPr>
          <w:rFonts w:eastAsia="Symbol"/>
          <w:i/>
          <w:szCs w:val="24"/>
        </w:rPr>
        <w:t>„</w:t>
      </w:r>
      <w:r w:rsidRPr="00946E49">
        <w:rPr>
          <w:rFonts w:eastAsia="Symbol"/>
          <w:i/>
          <w:szCs w:val="24"/>
        </w:rPr>
        <w:t>Büntetőjogi felelősségem tudatában nyilatkozunk</w:t>
      </w:r>
      <w:r w:rsidRPr="00946E49">
        <w:rPr>
          <w:rFonts w:eastAsia="Symbol"/>
          <w:b/>
          <w:i/>
          <w:szCs w:val="24"/>
        </w:rPr>
        <w:t xml:space="preserve">, </w:t>
      </w:r>
      <w:r w:rsidRPr="00946E49">
        <w:rPr>
          <w:rFonts w:eastAsia="Symbol"/>
          <w:i/>
          <w:szCs w:val="24"/>
        </w:rPr>
        <w:t>hogy az általunk benyújtott idegen nyelvű irat tartalma a rendelkezésre bocsátott magyar nyelvű fordítás szövegével mindenben megegyezik.</w:t>
      </w:r>
      <w:r>
        <w:rPr>
          <w:rFonts w:eastAsia="Symbol"/>
          <w:i/>
          <w:szCs w:val="24"/>
        </w:rPr>
        <w:t>”</w:t>
      </w:r>
    </w:p>
    <w:p w:rsidR="00FA189F" w:rsidRPr="00D76479" w:rsidRDefault="00FA189F" w:rsidP="00FA189F">
      <w:pPr>
        <w:spacing w:line="276" w:lineRule="auto"/>
        <w:ind w:right="-1"/>
        <w:jc w:val="both"/>
        <w:rPr>
          <w:b/>
          <w:bCs/>
          <w:i/>
          <w:szCs w:val="24"/>
        </w:rPr>
      </w:pPr>
      <w:r w:rsidRPr="00D76479">
        <w:rPr>
          <w:b/>
          <w:bCs/>
          <w:i/>
          <w:szCs w:val="24"/>
        </w:rPr>
        <w:t>(Nyilatkozunk/Nem nyilatkozunk)”</w:t>
      </w:r>
    </w:p>
    <w:p w:rsidR="00FA189F" w:rsidRPr="00EA5504" w:rsidRDefault="00FA189F" w:rsidP="00FA189F">
      <w:pPr>
        <w:spacing w:line="276" w:lineRule="auto"/>
        <w:ind w:right="-3"/>
        <w:jc w:val="right"/>
        <w:rPr>
          <w:b/>
          <w:szCs w:val="24"/>
        </w:rPr>
      </w:pPr>
      <w:r>
        <w:br w:type="page"/>
      </w:r>
      <w:r w:rsidR="00634695">
        <w:rPr>
          <w:b/>
        </w:rPr>
        <w:t>5</w:t>
      </w:r>
      <w:r w:rsidRPr="00EA5504">
        <w:rPr>
          <w:b/>
          <w:szCs w:val="24"/>
        </w:rPr>
        <w:t>.</w:t>
      </w:r>
      <w:r>
        <w:rPr>
          <w:b/>
          <w:szCs w:val="24"/>
        </w:rPr>
        <w:t>7</w:t>
      </w:r>
      <w:r w:rsidRPr="00EA5504">
        <w:rPr>
          <w:b/>
          <w:szCs w:val="24"/>
        </w:rPr>
        <w:t>. számú dokumentum</w:t>
      </w:r>
    </w:p>
    <w:p w:rsidR="00FA189F" w:rsidRPr="00EA5504" w:rsidRDefault="00FA189F" w:rsidP="00FA189F">
      <w:pPr>
        <w:spacing w:line="276" w:lineRule="auto"/>
        <w:ind w:right="-3"/>
        <w:jc w:val="right"/>
        <w:rPr>
          <w:b/>
          <w:szCs w:val="24"/>
        </w:rPr>
      </w:pPr>
    </w:p>
    <w:p w:rsidR="00FA189F" w:rsidRPr="00EA5504" w:rsidRDefault="00FA189F" w:rsidP="00FA189F">
      <w:pPr>
        <w:suppressAutoHyphens w:val="0"/>
        <w:spacing w:line="276" w:lineRule="auto"/>
        <w:ind w:right="-3"/>
        <w:jc w:val="center"/>
        <w:rPr>
          <w:b/>
          <w:szCs w:val="24"/>
        </w:rPr>
      </w:pPr>
      <w:r w:rsidRPr="00EA5504">
        <w:rPr>
          <w:b/>
          <w:szCs w:val="24"/>
        </w:rPr>
        <w:t>A biztosítási szerződésről, illetőleg megkötésének vállalásáról</w:t>
      </w:r>
    </w:p>
    <w:p w:rsidR="00FA189F" w:rsidRPr="00EA5504" w:rsidRDefault="00FA189F" w:rsidP="00FA189F">
      <w:pPr>
        <w:suppressAutoHyphens w:val="0"/>
        <w:spacing w:line="276" w:lineRule="auto"/>
        <w:ind w:right="-3"/>
        <w:jc w:val="center"/>
        <w:rPr>
          <w:szCs w:val="24"/>
        </w:rPr>
      </w:pPr>
      <w:proofErr w:type="gramStart"/>
      <w:r w:rsidRPr="00EA5504">
        <w:rPr>
          <w:b/>
          <w:szCs w:val="24"/>
        </w:rPr>
        <w:t>szóló</w:t>
      </w:r>
      <w:proofErr w:type="gramEnd"/>
      <w:r w:rsidRPr="00EA5504">
        <w:rPr>
          <w:b/>
          <w:szCs w:val="24"/>
        </w:rPr>
        <w:t xml:space="preserve"> nyilatkozat</w:t>
      </w:r>
    </w:p>
    <w:p w:rsidR="00FA189F" w:rsidRPr="00EA5504" w:rsidRDefault="00FA189F" w:rsidP="00FA189F">
      <w:pPr>
        <w:spacing w:line="276" w:lineRule="auto"/>
        <w:ind w:right="-3"/>
        <w:rPr>
          <w:szCs w:val="24"/>
        </w:rPr>
      </w:pPr>
    </w:p>
    <w:p w:rsidR="00FA189F" w:rsidRPr="00EA5504" w:rsidRDefault="00FA189F" w:rsidP="00FA189F">
      <w:pPr>
        <w:spacing w:line="276" w:lineRule="auto"/>
        <w:ind w:right="-3"/>
        <w:rPr>
          <w:szCs w:val="24"/>
          <w:u w:val="single"/>
        </w:rPr>
      </w:pPr>
      <w:r w:rsidRPr="00EA5504">
        <w:rPr>
          <w:szCs w:val="24"/>
          <w:u w:val="single"/>
        </w:rPr>
        <w:t xml:space="preserve">Közbeszerzési eljárás megnevezése: </w:t>
      </w:r>
    </w:p>
    <w:p w:rsidR="00FA189F" w:rsidRPr="00EA5504" w:rsidRDefault="00FA189F" w:rsidP="00FA189F">
      <w:pPr>
        <w:spacing w:line="276" w:lineRule="auto"/>
        <w:ind w:right="-3"/>
        <w:rPr>
          <w:szCs w:val="24"/>
          <w:u w:val="single"/>
        </w:rPr>
      </w:pPr>
    </w:p>
    <w:p w:rsidR="00FA189F" w:rsidRDefault="00634695" w:rsidP="00634695">
      <w:pPr>
        <w:spacing w:line="276" w:lineRule="auto"/>
        <w:ind w:right="-3"/>
        <w:jc w:val="center"/>
        <w:rPr>
          <w:b/>
          <w:szCs w:val="24"/>
        </w:rPr>
      </w:pPr>
      <w:r w:rsidRPr="00634695">
        <w:rPr>
          <w:b/>
          <w:szCs w:val="24"/>
        </w:rPr>
        <w:t xml:space="preserve">„Orvosi rendelők felújítása Dunaújvárosban három önállóan megajánlható részben </w:t>
      </w:r>
      <w:proofErr w:type="gramStart"/>
      <w:r w:rsidRPr="00634695">
        <w:rPr>
          <w:b/>
          <w:szCs w:val="24"/>
        </w:rPr>
        <w:t>a  TOP-6</w:t>
      </w:r>
      <w:proofErr w:type="gramEnd"/>
      <w:r w:rsidRPr="00634695">
        <w:rPr>
          <w:b/>
          <w:szCs w:val="24"/>
        </w:rPr>
        <w:t xml:space="preserve">.6.1-16-DU1-2018-00001 azonosító számú, Gyógyuljon új környezetben! </w:t>
      </w:r>
      <w:proofErr w:type="gramStart"/>
      <w:r w:rsidRPr="00634695">
        <w:rPr>
          <w:b/>
          <w:szCs w:val="24"/>
        </w:rPr>
        <w:t>című</w:t>
      </w:r>
      <w:proofErr w:type="gramEnd"/>
      <w:r w:rsidRPr="00634695">
        <w:rPr>
          <w:b/>
          <w:szCs w:val="24"/>
        </w:rPr>
        <w:t xml:space="preserve"> projekt keretében”</w:t>
      </w:r>
    </w:p>
    <w:p w:rsidR="00634695" w:rsidRPr="00EA5504" w:rsidRDefault="00634695" w:rsidP="00FA189F">
      <w:pPr>
        <w:spacing w:line="276" w:lineRule="auto"/>
        <w:ind w:right="-3"/>
        <w:rPr>
          <w:rFonts w:eastAsia="Symbol"/>
          <w:b/>
          <w:bCs/>
          <w:color w:val="000000"/>
          <w:szCs w:val="24"/>
        </w:rPr>
      </w:pPr>
    </w:p>
    <w:p w:rsidR="00FA189F" w:rsidRPr="00EA5504" w:rsidRDefault="00FA189F" w:rsidP="00FA189F">
      <w:pPr>
        <w:spacing w:line="276" w:lineRule="auto"/>
        <w:ind w:right="-3"/>
        <w:rPr>
          <w:szCs w:val="24"/>
        </w:rPr>
      </w:pPr>
      <w:r w:rsidRPr="00EA5504">
        <w:rPr>
          <w:szCs w:val="24"/>
        </w:rPr>
        <w:t>Ajánlattevő neve</w:t>
      </w:r>
      <w:proofErr w:type="gramStart"/>
      <w:r w:rsidRPr="00EA5504">
        <w:rPr>
          <w:szCs w:val="24"/>
        </w:rPr>
        <w:t>:…………………………</w:t>
      </w:r>
      <w:proofErr w:type="gramEnd"/>
    </w:p>
    <w:p w:rsidR="00FA189F" w:rsidRPr="00EA5504" w:rsidRDefault="00FA189F" w:rsidP="00FA189F">
      <w:pPr>
        <w:spacing w:line="276" w:lineRule="auto"/>
        <w:ind w:right="-3"/>
        <w:jc w:val="both"/>
        <w:rPr>
          <w:szCs w:val="24"/>
        </w:rPr>
      </w:pPr>
      <w:r w:rsidRPr="00EA5504">
        <w:rPr>
          <w:szCs w:val="24"/>
        </w:rPr>
        <w:t>Ajánlattevő címe</w:t>
      </w:r>
      <w:proofErr w:type="gramStart"/>
      <w:r w:rsidRPr="00EA5504">
        <w:rPr>
          <w:szCs w:val="24"/>
        </w:rPr>
        <w:t>:………………………….</w:t>
      </w:r>
      <w:proofErr w:type="gramEnd"/>
    </w:p>
    <w:p w:rsidR="00FA189F" w:rsidRPr="00EA5504" w:rsidRDefault="00FA189F" w:rsidP="00FA189F">
      <w:pPr>
        <w:tabs>
          <w:tab w:val="center" w:pos="4536"/>
          <w:tab w:val="right" w:pos="9072"/>
        </w:tabs>
        <w:spacing w:line="276" w:lineRule="auto"/>
        <w:ind w:right="-3"/>
        <w:jc w:val="both"/>
        <w:rPr>
          <w:szCs w:val="24"/>
        </w:rPr>
      </w:pPr>
    </w:p>
    <w:p w:rsidR="00FA189F" w:rsidRPr="00EA5504" w:rsidRDefault="00FA189F" w:rsidP="00FA189F">
      <w:pPr>
        <w:tabs>
          <w:tab w:val="center" w:pos="4536"/>
          <w:tab w:val="right" w:pos="9072"/>
        </w:tabs>
        <w:spacing w:line="276" w:lineRule="auto"/>
        <w:ind w:right="-3"/>
        <w:jc w:val="both"/>
        <w:rPr>
          <w:szCs w:val="24"/>
        </w:rPr>
      </w:pPr>
      <w:proofErr w:type="gramStart"/>
      <w:r w:rsidRPr="00EA5504">
        <w:rPr>
          <w:szCs w:val="24"/>
        </w:rPr>
        <w:t>Alulírott …</w:t>
      </w:r>
      <w:proofErr w:type="gramEnd"/>
      <w:r w:rsidRPr="00EA5504">
        <w:rPr>
          <w:szCs w:val="24"/>
        </w:rPr>
        <w:t>……………………………………… (képviselő neve), mint a(z) ........................................... (ajánlattevő cég neve, székhelye) Ajánlattevő cégjegyzésre jogosult képviselője kijelentem, hogy cégünk jelenleg:</w:t>
      </w:r>
    </w:p>
    <w:p w:rsidR="00FA189F" w:rsidRPr="00EA5504" w:rsidRDefault="00FA189F" w:rsidP="00FA189F">
      <w:pPr>
        <w:tabs>
          <w:tab w:val="center" w:pos="4536"/>
          <w:tab w:val="right" w:pos="9072"/>
        </w:tabs>
        <w:spacing w:line="276" w:lineRule="auto"/>
        <w:ind w:right="-3"/>
        <w:jc w:val="both"/>
        <w:rPr>
          <w:szCs w:val="24"/>
        </w:rPr>
      </w:pPr>
    </w:p>
    <w:p w:rsidR="00FA189F" w:rsidRPr="00EA5504" w:rsidRDefault="00FA189F" w:rsidP="00FA189F">
      <w:pPr>
        <w:spacing w:line="276" w:lineRule="auto"/>
        <w:ind w:right="-3" w:hanging="426"/>
        <w:jc w:val="both"/>
        <w:rPr>
          <w:szCs w:val="24"/>
        </w:rPr>
      </w:pPr>
      <w:r w:rsidRPr="00EA5504">
        <w:rPr>
          <w:szCs w:val="24"/>
        </w:rPr>
        <w:t>-</w:t>
      </w:r>
      <w:r w:rsidRPr="00EA5504">
        <w:rPr>
          <w:szCs w:val="24"/>
        </w:rPr>
        <w:tab/>
        <w:t xml:space="preserve">legalább </w:t>
      </w:r>
      <w:bookmarkStart w:id="19" w:name="_Hlk480488575"/>
      <w:r w:rsidR="00754994">
        <w:rPr>
          <w:b/>
          <w:color w:val="000000"/>
          <w:szCs w:val="24"/>
        </w:rPr>
        <w:t>5.000.000,-</w:t>
      </w:r>
      <w:r>
        <w:rPr>
          <w:b/>
          <w:color w:val="000000"/>
          <w:szCs w:val="24"/>
        </w:rPr>
        <w:t xml:space="preserve"> </w:t>
      </w:r>
      <w:r w:rsidRPr="00EA5504">
        <w:rPr>
          <w:b/>
          <w:color w:val="000000"/>
          <w:szCs w:val="24"/>
        </w:rPr>
        <w:t xml:space="preserve">Ft </w:t>
      </w:r>
      <w:r w:rsidRPr="00EA5504">
        <w:rPr>
          <w:b/>
          <w:szCs w:val="24"/>
        </w:rPr>
        <w:t>éves kárösszegű</w:t>
      </w:r>
      <w:r w:rsidRPr="00EA5504">
        <w:rPr>
          <w:b/>
          <w:color w:val="000000"/>
          <w:szCs w:val="24"/>
        </w:rPr>
        <w:t xml:space="preserve">, legalább: </w:t>
      </w:r>
      <w:r w:rsidR="00754994">
        <w:rPr>
          <w:b/>
          <w:color w:val="000000"/>
          <w:szCs w:val="24"/>
        </w:rPr>
        <w:t>1.000.000,-</w:t>
      </w:r>
      <w:r>
        <w:rPr>
          <w:b/>
          <w:color w:val="000000"/>
          <w:szCs w:val="24"/>
        </w:rPr>
        <w:t xml:space="preserve"> </w:t>
      </w:r>
      <w:r w:rsidRPr="00EA5504">
        <w:rPr>
          <w:b/>
          <w:color w:val="000000"/>
          <w:szCs w:val="24"/>
        </w:rPr>
        <w:t>Ft</w:t>
      </w:r>
      <w:bookmarkEnd w:id="19"/>
      <w:r w:rsidRPr="00EA5504">
        <w:rPr>
          <w:b/>
          <w:color w:val="000000"/>
          <w:szCs w:val="24"/>
        </w:rPr>
        <w:t xml:space="preserve"> káresemény értékű,</w:t>
      </w:r>
      <w:r w:rsidRPr="00EA5504">
        <w:rPr>
          <w:szCs w:val="24"/>
        </w:rPr>
        <w:t xml:space="preserve"> az alvállalkozók keresztfelelősségét is magába foglaló építés-szerelési biztosítással rendelkezik, és a már meglevő érvényes kötvény egyszerű másolatát az ajánlathoz csatoljuk;</w:t>
      </w:r>
    </w:p>
    <w:p w:rsidR="00FA189F" w:rsidRPr="00EA5504" w:rsidRDefault="00FA189F" w:rsidP="00FA189F">
      <w:pPr>
        <w:spacing w:line="276" w:lineRule="auto"/>
        <w:ind w:right="-3" w:hanging="426"/>
        <w:jc w:val="both"/>
        <w:rPr>
          <w:szCs w:val="24"/>
        </w:rPr>
      </w:pPr>
    </w:p>
    <w:p w:rsidR="00FA189F" w:rsidRPr="00EA5504" w:rsidRDefault="00FA189F" w:rsidP="00FA189F">
      <w:pPr>
        <w:widowControl w:val="0"/>
        <w:numPr>
          <w:ilvl w:val="0"/>
          <w:numId w:val="24"/>
        </w:numPr>
        <w:tabs>
          <w:tab w:val="clear" w:pos="1495"/>
          <w:tab w:val="left" w:pos="426"/>
          <w:tab w:val="num" w:pos="851"/>
          <w:tab w:val="center" w:pos="4536"/>
          <w:tab w:val="right" w:pos="9072"/>
        </w:tabs>
        <w:suppressAutoHyphens w:val="0"/>
        <w:spacing w:line="276" w:lineRule="auto"/>
        <w:ind w:right="-3" w:hanging="1069"/>
        <w:jc w:val="both"/>
        <w:rPr>
          <w:szCs w:val="24"/>
        </w:rPr>
      </w:pPr>
      <w:r w:rsidRPr="00EA5504">
        <w:rPr>
          <w:szCs w:val="24"/>
        </w:rPr>
        <w:t>biztosítással rendelkezik, de a kárértéke nem éri el az előírt feltételeket;</w:t>
      </w:r>
    </w:p>
    <w:p w:rsidR="00FA189F" w:rsidRPr="00EA5504" w:rsidRDefault="00FA189F" w:rsidP="00FA189F">
      <w:pPr>
        <w:widowControl w:val="0"/>
        <w:numPr>
          <w:ilvl w:val="0"/>
          <w:numId w:val="24"/>
        </w:numPr>
        <w:tabs>
          <w:tab w:val="clear" w:pos="1495"/>
          <w:tab w:val="left" w:pos="426"/>
          <w:tab w:val="num" w:pos="851"/>
          <w:tab w:val="left" w:pos="1134"/>
          <w:tab w:val="left" w:pos="3119"/>
        </w:tabs>
        <w:suppressAutoHyphens w:val="0"/>
        <w:spacing w:line="276" w:lineRule="auto"/>
        <w:ind w:right="-3" w:hanging="1069"/>
        <w:jc w:val="both"/>
        <w:rPr>
          <w:i/>
          <w:szCs w:val="24"/>
        </w:rPr>
      </w:pPr>
      <w:r w:rsidRPr="00EA5504">
        <w:rPr>
          <w:szCs w:val="24"/>
        </w:rPr>
        <w:t>biztosítással egyáltalán nem rendelkezik.</w:t>
      </w:r>
    </w:p>
    <w:p w:rsidR="00FA189F" w:rsidRPr="00EA5504" w:rsidRDefault="00FA189F" w:rsidP="00FA189F">
      <w:pPr>
        <w:widowControl w:val="0"/>
        <w:spacing w:line="276" w:lineRule="auto"/>
        <w:ind w:right="-3"/>
        <w:jc w:val="both"/>
        <w:rPr>
          <w:i/>
          <w:szCs w:val="24"/>
        </w:rPr>
      </w:pPr>
    </w:p>
    <w:p w:rsidR="00FA189F" w:rsidRPr="00EA5504" w:rsidRDefault="00FA189F" w:rsidP="00FA189F">
      <w:pPr>
        <w:widowControl w:val="0"/>
        <w:spacing w:line="276" w:lineRule="auto"/>
        <w:ind w:right="-3"/>
        <w:jc w:val="both"/>
        <w:rPr>
          <w:szCs w:val="24"/>
        </w:rPr>
      </w:pPr>
      <w:r w:rsidRPr="00EA5504">
        <w:rPr>
          <w:i/>
          <w:szCs w:val="24"/>
        </w:rPr>
        <w:t>/A megfelelő kitöltendő illetve aláhúzandó/</w:t>
      </w:r>
    </w:p>
    <w:p w:rsidR="00FA189F" w:rsidRPr="00EA5504" w:rsidRDefault="00FA189F" w:rsidP="00FA189F">
      <w:pPr>
        <w:widowControl w:val="0"/>
        <w:spacing w:line="276" w:lineRule="auto"/>
        <w:ind w:right="-3"/>
        <w:jc w:val="both"/>
        <w:rPr>
          <w:szCs w:val="24"/>
        </w:rPr>
      </w:pPr>
    </w:p>
    <w:p w:rsidR="00FA189F" w:rsidRPr="00EA5504" w:rsidRDefault="00FA189F" w:rsidP="00FA189F">
      <w:pPr>
        <w:widowControl w:val="0"/>
        <w:spacing w:line="276" w:lineRule="auto"/>
        <w:ind w:right="-3"/>
        <w:jc w:val="both"/>
        <w:rPr>
          <w:szCs w:val="24"/>
        </w:rPr>
      </w:pPr>
      <w:r w:rsidRPr="00EA5504">
        <w:rPr>
          <w:szCs w:val="24"/>
        </w:rPr>
        <w:t>Nyertességünk esetén vállaljuk, hogy az Ajánlattételi Felhívásban előírt felelősségbiztosítást megkötjük,</w:t>
      </w:r>
      <w:r w:rsidRPr="008E3455">
        <w:t xml:space="preserve"> vagy </w:t>
      </w:r>
      <w:r w:rsidRPr="00EA5504">
        <w:rPr>
          <w:szCs w:val="24"/>
        </w:rPr>
        <w:t xml:space="preserve">a már meglevő, de nem megfelelő kondíciójú felelősségbiztosítást az elvárt értékre felbővítjük. </w:t>
      </w:r>
      <w:r w:rsidRPr="00EA5504">
        <w:rPr>
          <w:b/>
          <w:i/>
          <w:szCs w:val="24"/>
        </w:rPr>
        <w:t>Jelen nyilatkozat elválaszthatatlan mellékletét képezi a biztosító intézettől származó szándéknyilatkozat, arra vonatkozóan, hogy az ajánlattevő nyertessége esetén a megkövetelt felelősségbiztosítást vele megköti.</w:t>
      </w:r>
    </w:p>
    <w:p w:rsidR="00FA189F" w:rsidRPr="00EA5504" w:rsidRDefault="00FA189F" w:rsidP="00FA189F">
      <w:pPr>
        <w:suppressAutoHyphens w:val="0"/>
        <w:spacing w:line="276" w:lineRule="auto"/>
        <w:ind w:right="-3"/>
        <w:jc w:val="both"/>
        <w:rPr>
          <w:szCs w:val="24"/>
        </w:rPr>
      </w:pPr>
    </w:p>
    <w:p w:rsidR="00FA189F" w:rsidRPr="00EA5504" w:rsidRDefault="00FA189F" w:rsidP="00FA189F">
      <w:pPr>
        <w:suppressAutoHyphens w:val="0"/>
        <w:spacing w:line="276" w:lineRule="auto"/>
        <w:ind w:right="-3"/>
        <w:jc w:val="both"/>
        <w:rPr>
          <w:szCs w:val="24"/>
        </w:rPr>
      </w:pPr>
    </w:p>
    <w:p w:rsidR="00FA189F" w:rsidRPr="00EA5504" w:rsidRDefault="00FA189F" w:rsidP="00FA189F">
      <w:pPr>
        <w:suppressAutoHyphens w:val="0"/>
        <w:spacing w:line="276" w:lineRule="auto"/>
        <w:ind w:right="-3"/>
        <w:jc w:val="both"/>
        <w:rPr>
          <w:szCs w:val="24"/>
        </w:rPr>
      </w:pPr>
      <w:r w:rsidRPr="00EA5504">
        <w:rPr>
          <w:szCs w:val="24"/>
        </w:rPr>
        <w:t>…</w:t>
      </w:r>
      <w:proofErr w:type="gramStart"/>
      <w:r w:rsidRPr="00EA5504">
        <w:rPr>
          <w:szCs w:val="24"/>
        </w:rPr>
        <w:t>…………………</w:t>
      </w:r>
      <w:proofErr w:type="gramEnd"/>
      <w:r w:rsidRPr="00EA5504">
        <w:rPr>
          <w:szCs w:val="24"/>
        </w:rPr>
        <w:t>201</w:t>
      </w:r>
      <w:r>
        <w:rPr>
          <w:szCs w:val="24"/>
        </w:rPr>
        <w:t>9</w:t>
      </w:r>
      <w:r w:rsidRPr="00EA5504">
        <w:rPr>
          <w:szCs w:val="24"/>
        </w:rPr>
        <w:t>. …………… …hó…nap</w:t>
      </w:r>
    </w:p>
    <w:p w:rsidR="00FA189F" w:rsidRPr="00EA5504" w:rsidRDefault="00FA189F" w:rsidP="00FA189F">
      <w:pPr>
        <w:suppressAutoHyphens w:val="0"/>
        <w:spacing w:line="276" w:lineRule="auto"/>
        <w:ind w:right="-3"/>
        <w:jc w:val="both"/>
        <w:rPr>
          <w:szCs w:val="24"/>
        </w:rPr>
      </w:pPr>
    </w:p>
    <w:p w:rsidR="00FA189F" w:rsidRPr="00EA5504" w:rsidRDefault="00FA189F" w:rsidP="00FA189F">
      <w:pPr>
        <w:suppressAutoHyphens w:val="0"/>
        <w:spacing w:line="276" w:lineRule="auto"/>
        <w:ind w:right="-3" w:firstLine="3780"/>
        <w:jc w:val="center"/>
        <w:rPr>
          <w:szCs w:val="24"/>
        </w:rPr>
      </w:pPr>
      <w:r w:rsidRPr="00EA5504">
        <w:rPr>
          <w:szCs w:val="24"/>
        </w:rPr>
        <w:t>….………………………………………….</w:t>
      </w:r>
    </w:p>
    <w:p w:rsidR="00FA189F" w:rsidRPr="00EA5504" w:rsidRDefault="00FA189F" w:rsidP="00FA189F">
      <w:pPr>
        <w:suppressAutoHyphens w:val="0"/>
        <w:spacing w:line="276" w:lineRule="auto"/>
        <w:ind w:right="-3" w:firstLine="3780"/>
        <w:jc w:val="center"/>
        <w:rPr>
          <w:szCs w:val="24"/>
        </w:rPr>
      </w:pPr>
      <w:r w:rsidRPr="00EA5504">
        <w:rPr>
          <w:szCs w:val="24"/>
        </w:rPr>
        <w:t xml:space="preserve">(Cégszerű </w:t>
      </w:r>
      <w:r w:rsidRPr="008E3455">
        <w:t xml:space="preserve">aláírás a </w:t>
      </w:r>
      <w:r w:rsidRPr="00EA5504">
        <w:rPr>
          <w:szCs w:val="24"/>
        </w:rPr>
        <w:t>kötelezettség-</w:t>
      </w:r>
    </w:p>
    <w:p w:rsidR="00FA189F" w:rsidRPr="008E3455" w:rsidRDefault="00FA189F" w:rsidP="00FA189F">
      <w:pPr>
        <w:pStyle w:val="Lbjegyzetszveg"/>
        <w:spacing w:line="276" w:lineRule="auto"/>
        <w:jc w:val="right"/>
        <w:rPr>
          <w:rFonts w:eastAsia="Wingdings"/>
          <w:b/>
        </w:rPr>
      </w:pPr>
      <w:proofErr w:type="gramStart"/>
      <w:r w:rsidRPr="00EA5504">
        <w:rPr>
          <w:szCs w:val="24"/>
        </w:rPr>
        <w:t>vállalásra</w:t>
      </w:r>
      <w:proofErr w:type="gramEnd"/>
      <w:r w:rsidRPr="00EA5504">
        <w:rPr>
          <w:szCs w:val="24"/>
        </w:rPr>
        <w:t xml:space="preserve"> jogosult/jogosultak</w:t>
      </w:r>
      <w:r w:rsidRPr="008E3455">
        <w:t xml:space="preserve"> részéről)</w:t>
      </w:r>
    </w:p>
    <w:p w:rsidR="00FA189F" w:rsidRPr="00EA5504" w:rsidRDefault="00FA189F" w:rsidP="00FA189F">
      <w:pPr>
        <w:pStyle w:val="Szvegtrzsbehzssal32"/>
        <w:spacing w:line="276" w:lineRule="auto"/>
        <w:ind w:right="-1" w:firstLine="0"/>
        <w:rPr>
          <w:szCs w:val="24"/>
        </w:rPr>
      </w:pPr>
      <w:r w:rsidRPr="00EA5504">
        <w:rPr>
          <w:szCs w:val="24"/>
        </w:rPr>
        <w:t xml:space="preserve"> </w:t>
      </w:r>
    </w:p>
    <w:p w:rsidR="00FA189F" w:rsidRDefault="00FA189F" w:rsidP="00FA189F">
      <w:pPr>
        <w:pStyle w:val="BodyText21"/>
        <w:spacing w:line="276" w:lineRule="auto"/>
        <w:ind w:left="0" w:right="-1"/>
        <w:jc w:val="center"/>
        <w:rPr>
          <w:szCs w:val="24"/>
        </w:rPr>
      </w:pPr>
    </w:p>
    <w:p w:rsidR="001C7B18" w:rsidRDefault="001C7B18"/>
    <w:sectPr w:rsidR="001C7B18" w:rsidSect="003A276A">
      <w:headerReference w:type="even" r:id="rId36"/>
      <w:footerReference w:type="even" r:id="rId37"/>
      <w:footerReference w:type="default" r:id="rId38"/>
      <w:headerReference w:type="first" r:id="rId39"/>
      <w:footerReference w:type="first" r:id="rId40"/>
      <w:pgSz w:w="11906" w:h="16838" w:code="9"/>
      <w:pgMar w:top="1418" w:right="1418" w:bottom="1418" w:left="1418" w:header="708" w:footer="708" w:gutter="0"/>
      <w:cols w:space="708"/>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0F44" w:rsidRDefault="00810F44" w:rsidP="00FA189F">
      <w:r>
        <w:separator/>
      </w:r>
    </w:p>
  </w:endnote>
  <w:endnote w:type="continuationSeparator" w:id="0">
    <w:p w:rsidR="00810F44" w:rsidRDefault="00810F44" w:rsidP="00FA1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Courier New">
    <w:panose1 w:val="02070309020205020404"/>
    <w:charset w:val="EE"/>
    <w:family w:val="modern"/>
    <w:pitch w:val="fixed"/>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StarSymbol">
    <w:altName w:val="Arial Unicode MS"/>
    <w:charset w:val="00"/>
    <w:family w:val="auto"/>
    <w:pitch w:val="default"/>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Frutiger Linotype">
    <w:altName w:val="Tahoma"/>
    <w:charset w:val="EE"/>
    <w:family w:val="swiss"/>
    <w:pitch w:val="variable"/>
  </w:font>
  <w:font w:name="Mangal">
    <w:panose1 w:val="02040503050203030202"/>
    <w:charset w:val="01"/>
    <w:family w:val="roman"/>
    <w:notTrueType/>
    <w:pitch w:val="variable"/>
    <w:sig w:usb0="00002000" w:usb1="00000000" w:usb2="00000000" w:usb3="00000000" w:csb0="00000000" w:csb1="00000000"/>
  </w:font>
  <w:font w:name="H-Times New Roman">
    <w:altName w:val="Courier New"/>
    <w:charset w:val="00"/>
    <w:family w:val="roman"/>
    <w:pitch w:val="variable"/>
  </w:font>
  <w:font w:name="Tms Rmn">
    <w:panose1 w:val="02020603040505020304"/>
    <w:charset w:val="00"/>
    <w:family w:val="roman"/>
    <w:notTrueType/>
    <w:pitch w:val="variable"/>
    <w:sig w:usb0="00000003" w:usb1="00000000" w:usb2="00000000" w:usb3="00000000" w:csb0="00000001" w:csb1="00000000"/>
  </w:font>
  <w:font w:name="Times-Bold">
    <w:altName w:val="Times New Roman"/>
    <w:charset w:val="00"/>
    <w:family w:val="auto"/>
    <w:pitch w:val="variable"/>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Optima">
    <w:charset w:val="00"/>
    <w:family w:val="auto"/>
    <w:pitch w:val="variable"/>
  </w:font>
  <w:font w:name="Hun Swiss">
    <w:altName w:val="Times New Roman"/>
    <w:charset w:val="00"/>
    <w:family w:val="auto"/>
    <w:pitch w:val="variable"/>
  </w:font>
  <w:font w:name="MS Sans Serif">
    <w:charset w:val="00"/>
    <w:family w:val="swiss"/>
    <w:pitch w:val="variable"/>
  </w:font>
  <w:font w:name="&amp;#39">
    <w:altName w:val="Times New Roman"/>
    <w:charset w:val="EE"/>
    <w:family w:val="roman"/>
    <w:pitch w:val="variable"/>
  </w:font>
  <w:font w:name="Goudy Old Style ATT">
    <w:altName w:val="Times New Roman"/>
    <w:charset w:val="00"/>
    <w:family w:val="roman"/>
    <w:pitch w:val="default"/>
  </w:font>
  <w:font w:name="Futura CE Book">
    <w:altName w:val="Arial"/>
    <w:charset w:val="EE"/>
    <w:family w:val="auto"/>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89F" w:rsidRDefault="00FA189F">
    <w:pPr>
      <w:pStyle w:val="llb"/>
      <w:jc w:val="center"/>
    </w:pPr>
    <w:r>
      <w:rPr>
        <w:rStyle w:val="Oldalszm"/>
        <w:sz w:val="20"/>
      </w:rPr>
      <w:fldChar w:fldCharType="begin"/>
    </w:r>
    <w:r>
      <w:rPr>
        <w:rStyle w:val="Oldalszm"/>
        <w:sz w:val="20"/>
      </w:rPr>
      <w:instrText xml:space="preserve"> PAGE </w:instrText>
    </w:r>
    <w:r>
      <w:rPr>
        <w:rStyle w:val="Oldalszm"/>
        <w:sz w:val="20"/>
      </w:rPr>
      <w:fldChar w:fldCharType="separate"/>
    </w:r>
    <w:r w:rsidR="000B4101">
      <w:rPr>
        <w:rStyle w:val="Oldalszm"/>
        <w:noProof/>
        <w:sz w:val="20"/>
      </w:rPr>
      <w:t>38</w:t>
    </w:r>
    <w:r>
      <w:rPr>
        <w:rStyle w:val="Oldalszm"/>
        <w:sz w:val="20"/>
      </w:rPr>
      <w:fldChar w:fldCharType="end"/>
    </w:r>
    <w:r>
      <w:rPr>
        <w:rStyle w:val="Oldalszm"/>
        <w:sz w:val="20"/>
      </w:rPr>
      <w:t>/</w:t>
    </w:r>
    <w:r>
      <w:rPr>
        <w:rStyle w:val="Oldalszm"/>
        <w:sz w:val="20"/>
      </w:rPr>
      <w:fldChar w:fldCharType="begin"/>
    </w:r>
    <w:r>
      <w:rPr>
        <w:rStyle w:val="Oldalszm"/>
        <w:sz w:val="20"/>
      </w:rPr>
      <w:instrText xml:space="preserve"> NUMPAGES \*Arabic </w:instrText>
    </w:r>
    <w:r>
      <w:rPr>
        <w:rStyle w:val="Oldalszm"/>
        <w:sz w:val="20"/>
      </w:rPr>
      <w:fldChar w:fldCharType="separate"/>
    </w:r>
    <w:r w:rsidR="000B4101">
      <w:rPr>
        <w:rStyle w:val="Oldalszm"/>
        <w:noProof/>
        <w:sz w:val="20"/>
      </w:rPr>
      <w:t>38</w:t>
    </w:r>
    <w:r>
      <w:rPr>
        <w:rStyle w:val="Oldalszm"/>
        <w:sz w:val="20"/>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89F" w:rsidRDefault="00FA189F"/>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784" w:rsidRDefault="00810F44"/>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784" w:rsidRDefault="00810F44">
    <w:pPr>
      <w:pStyle w:val="llb"/>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784" w:rsidRDefault="00810F4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89F" w:rsidRDefault="00FA189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89F" w:rsidRDefault="00FA189F">
    <w:pPr>
      <w:pStyle w:val="llb"/>
      <w:ind w:right="360"/>
    </w:pPr>
    <w:r>
      <w:rPr>
        <w:noProof/>
        <w:lang w:eastAsia="hu-HU"/>
      </w:rPr>
      <mc:AlternateContent>
        <mc:Choice Requires="wps">
          <w:drawing>
            <wp:anchor distT="0" distB="0" distL="0" distR="0" simplePos="0" relativeHeight="251660288" behindDoc="0" locked="0" layoutInCell="1" allowOverlap="1">
              <wp:simplePos x="0" y="0"/>
              <wp:positionH relativeFrom="page">
                <wp:posOffset>6518910</wp:posOffset>
              </wp:positionH>
              <wp:positionV relativeFrom="paragraph">
                <wp:posOffset>635</wp:posOffset>
              </wp:positionV>
              <wp:extent cx="125730" cy="130175"/>
              <wp:effectExtent l="3810" t="635" r="3810" b="2540"/>
              <wp:wrapSquare wrapText="largest"/>
              <wp:docPr id="1" name="Szövegdoboz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0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189F" w:rsidRDefault="00FA189F">
                          <w:pPr>
                            <w:pStyle w:val="llb"/>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Szövegdoboz 1" o:spid="_x0000_s1026" type="#_x0000_t202" style="position:absolute;margin-left:513.3pt;margin-top:.05pt;width:9.9pt;height:10.2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" stroked="f">
              <v:textbox inset="0,0,0,0">
                <w:txbxContent>
                  <w:p w:rsidR="00FA189F" w:rsidRDefault="00FA189F">
                    <w:pPr>
                      <w:pStyle w:val="llb"/>
                    </w:pPr>
                  </w:p>
                </w:txbxContent>
              </v:textbox>
              <w10:wrap type="square" side="largest" anchorx="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89F" w:rsidRDefault="00FA189F"/>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89F" w:rsidRDefault="00FA189F"/>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89F" w:rsidRDefault="00FA189F">
    <w:pPr>
      <w:pStyle w:val="llb"/>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89F" w:rsidRDefault="00FA189F"/>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89F" w:rsidRDefault="00FA189F"/>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89F" w:rsidRDefault="00FA189F">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0F44" w:rsidRDefault="00810F44" w:rsidP="00FA189F">
      <w:r>
        <w:separator/>
      </w:r>
    </w:p>
  </w:footnote>
  <w:footnote w:type="continuationSeparator" w:id="0">
    <w:p w:rsidR="00810F44" w:rsidRDefault="00810F44" w:rsidP="00FA189F">
      <w:r>
        <w:continuationSeparator/>
      </w:r>
    </w:p>
  </w:footnote>
  <w:footnote w:id="1">
    <w:p w:rsidR="000F0400" w:rsidRDefault="000F0400">
      <w:pPr>
        <w:pStyle w:val="Lbjegyzetszveg"/>
      </w:pPr>
      <w:r>
        <w:rPr>
          <w:rStyle w:val="Lbjegyzet-hivatkozs"/>
        </w:rPr>
        <w:footnoteRef/>
      </w:r>
      <w:r>
        <w:t xml:space="preserve"> </w:t>
      </w:r>
      <w:proofErr w:type="gramStart"/>
      <w:r>
        <w:t>a</w:t>
      </w:r>
      <w:proofErr w:type="gramEnd"/>
      <w:r>
        <w:t xml:space="preserve"> nem releváns rész </w:t>
      </w:r>
      <w:proofErr w:type="spellStart"/>
      <w:r>
        <w:t>tölrendő</w:t>
      </w:r>
      <w:proofErr w:type="spellEnd"/>
    </w:p>
  </w:footnote>
  <w:footnote w:id="2">
    <w:p w:rsidR="000F0400" w:rsidRPr="000F0400" w:rsidRDefault="000F0400">
      <w:pPr>
        <w:pStyle w:val="Lbjegyzetszveg"/>
        <w:rPr>
          <w:sz w:val="18"/>
          <w:szCs w:val="18"/>
        </w:rPr>
      </w:pPr>
      <w:r w:rsidRPr="000F0400">
        <w:rPr>
          <w:rStyle w:val="Lbjegyzet-hivatkozs"/>
          <w:sz w:val="18"/>
          <w:szCs w:val="18"/>
        </w:rPr>
        <w:footnoteRef/>
      </w:r>
      <w:r w:rsidRPr="000F0400">
        <w:rPr>
          <w:sz w:val="18"/>
          <w:szCs w:val="18"/>
        </w:rPr>
        <w:t xml:space="preserve"> </w:t>
      </w:r>
      <w:proofErr w:type="gramStart"/>
      <w:r>
        <w:rPr>
          <w:sz w:val="18"/>
          <w:szCs w:val="18"/>
        </w:rPr>
        <w:t>a</w:t>
      </w:r>
      <w:proofErr w:type="gramEnd"/>
      <w:r>
        <w:rPr>
          <w:sz w:val="18"/>
          <w:szCs w:val="18"/>
        </w:rPr>
        <w:t xml:space="preserve"> nem releváns rész tö</w:t>
      </w:r>
      <w:r w:rsidRPr="000F0400">
        <w:rPr>
          <w:sz w:val="18"/>
          <w:szCs w:val="18"/>
        </w:rPr>
        <w:t>r</w:t>
      </w:r>
      <w:r>
        <w:rPr>
          <w:sz w:val="18"/>
          <w:szCs w:val="18"/>
        </w:rPr>
        <w:t>l</w:t>
      </w:r>
      <w:r w:rsidRPr="000F0400">
        <w:rPr>
          <w:sz w:val="18"/>
          <w:szCs w:val="18"/>
        </w:rPr>
        <w:t>endő</w:t>
      </w:r>
    </w:p>
  </w:footnote>
  <w:footnote w:id="3">
    <w:p w:rsidR="00E0594B" w:rsidRPr="00465130" w:rsidRDefault="00E0594B">
      <w:pPr>
        <w:pStyle w:val="Lbjegyzetszveg"/>
        <w:rPr>
          <w:sz w:val="18"/>
          <w:szCs w:val="18"/>
        </w:rPr>
      </w:pPr>
      <w:r w:rsidRPr="00465130">
        <w:rPr>
          <w:rStyle w:val="Lbjegyzet-hivatkozs"/>
          <w:sz w:val="18"/>
          <w:szCs w:val="18"/>
        </w:rPr>
        <w:footnoteRef/>
      </w:r>
      <w:r w:rsidRPr="00465130">
        <w:rPr>
          <w:sz w:val="18"/>
          <w:szCs w:val="18"/>
        </w:rPr>
        <w:t xml:space="preserve"> </w:t>
      </w:r>
      <w:proofErr w:type="gramStart"/>
      <w:r w:rsidRPr="00465130">
        <w:rPr>
          <w:sz w:val="18"/>
          <w:szCs w:val="18"/>
        </w:rPr>
        <w:t>a</w:t>
      </w:r>
      <w:proofErr w:type="gramEnd"/>
      <w:r w:rsidRPr="00465130">
        <w:rPr>
          <w:sz w:val="18"/>
          <w:szCs w:val="18"/>
        </w:rPr>
        <w:t xml:space="preserve"> nem releváns rész törlendő</w:t>
      </w:r>
    </w:p>
  </w:footnote>
  <w:footnote w:id="4">
    <w:p w:rsidR="00E0594B" w:rsidRDefault="00E0594B">
      <w:pPr>
        <w:pStyle w:val="Lbjegyzetszveg"/>
      </w:pPr>
      <w:r w:rsidRPr="00465130">
        <w:rPr>
          <w:rStyle w:val="Lbjegyzet-hivatkozs"/>
          <w:sz w:val="18"/>
          <w:szCs w:val="18"/>
        </w:rPr>
        <w:footnoteRef/>
      </w:r>
      <w:r w:rsidRPr="00465130">
        <w:rPr>
          <w:sz w:val="18"/>
          <w:szCs w:val="18"/>
        </w:rPr>
        <w:t xml:space="preserve"> </w:t>
      </w:r>
      <w:proofErr w:type="gramStart"/>
      <w:r w:rsidRPr="00465130">
        <w:rPr>
          <w:sz w:val="18"/>
          <w:szCs w:val="18"/>
        </w:rPr>
        <w:t>a</w:t>
      </w:r>
      <w:proofErr w:type="gramEnd"/>
      <w:r w:rsidRPr="00465130">
        <w:rPr>
          <w:sz w:val="18"/>
          <w:szCs w:val="18"/>
        </w:rPr>
        <w:t xml:space="preserve"> nem releváns rész törlendő</w:t>
      </w:r>
    </w:p>
  </w:footnote>
  <w:footnote w:id="5">
    <w:p w:rsidR="0087403C" w:rsidRPr="0087403C" w:rsidRDefault="0087403C">
      <w:pPr>
        <w:pStyle w:val="Lbjegyzetszveg"/>
        <w:rPr>
          <w:sz w:val="18"/>
          <w:szCs w:val="18"/>
        </w:rPr>
      </w:pPr>
      <w:r>
        <w:rPr>
          <w:rStyle w:val="Lbjegyzet-hivatkozs"/>
        </w:rPr>
        <w:footnoteRef/>
      </w:r>
      <w:r>
        <w:t xml:space="preserve"> </w:t>
      </w:r>
      <w:proofErr w:type="gramStart"/>
      <w:r>
        <w:rPr>
          <w:sz w:val="18"/>
          <w:szCs w:val="18"/>
        </w:rPr>
        <w:t>a</w:t>
      </w:r>
      <w:proofErr w:type="gramEnd"/>
      <w:r>
        <w:rPr>
          <w:sz w:val="18"/>
          <w:szCs w:val="18"/>
        </w:rPr>
        <w:t xml:space="preserve"> nem releváns rész törlendő</w:t>
      </w:r>
    </w:p>
  </w:footnote>
  <w:footnote w:id="6">
    <w:p w:rsidR="0087403C" w:rsidRPr="0087403C" w:rsidRDefault="0087403C" w:rsidP="0087403C">
      <w:pPr>
        <w:pStyle w:val="Lbjegyzetszveg"/>
        <w:rPr>
          <w:sz w:val="18"/>
          <w:szCs w:val="18"/>
        </w:rPr>
      </w:pPr>
      <w:r>
        <w:rPr>
          <w:rStyle w:val="Lbjegyzet-hivatkozs"/>
        </w:rPr>
        <w:footnoteRef/>
      </w:r>
      <w:r>
        <w:t xml:space="preserve"> </w:t>
      </w:r>
      <w:proofErr w:type="gramStart"/>
      <w:r>
        <w:rPr>
          <w:sz w:val="18"/>
          <w:szCs w:val="18"/>
        </w:rPr>
        <w:t>a</w:t>
      </w:r>
      <w:proofErr w:type="gramEnd"/>
      <w:r>
        <w:rPr>
          <w:sz w:val="18"/>
          <w:szCs w:val="18"/>
        </w:rPr>
        <w:t xml:space="preserve"> nem releváns rész törlendő</w:t>
      </w:r>
    </w:p>
    <w:p w:rsidR="0087403C" w:rsidRDefault="0087403C">
      <w:pPr>
        <w:pStyle w:val="Lbjegyzetszveg"/>
      </w:pPr>
    </w:p>
  </w:footnote>
  <w:footnote w:id="7">
    <w:p w:rsidR="0087403C" w:rsidRPr="0087403C" w:rsidRDefault="0087403C" w:rsidP="0087403C">
      <w:pPr>
        <w:pStyle w:val="Lbjegyzetszveg"/>
        <w:rPr>
          <w:sz w:val="18"/>
          <w:szCs w:val="18"/>
        </w:rPr>
      </w:pPr>
      <w:r>
        <w:rPr>
          <w:rStyle w:val="Lbjegyzet-hivatkozs"/>
        </w:rPr>
        <w:footnoteRef/>
      </w:r>
      <w:r>
        <w:t xml:space="preserve"> </w:t>
      </w:r>
      <w:proofErr w:type="gramStart"/>
      <w:r>
        <w:rPr>
          <w:sz w:val="18"/>
          <w:szCs w:val="18"/>
        </w:rPr>
        <w:t>a</w:t>
      </w:r>
      <w:proofErr w:type="gramEnd"/>
      <w:r>
        <w:rPr>
          <w:sz w:val="18"/>
          <w:szCs w:val="18"/>
        </w:rPr>
        <w:t xml:space="preserve"> nem releváns rész törlendő</w:t>
      </w:r>
    </w:p>
    <w:p w:rsidR="0087403C" w:rsidRDefault="0087403C">
      <w:pPr>
        <w:pStyle w:val="Lbjegyzetszveg"/>
      </w:pPr>
    </w:p>
  </w:footnote>
  <w:footnote w:id="8">
    <w:p w:rsidR="00FA189F" w:rsidRPr="00A7716D" w:rsidRDefault="00FA189F" w:rsidP="00FA189F">
      <w:pPr>
        <w:pStyle w:val="Lbjegyzetszveg"/>
        <w:rPr>
          <w:sz w:val="20"/>
        </w:rPr>
      </w:pPr>
      <w:r w:rsidRPr="00A7716D">
        <w:rPr>
          <w:rStyle w:val="Lbjegyzet-hivatkozs"/>
          <w:sz w:val="20"/>
        </w:rPr>
        <w:footnoteRef/>
      </w:r>
      <w:r w:rsidRPr="00A7716D">
        <w:rPr>
          <w:sz w:val="20"/>
        </w:rPr>
        <w:t xml:space="preserve"> </w:t>
      </w:r>
      <w:r w:rsidRPr="00A7716D">
        <w:rPr>
          <w:b/>
          <w:sz w:val="20"/>
        </w:rPr>
        <w:t>Legkésőbb</w:t>
      </w:r>
      <w:r w:rsidRPr="00A7716D">
        <w:rPr>
          <w:b/>
          <w:color w:val="000000"/>
          <w:sz w:val="20"/>
        </w:rPr>
        <w:t xml:space="preserve"> a szerződés megkötésének időpontjában köteles bejelenteni a nyertes ajánlattevő!</w:t>
      </w:r>
    </w:p>
  </w:footnote>
  <w:footnote w:id="9">
    <w:p w:rsidR="00FA189F" w:rsidRPr="00A7716D" w:rsidRDefault="00FA189F" w:rsidP="00FA189F">
      <w:pPr>
        <w:jc w:val="both"/>
        <w:rPr>
          <w:i/>
          <w:sz w:val="20"/>
        </w:rPr>
      </w:pPr>
      <w:r w:rsidRPr="00A7716D">
        <w:rPr>
          <w:rStyle w:val="Lbjegyzet-hivatkozs"/>
          <w:sz w:val="20"/>
        </w:rPr>
        <w:footnoteRef/>
      </w:r>
      <w:r w:rsidRPr="00A7716D">
        <w:rPr>
          <w:sz w:val="20"/>
        </w:rPr>
        <w:t xml:space="preserve"> </w:t>
      </w:r>
      <w:r w:rsidRPr="00A7716D">
        <w:rPr>
          <w:b/>
          <w:sz w:val="20"/>
        </w:rPr>
        <w:t>Bővíthető a bejelentésre kerülő alvállalkozók számának függvényében</w:t>
      </w:r>
    </w:p>
    <w:p w:rsidR="00FA189F" w:rsidRDefault="00FA189F" w:rsidP="00FA189F">
      <w:pPr>
        <w:jc w:val="both"/>
        <w:rPr>
          <w:szCs w:val="24"/>
        </w:rPr>
      </w:pPr>
    </w:p>
  </w:footnote>
  <w:footnote w:id="10">
    <w:p w:rsidR="00FA189F" w:rsidRDefault="00FA189F" w:rsidP="00FA189F">
      <w:r>
        <w:rPr>
          <w:rStyle w:val="Lbjegyzet-karakterek"/>
          <w:rFonts w:eastAsia="StarSymbol"/>
        </w:rPr>
        <w:footnoteRef/>
      </w:r>
      <w:r>
        <w:rPr>
          <w:sz w:val="20"/>
        </w:rPr>
        <w:t>Közös ajánlat esetén a megállapodásban felhatalmazott ajánlattevőnek kell aláírnia</w:t>
      </w:r>
    </w:p>
  </w:footnote>
  <w:footnote w:id="11">
    <w:p w:rsidR="00FA189F" w:rsidRDefault="00FA189F" w:rsidP="00FA189F">
      <w:pPr>
        <w:pStyle w:val="Lbjegyzetszveg"/>
      </w:pPr>
      <w:r>
        <w:rPr>
          <w:rStyle w:val="Lbjegyzet-karakterek"/>
          <w:rFonts w:eastAsia="StarSymbol"/>
        </w:rPr>
        <w:footnoteRef/>
      </w:r>
      <w:r>
        <w:rPr>
          <w:sz w:val="20"/>
        </w:rPr>
        <w:t>Közös ajánlat esetén a Megállapodásban felhatalmazott ajánlattevőnek kell aláírnia</w:t>
      </w:r>
    </w:p>
  </w:footnote>
  <w:footnote w:id="12">
    <w:p w:rsidR="00FA189F" w:rsidRDefault="00FA189F" w:rsidP="00FA189F">
      <w:pPr>
        <w:pStyle w:val="Lbjegyzetszveg"/>
      </w:pPr>
      <w:r>
        <w:rPr>
          <w:vertAlign w:val="superscript"/>
        </w:rPr>
        <w:t>7</w:t>
      </w:r>
      <w:r>
        <w:rPr>
          <w:sz w:val="20"/>
        </w:rPr>
        <w:t>Közös ajánlat esetén mindegyik ajánlattevőnek csatolnia kell.</w:t>
      </w:r>
    </w:p>
  </w:footnote>
  <w:footnote w:id="13">
    <w:p w:rsidR="00FA189F" w:rsidRDefault="00FA189F" w:rsidP="00FA189F">
      <w:pPr>
        <w:pStyle w:val="Lbjegyzetszveg"/>
      </w:pPr>
      <w:r>
        <w:rPr>
          <w:rStyle w:val="Lbjegyzet-karakterek"/>
          <w:rFonts w:eastAsia="StarSymbol"/>
        </w:rPr>
        <w:footnoteRef/>
      </w:r>
      <w:r>
        <w:rPr>
          <w:sz w:val="20"/>
        </w:rPr>
        <w:t>Kapacitást rendelkezésre bocsátó szerv aláírójának is csatolnia kell.</w:t>
      </w:r>
    </w:p>
  </w:footnote>
  <w:footnote w:id="14">
    <w:p w:rsidR="00FA189F" w:rsidRPr="005068EE" w:rsidRDefault="00FA189F" w:rsidP="00FA189F">
      <w:pPr>
        <w:pStyle w:val="Szvegtrzs21"/>
        <w:ind w:left="0" w:right="-286"/>
        <w:jc w:val="left"/>
        <w:rPr>
          <w:rFonts w:cs="Arial"/>
          <w:sz w:val="20"/>
        </w:rPr>
      </w:pPr>
      <w:r>
        <w:rPr>
          <w:rStyle w:val="Lbjegyzet-karakterek"/>
          <w:rFonts w:ascii="Arial" w:eastAsia="StarSymbol" w:hAnsi="Arial"/>
        </w:rPr>
        <w:footnoteRef/>
      </w:r>
      <w:r>
        <w:rPr>
          <w:rFonts w:ascii="Arial" w:hAnsi="Arial" w:cs="Arial"/>
          <w:sz w:val="20"/>
        </w:rPr>
        <w:t>Közös ajánlat esetén mindegyik ajánlattevőnek csatolnia kell, alvállalkozónak és kapacitást rendelkezésre bocsátó szervnek is csatolnia kell.</w:t>
      </w:r>
    </w:p>
  </w:footnote>
  <w:footnote w:id="15">
    <w:p w:rsidR="00FA189F" w:rsidRDefault="00FA189F" w:rsidP="00FA189F">
      <w:pPr>
        <w:pStyle w:val="Szvegtrzs21"/>
        <w:ind w:left="0" w:right="-286"/>
        <w:jc w:val="left"/>
      </w:pPr>
      <w:r>
        <w:rPr>
          <w:rStyle w:val="Lbjegyzet-karakterek"/>
          <w:rFonts w:ascii="Arial" w:eastAsia="StarSymbol" w:hAnsi="Arial"/>
        </w:rPr>
        <w:footnoteRef/>
      </w:r>
      <w:r>
        <w:rPr>
          <w:rFonts w:ascii="Arial" w:hAnsi="Arial" w:cs="Arial"/>
          <w:sz w:val="20"/>
        </w:rPr>
        <w:t>Idegen nyelvű irat benyújtása esetén kell csak csatolni.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89F" w:rsidRDefault="00FA189F" w:rsidP="000C7E71">
    <w:pPr>
      <w:keepNext/>
      <w:ind w:right="-28"/>
      <w:jc w:val="center"/>
      <w:rPr>
        <w:sz w:val="20"/>
      </w:rPr>
    </w:pPr>
    <w:r>
      <w:rPr>
        <w:sz w:val="20"/>
      </w:rPr>
      <w:t>Ajánlati Dokumentáció</w:t>
    </w:r>
  </w:p>
  <w:p w:rsidR="00FA189F" w:rsidRDefault="00C771C4" w:rsidP="00C771C4">
    <w:pPr>
      <w:keepNext/>
      <w:ind w:right="-28"/>
      <w:jc w:val="center"/>
    </w:pPr>
    <w:r w:rsidRPr="00C771C4">
      <w:rPr>
        <w:sz w:val="20"/>
      </w:rPr>
      <w:t xml:space="preserve">„Orvosi rendelők felújítása Dunaújvárosban három önállóan megajánlható részben </w:t>
    </w:r>
    <w:proofErr w:type="gramStart"/>
    <w:r w:rsidRPr="00C771C4">
      <w:rPr>
        <w:sz w:val="20"/>
      </w:rPr>
      <w:t>a  TOP-6</w:t>
    </w:r>
    <w:proofErr w:type="gramEnd"/>
    <w:r w:rsidRPr="00C771C4">
      <w:rPr>
        <w:sz w:val="20"/>
      </w:rPr>
      <w:t xml:space="preserve">.6.1-16-DU1-2018-00001 azonosító számú, Gyógyuljon új környezetben! </w:t>
    </w:r>
    <w:proofErr w:type="gramStart"/>
    <w:r w:rsidRPr="00C771C4">
      <w:rPr>
        <w:sz w:val="20"/>
      </w:rPr>
      <w:t>című</w:t>
    </w:r>
    <w:proofErr w:type="gramEnd"/>
    <w:r w:rsidRPr="00C771C4">
      <w:rPr>
        <w:sz w:val="20"/>
      </w:rPr>
      <w:t xml:space="preserve"> projekt keretében”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89F" w:rsidRDefault="00FA189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89F" w:rsidRDefault="00FA189F"/>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89F" w:rsidRDefault="00FA189F"/>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89F" w:rsidRDefault="00FA189F"/>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89F" w:rsidRDefault="00FA189F"/>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89F" w:rsidRDefault="00FA189F"/>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784" w:rsidRDefault="00810F44"/>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784" w:rsidRDefault="00810F4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Cmsor1"/>
      <w:lvlText w:val="%1."/>
      <w:lvlJc w:val="left"/>
      <w:pPr>
        <w:tabs>
          <w:tab w:val="num" w:pos="574"/>
        </w:tabs>
        <w:ind w:left="574" w:hanging="432"/>
      </w:pPr>
      <w:rPr>
        <w:rFonts w:ascii="Times New Roman" w:hAnsi="Times New Roman" w:cs="Times New Roman" w:hint="default"/>
        <w:b/>
        <w:i w:val="0"/>
        <w:sz w:val="28"/>
        <w:szCs w:val="28"/>
      </w:rPr>
    </w:lvl>
    <w:lvl w:ilvl="1">
      <w:start w:val="2"/>
      <w:numFmt w:val="none"/>
      <w:pStyle w:val="Cmsor2"/>
      <w:suff w:val="nothing"/>
      <w:lvlText w:val="2.1"/>
      <w:lvlJc w:val="left"/>
      <w:pPr>
        <w:tabs>
          <w:tab w:val="num" w:pos="0"/>
        </w:tabs>
        <w:ind w:left="718" w:hanging="576"/>
      </w:pPr>
      <w:rPr>
        <w:rFonts w:hint="default"/>
      </w:rPr>
    </w:lvl>
    <w:lvl w:ilvl="2">
      <w:start w:val="1"/>
      <w:numFmt w:val="decimal"/>
      <w:pStyle w:val="Cmsor3"/>
      <w:lvlText w:val="%3"/>
      <w:lvlJc w:val="left"/>
      <w:pPr>
        <w:tabs>
          <w:tab w:val="num" w:pos="862"/>
        </w:tabs>
        <w:ind w:left="862" w:hanging="720"/>
      </w:pPr>
      <w:rPr>
        <w:rFonts w:hint="default"/>
      </w:rPr>
    </w:lvl>
    <w:lvl w:ilvl="3">
      <w:start w:val="1"/>
      <w:numFmt w:val="decimal"/>
      <w:pStyle w:val="Cmsor4"/>
      <w:lvlText w:val="%4."/>
      <w:lvlJc w:val="left"/>
      <w:pPr>
        <w:tabs>
          <w:tab w:val="num" w:pos="1006"/>
        </w:tabs>
        <w:ind w:left="1006" w:hanging="864"/>
      </w:pPr>
      <w:rPr>
        <w:rFonts w:hint="default"/>
      </w:rPr>
    </w:lvl>
    <w:lvl w:ilvl="4">
      <w:start w:val="1"/>
      <w:numFmt w:val="decimal"/>
      <w:pStyle w:val="Cmsor5"/>
      <w:lvlText w:val="%3.%4.%5"/>
      <w:lvlJc w:val="left"/>
      <w:pPr>
        <w:tabs>
          <w:tab w:val="num" w:pos="1150"/>
        </w:tabs>
        <w:ind w:left="1150" w:hanging="1008"/>
      </w:pPr>
      <w:rPr>
        <w:rFonts w:hint="default"/>
      </w:rPr>
    </w:lvl>
    <w:lvl w:ilvl="5">
      <w:start w:val="1"/>
      <w:numFmt w:val="decimal"/>
      <w:pStyle w:val="Cmsor6"/>
      <w:lvlText w:val="%3.%4.%5.%6"/>
      <w:lvlJc w:val="left"/>
      <w:pPr>
        <w:tabs>
          <w:tab w:val="num" w:pos="1294"/>
        </w:tabs>
        <w:ind w:left="1294" w:hanging="1152"/>
      </w:pPr>
      <w:rPr>
        <w:rFonts w:hint="default"/>
      </w:rPr>
    </w:lvl>
    <w:lvl w:ilvl="6">
      <w:start w:val="1"/>
      <w:numFmt w:val="decimal"/>
      <w:pStyle w:val="Cmsor7"/>
      <w:lvlText w:val="%3.%4.%5.%6.%7"/>
      <w:lvlJc w:val="left"/>
      <w:pPr>
        <w:tabs>
          <w:tab w:val="num" w:pos="1438"/>
        </w:tabs>
        <w:ind w:left="1438" w:hanging="1296"/>
      </w:pPr>
      <w:rPr>
        <w:rFonts w:hint="default"/>
      </w:rPr>
    </w:lvl>
    <w:lvl w:ilvl="7">
      <w:start w:val="1"/>
      <w:numFmt w:val="decimal"/>
      <w:pStyle w:val="Cmsor8"/>
      <w:lvlText w:val="%3.%4.%5.%6.%7.%8"/>
      <w:lvlJc w:val="left"/>
      <w:pPr>
        <w:tabs>
          <w:tab w:val="num" w:pos="2859"/>
        </w:tabs>
        <w:ind w:left="2859" w:hanging="1440"/>
      </w:pPr>
      <w:rPr>
        <w:rFonts w:hint="default"/>
      </w:rPr>
    </w:lvl>
    <w:lvl w:ilvl="8">
      <w:start w:val="1"/>
      <w:numFmt w:val="decimal"/>
      <w:pStyle w:val="Cmsor9"/>
      <w:lvlText w:val="%3.%4.%5.%6.%7.%8.%9"/>
      <w:lvlJc w:val="left"/>
      <w:pPr>
        <w:tabs>
          <w:tab w:val="num" w:pos="3853"/>
        </w:tabs>
        <w:ind w:left="3853" w:hanging="1584"/>
      </w:pPr>
      <w:rPr>
        <w:rFonts w:hint="default"/>
      </w:rPr>
    </w:lvl>
  </w:abstractNum>
  <w:abstractNum w:abstractNumId="1">
    <w:nsid w:val="00000002"/>
    <w:multiLevelType w:val="singleLevel"/>
    <w:tmpl w:val="00000002"/>
    <w:name w:val="WW8Num2"/>
    <w:lvl w:ilvl="0">
      <w:start w:val="1"/>
      <w:numFmt w:val="bullet"/>
      <w:pStyle w:val="Felsorols51"/>
      <w:lvlText w:val=""/>
      <w:lvlJc w:val="left"/>
      <w:pPr>
        <w:tabs>
          <w:tab w:val="num" w:pos="1492"/>
        </w:tabs>
        <w:ind w:left="1492" w:hanging="360"/>
      </w:pPr>
      <w:rPr>
        <w:rFonts w:ascii="Symbol" w:hAnsi="Symbol" w:cs="Symbol" w:hint="default"/>
      </w:rPr>
    </w:lvl>
  </w:abstractNum>
  <w:abstractNum w:abstractNumId="2">
    <w:nsid w:val="00000003"/>
    <w:multiLevelType w:val="singleLevel"/>
    <w:tmpl w:val="00000003"/>
    <w:name w:val="WW8Num3"/>
    <w:lvl w:ilvl="0">
      <w:start w:val="1"/>
      <w:numFmt w:val="bullet"/>
      <w:pStyle w:val="Felsorols41"/>
      <w:lvlText w:val=""/>
      <w:lvlJc w:val="left"/>
      <w:pPr>
        <w:tabs>
          <w:tab w:val="num" w:pos="1209"/>
        </w:tabs>
        <w:ind w:left="1209" w:hanging="360"/>
      </w:pPr>
      <w:rPr>
        <w:rFonts w:ascii="Symbol" w:hAnsi="Symbol" w:cs="Symbol" w:hint="default"/>
      </w:rPr>
    </w:lvl>
  </w:abstractNum>
  <w:abstractNum w:abstractNumId="3">
    <w:nsid w:val="00000004"/>
    <w:multiLevelType w:val="singleLevel"/>
    <w:tmpl w:val="00000004"/>
    <w:name w:val="WW8Num4"/>
    <w:lvl w:ilvl="0">
      <w:start w:val="1"/>
      <w:numFmt w:val="bullet"/>
      <w:pStyle w:val="Felsorols31"/>
      <w:lvlText w:val=""/>
      <w:lvlJc w:val="left"/>
      <w:pPr>
        <w:tabs>
          <w:tab w:val="num" w:pos="926"/>
        </w:tabs>
        <w:ind w:left="926" w:hanging="360"/>
      </w:pPr>
      <w:rPr>
        <w:rFonts w:ascii="Symbol" w:hAnsi="Symbol" w:cs="Symbol" w:hint="default"/>
      </w:rPr>
    </w:lvl>
  </w:abstractNum>
  <w:abstractNum w:abstractNumId="4">
    <w:nsid w:val="00000005"/>
    <w:multiLevelType w:val="singleLevel"/>
    <w:tmpl w:val="00000005"/>
    <w:name w:val="WW8Num5"/>
    <w:lvl w:ilvl="0">
      <w:start w:val="1"/>
      <w:numFmt w:val="bullet"/>
      <w:pStyle w:val="Felsorols21"/>
      <w:lvlText w:val=""/>
      <w:lvlJc w:val="left"/>
      <w:pPr>
        <w:tabs>
          <w:tab w:val="num" w:pos="643"/>
        </w:tabs>
        <w:ind w:left="643" w:hanging="360"/>
      </w:pPr>
      <w:rPr>
        <w:rFonts w:ascii="Symbol" w:hAnsi="Symbol" w:cs="Symbol" w:hint="default"/>
      </w:rPr>
    </w:lvl>
  </w:abstractNum>
  <w:abstractNum w:abstractNumId="5">
    <w:nsid w:val="00000006"/>
    <w:multiLevelType w:val="singleLevel"/>
    <w:tmpl w:val="00000006"/>
    <w:name w:val="WW8Num6"/>
    <w:lvl w:ilvl="0">
      <w:start w:val="1"/>
      <w:numFmt w:val="decimal"/>
      <w:pStyle w:val="Szmozottlista1"/>
      <w:lvlText w:val="%1."/>
      <w:lvlJc w:val="left"/>
      <w:pPr>
        <w:tabs>
          <w:tab w:val="num" w:pos="360"/>
        </w:tabs>
        <w:ind w:left="360" w:hanging="360"/>
      </w:pPr>
    </w:lvl>
  </w:abstractNum>
  <w:abstractNum w:abstractNumId="6">
    <w:nsid w:val="00000007"/>
    <w:multiLevelType w:val="singleLevel"/>
    <w:tmpl w:val="00000007"/>
    <w:name w:val="WW8Num7"/>
    <w:lvl w:ilvl="0">
      <w:start w:val="1"/>
      <w:numFmt w:val="bullet"/>
      <w:pStyle w:val="Felsorols1"/>
      <w:lvlText w:val=""/>
      <w:lvlJc w:val="left"/>
      <w:pPr>
        <w:tabs>
          <w:tab w:val="num" w:pos="1494"/>
        </w:tabs>
        <w:ind w:left="1494" w:hanging="360"/>
      </w:pPr>
      <w:rPr>
        <w:rFonts w:ascii="Wingdings" w:hAnsi="Wingdings" w:cs="Wingdings" w:hint="default"/>
      </w:rPr>
    </w:lvl>
  </w:abstractNum>
  <w:abstractNum w:abstractNumId="7">
    <w:nsid w:val="00000008"/>
    <w:multiLevelType w:val="multilevel"/>
    <w:tmpl w:val="00000008"/>
    <w:name w:val="WW8Num8"/>
    <w:lvl w:ilvl="0">
      <w:start w:val="1"/>
      <w:numFmt w:val="decimal"/>
      <w:pStyle w:val="ViaNumberedenum1"/>
      <w:lvlText w:val="%1."/>
      <w:lvlJc w:val="left"/>
      <w:pPr>
        <w:tabs>
          <w:tab w:val="num" w:pos="0"/>
        </w:tabs>
        <w:ind w:left="360" w:hanging="360"/>
      </w:pPr>
      <w:rPr>
        <w:rFonts w:cs="Times New Roman"/>
        <w:b/>
        <w:bCs/>
      </w:rPr>
    </w:lvl>
    <w:lvl w:ilvl="1">
      <w:start w:val="1"/>
      <w:numFmt w:val="decimal"/>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2325" w:hanging="1361"/>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8">
    <w:nsid w:val="00000009"/>
    <w:multiLevelType w:val="multilevel"/>
    <w:tmpl w:val="75629D8E"/>
    <w:lvl w:ilvl="0">
      <w:start w:val="1"/>
      <w:numFmt w:val="decimal"/>
      <w:pStyle w:val="Szmozatlan1"/>
      <w:lvlText w:val="%1."/>
      <w:lvlJc w:val="left"/>
      <w:pPr>
        <w:tabs>
          <w:tab w:val="num" w:pos="0"/>
        </w:tabs>
        <w:ind w:left="2340" w:hanging="360"/>
      </w:pPr>
      <w:rPr>
        <w:rFonts w:hint="default"/>
        <w:b w:val="0"/>
        <w:szCs w:val="24"/>
      </w:rPr>
    </w:lvl>
    <w:lvl w:ilvl="1">
      <w:start w:val="1"/>
      <w:numFmt w:val="lowerLetter"/>
      <w:lvlText w:val="%2."/>
      <w:lvlJc w:val="left"/>
      <w:pPr>
        <w:tabs>
          <w:tab w:val="num" w:pos="0"/>
        </w:tabs>
        <w:ind w:left="1440" w:hanging="360"/>
      </w:pPr>
      <w:rPr>
        <w:rFonts w:hint="default"/>
      </w:rPr>
    </w:lvl>
    <w:lvl w:ilvl="2">
      <w:start w:val="1"/>
      <w:numFmt w:val="lowerLetter"/>
      <w:lvlText w:val="%3)"/>
      <w:lvlJc w:val="left"/>
      <w:pPr>
        <w:tabs>
          <w:tab w:val="num" w:pos="0"/>
        </w:tabs>
        <w:ind w:left="2160" w:hanging="180"/>
      </w:pPr>
      <w:rPr>
        <w:rFonts w:ascii="Arial" w:hAnsi="Arial" w:cs="Arial" w:hint="default"/>
        <w:sz w:val="24"/>
        <w:szCs w:val="24"/>
      </w:rPr>
    </w:lvl>
    <w:lvl w:ilvl="3">
      <w:start w:val="1"/>
      <w:numFmt w:val="decimal"/>
      <w:lvlText w:val="%4."/>
      <w:lvlJc w:val="left"/>
      <w:pPr>
        <w:tabs>
          <w:tab w:val="num" w:pos="-2378"/>
        </w:tabs>
        <w:ind w:left="502"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9">
    <w:nsid w:val="0000000A"/>
    <w:multiLevelType w:val="singleLevel"/>
    <w:tmpl w:val="0000000A"/>
    <w:name w:val="WW8Num10"/>
    <w:lvl w:ilvl="0">
      <w:start w:val="1"/>
      <w:numFmt w:val="upperLetter"/>
      <w:pStyle w:val="modszertipus"/>
      <w:lvlText w:val="%1)"/>
      <w:lvlJc w:val="left"/>
      <w:pPr>
        <w:tabs>
          <w:tab w:val="num" w:pos="723"/>
        </w:tabs>
        <w:ind w:left="723" w:hanging="435"/>
      </w:pPr>
      <w:rPr>
        <w:rFonts w:hint="default"/>
      </w:rPr>
    </w:lvl>
  </w:abstractNum>
  <w:abstractNum w:abstractNumId="10">
    <w:nsid w:val="0000000B"/>
    <w:multiLevelType w:val="singleLevel"/>
    <w:tmpl w:val="0000000B"/>
    <w:name w:val="WW8Num11"/>
    <w:lvl w:ilvl="0">
      <w:start w:val="1"/>
      <w:numFmt w:val="lowerLetter"/>
      <w:pStyle w:val="kispont"/>
      <w:lvlText w:val="%1.)"/>
      <w:lvlJc w:val="left"/>
      <w:pPr>
        <w:tabs>
          <w:tab w:val="num" w:pos="720"/>
        </w:tabs>
        <w:ind w:left="720" w:hanging="360"/>
      </w:pPr>
      <w:rPr>
        <w:rFonts w:hint="default"/>
      </w:rPr>
    </w:lvl>
  </w:abstractNum>
  <w:abstractNum w:abstractNumId="11">
    <w:nsid w:val="0000000C"/>
    <w:multiLevelType w:val="singleLevel"/>
    <w:tmpl w:val="0000000C"/>
    <w:name w:val="WW8Num12"/>
    <w:lvl w:ilvl="0">
      <w:start w:val="1"/>
      <w:numFmt w:val="decimal"/>
      <w:pStyle w:val="szmozottcmsor"/>
      <w:lvlText w:val="%1)"/>
      <w:lvlJc w:val="left"/>
      <w:pPr>
        <w:tabs>
          <w:tab w:val="num" w:pos="720"/>
        </w:tabs>
        <w:ind w:left="720" w:hanging="360"/>
      </w:pPr>
    </w:lvl>
  </w:abstractNum>
  <w:abstractNum w:abstractNumId="12">
    <w:nsid w:val="0000000D"/>
    <w:multiLevelType w:val="singleLevel"/>
    <w:tmpl w:val="0000000D"/>
    <w:name w:val="WW8Num13"/>
    <w:lvl w:ilvl="0">
      <w:start w:val="1"/>
      <w:numFmt w:val="bullet"/>
      <w:pStyle w:val="OkeanFelsorolas"/>
      <w:lvlText w:val=""/>
      <w:lvlJc w:val="left"/>
      <w:pPr>
        <w:tabs>
          <w:tab w:val="num" w:pos="320"/>
        </w:tabs>
        <w:ind w:left="320" w:hanging="360"/>
      </w:pPr>
      <w:rPr>
        <w:rFonts w:ascii="Wingdings" w:hAnsi="Wingdings" w:cs="Wingdings" w:hint="default"/>
      </w:rPr>
    </w:lvl>
  </w:abstractNum>
  <w:abstractNum w:abstractNumId="13">
    <w:nsid w:val="0000000E"/>
    <w:multiLevelType w:val="multilevel"/>
    <w:tmpl w:val="0000000E"/>
    <w:name w:val="WW8Num14"/>
    <w:lvl w:ilvl="0">
      <w:start w:val="1"/>
      <w:numFmt w:val="decimal"/>
      <w:lvlText w:val="%1."/>
      <w:lvlJc w:val="left"/>
      <w:pPr>
        <w:tabs>
          <w:tab w:val="num" w:pos="0"/>
        </w:tabs>
        <w:ind w:left="360" w:hanging="360"/>
      </w:pPr>
      <w:rPr>
        <w:rFonts w:ascii="Arial" w:hAnsi="Arial" w:cs="Arial" w:hint="default"/>
        <w:b/>
        <w:iCs/>
        <w:color w:val="000000"/>
        <w:szCs w:val="24"/>
      </w:rPr>
    </w:lvl>
    <w:lvl w:ilvl="1">
      <w:start w:val="1"/>
      <w:numFmt w:val="decimal"/>
      <w:lvlText w:val="1.%2."/>
      <w:lvlJc w:val="left"/>
      <w:pPr>
        <w:tabs>
          <w:tab w:val="num" w:pos="0"/>
        </w:tabs>
        <w:ind w:left="432" w:hanging="432"/>
      </w:pPr>
      <w:rPr>
        <w:rFonts w:ascii="Arial" w:hAnsi="Arial" w:cs="Arial" w:hint="default"/>
        <w:b/>
        <w:iCs/>
        <w:color w:val="000000"/>
        <w:szCs w:val="24"/>
      </w:rPr>
    </w:lvl>
    <w:lvl w:ilvl="2">
      <w:start w:val="1"/>
      <w:numFmt w:val="decimal"/>
      <w:lvlText w:val="%1.%2.%3."/>
      <w:lvlJc w:val="left"/>
      <w:pPr>
        <w:tabs>
          <w:tab w:val="num" w:pos="0"/>
        </w:tabs>
        <w:ind w:left="1224" w:hanging="504"/>
      </w:pPr>
      <w:rPr>
        <w:rFonts w:ascii="Arial" w:hAnsi="Arial" w:cs="Arial" w:hint="default"/>
        <w:b/>
        <w:iCs/>
        <w:color w:val="000000"/>
        <w:szCs w:val="24"/>
      </w:rPr>
    </w:lvl>
    <w:lvl w:ilvl="3">
      <w:start w:val="1"/>
      <w:numFmt w:val="decimal"/>
      <w:lvlText w:val="%1.%2.%3.%4."/>
      <w:lvlJc w:val="left"/>
      <w:pPr>
        <w:tabs>
          <w:tab w:val="num" w:pos="0"/>
        </w:tabs>
        <w:ind w:left="1728" w:hanging="648"/>
      </w:pPr>
      <w:rPr>
        <w:rFonts w:ascii="Arial" w:hAnsi="Arial" w:cs="Arial" w:hint="default"/>
        <w:b/>
        <w:iCs/>
        <w:color w:val="000000"/>
        <w:szCs w:val="24"/>
      </w:rPr>
    </w:lvl>
    <w:lvl w:ilvl="4">
      <w:start w:val="1"/>
      <w:numFmt w:val="decimal"/>
      <w:lvlText w:val="%1.%2.%3.%4.%5."/>
      <w:lvlJc w:val="left"/>
      <w:pPr>
        <w:tabs>
          <w:tab w:val="num" w:pos="0"/>
        </w:tabs>
        <w:ind w:left="2232" w:hanging="792"/>
      </w:pPr>
      <w:rPr>
        <w:rFonts w:ascii="Arial" w:hAnsi="Arial" w:cs="Arial" w:hint="default"/>
        <w:b/>
        <w:iCs/>
        <w:color w:val="000000"/>
        <w:szCs w:val="24"/>
      </w:rPr>
    </w:lvl>
    <w:lvl w:ilvl="5">
      <w:start w:val="1"/>
      <w:numFmt w:val="decimal"/>
      <w:lvlText w:val="%1.%2.%3.%4.%5.%6."/>
      <w:lvlJc w:val="left"/>
      <w:pPr>
        <w:tabs>
          <w:tab w:val="num" w:pos="0"/>
        </w:tabs>
        <w:ind w:left="2736" w:hanging="936"/>
      </w:pPr>
      <w:rPr>
        <w:rFonts w:ascii="Arial" w:hAnsi="Arial" w:cs="Arial" w:hint="default"/>
        <w:b/>
        <w:iCs/>
        <w:color w:val="000000"/>
        <w:szCs w:val="24"/>
      </w:rPr>
    </w:lvl>
    <w:lvl w:ilvl="6">
      <w:start w:val="1"/>
      <w:numFmt w:val="decimal"/>
      <w:lvlText w:val="%1.%2.%3.%4.%5.%6.%7."/>
      <w:lvlJc w:val="left"/>
      <w:pPr>
        <w:tabs>
          <w:tab w:val="num" w:pos="0"/>
        </w:tabs>
        <w:ind w:left="3240" w:hanging="1080"/>
      </w:pPr>
      <w:rPr>
        <w:rFonts w:ascii="Arial" w:hAnsi="Arial" w:cs="Arial" w:hint="default"/>
        <w:b/>
        <w:iCs/>
        <w:color w:val="000000"/>
        <w:szCs w:val="24"/>
      </w:rPr>
    </w:lvl>
    <w:lvl w:ilvl="7">
      <w:start w:val="1"/>
      <w:numFmt w:val="decimal"/>
      <w:lvlText w:val="%1.%2.%3.%4.%5.%6.%7.%8."/>
      <w:lvlJc w:val="left"/>
      <w:pPr>
        <w:tabs>
          <w:tab w:val="num" w:pos="0"/>
        </w:tabs>
        <w:ind w:left="3744" w:hanging="1224"/>
      </w:pPr>
      <w:rPr>
        <w:rFonts w:ascii="Arial" w:hAnsi="Arial" w:cs="Arial" w:hint="default"/>
        <w:b/>
        <w:iCs/>
        <w:color w:val="000000"/>
        <w:szCs w:val="24"/>
      </w:rPr>
    </w:lvl>
    <w:lvl w:ilvl="8">
      <w:start w:val="1"/>
      <w:numFmt w:val="decimal"/>
      <w:lvlText w:val="%1.%2.%3.%4.%5.%6.%7.%8.%9."/>
      <w:lvlJc w:val="left"/>
      <w:pPr>
        <w:tabs>
          <w:tab w:val="num" w:pos="0"/>
        </w:tabs>
        <w:ind w:left="4320" w:hanging="1440"/>
      </w:pPr>
      <w:rPr>
        <w:rFonts w:ascii="Arial" w:hAnsi="Arial" w:cs="Arial" w:hint="default"/>
        <w:b/>
        <w:iCs/>
        <w:color w:val="000000"/>
        <w:szCs w:val="24"/>
      </w:rPr>
    </w:lvl>
  </w:abstractNum>
  <w:abstractNum w:abstractNumId="14">
    <w:nsid w:val="0000000F"/>
    <w:multiLevelType w:val="singleLevel"/>
    <w:tmpl w:val="0000000F"/>
    <w:name w:val="WW8Num15"/>
    <w:lvl w:ilvl="0">
      <w:start w:val="1"/>
      <w:numFmt w:val="bullet"/>
      <w:pStyle w:val="ptty"/>
      <w:lvlText w:val=""/>
      <w:lvlJc w:val="left"/>
      <w:pPr>
        <w:tabs>
          <w:tab w:val="num" w:pos="2130"/>
        </w:tabs>
        <w:ind w:left="2130" w:hanging="360"/>
      </w:pPr>
      <w:rPr>
        <w:rFonts w:ascii="Symbol" w:hAnsi="Symbol" w:cs="Symbol" w:hint="default"/>
      </w:rPr>
    </w:lvl>
  </w:abstractNum>
  <w:abstractNum w:abstractNumId="15">
    <w:nsid w:val="00000010"/>
    <w:multiLevelType w:val="multilevel"/>
    <w:tmpl w:val="00000010"/>
    <w:name w:val="WW8Num16"/>
    <w:lvl w:ilvl="0">
      <w:numFmt w:val="bullet"/>
      <w:pStyle w:val="Normfelsorols2Char"/>
      <w:lvlText w:val="-"/>
      <w:lvlJc w:val="left"/>
      <w:pPr>
        <w:tabs>
          <w:tab w:val="num" w:pos="720"/>
        </w:tabs>
        <w:ind w:left="720" w:hanging="360"/>
      </w:pPr>
      <w:rPr>
        <w:rFonts w:ascii="Liberation Serif" w:hAnsi="Liberation Serif" w:cs="Liberation Serif" w:hint="default"/>
      </w:rPr>
    </w:lvl>
    <w:lvl w:ilvl="1">
      <w:start w:val="1"/>
      <w:numFmt w:val="decimal"/>
      <w:lvlText w:val="%2)"/>
      <w:lvlJc w:val="left"/>
      <w:pPr>
        <w:tabs>
          <w:tab w:val="num" w:pos="2325"/>
        </w:tabs>
        <w:ind w:left="2325" w:hanging="705"/>
      </w:pPr>
      <w:rPr>
        <w:rFonts w:hint="default"/>
      </w:rPr>
    </w:lvl>
    <w:lvl w:ilvl="2">
      <w:start w:val="1"/>
      <w:numFmt w:val="bullet"/>
      <w:lvlText w:val=""/>
      <w:lvlJc w:val="left"/>
      <w:pPr>
        <w:tabs>
          <w:tab w:val="num" w:pos="2700"/>
        </w:tabs>
        <w:ind w:left="2700" w:hanging="360"/>
      </w:pPr>
      <w:rPr>
        <w:rFonts w:ascii="Wingdings" w:hAnsi="Wingdings" w:cs="Wingdings" w:hint="default"/>
      </w:rPr>
    </w:lvl>
    <w:lvl w:ilvl="3">
      <w:start w:val="1"/>
      <w:numFmt w:val="bullet"/>
      <w:lvlText w:val=""/>
      <w:lvlJc w:val="left"/>
      <w:pPr>
        <w:tabs>
          <w:tab w:val="num" w:pos="3420"/>
        </w:tabs>
        <w:ind w:left="3420" w:hanging="360"/>
      </w:pPr>
      <w:rPr>
        <w:rFonts w:ascii="Symbol" w:hAnsi="Symbol" w:cs="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cs="Wingdings" w:hint="default"/>
      </w:rPr>
    </w:lvl>
    <w:lvl w:ilvl="6">
      <w:start w:val="1"/>
      <w:numFmt w:val="bullet"/>
      <w:lvlText w:val=""/>
      <w:lvlJc w:val="left"/>
      <w:pPr>
        <w:tabs>
          <w:tab w:val="num" w:pos="5580"/>
        </w:tabs>
        <w:ind w:left="5580" w:hanging="360"/>
      </w:pPr>
      <w:rPr>
        <w:rFonts w:ascii="Symbol" w:hAnsi="Symbol" w:cs="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cs="Wingdings" w:hint="default"/>
      </w:rPr>
    </w:lvl>
  </w:abstractNum>
  <w:abstractNum w:abstractNumId="16">
    <w:nsid w:val="00000012"/>
    <w:multiLevelType w:val="multilevel"/>
    <w:tmpl w:val="315057AC"/>
    <w:name w:val="WW8Num18"/>
    <w:lvl w:ilvl="0">
      <w:start w:val="1"/>
      <w:numFmt w:val="decimal"/>
      <w:pStyle w:val="bbajusz"/>
      <w:lvlText w:val="%1"/>
      <w:lvlJc w:val="left"/>
      <w:pPr>
        <w:tabs>
          <w:tab w:val="num" w:pos="425"/>
        </w:tabs>
        <w:ind w:left="425" w:hanging="425"/>
      </w:p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0000013"/>
    <w:multiLevelType w:val="multilevel"/>
    <w:tmpl w:val="00000013"/>
    <w:name w:val="WW8Num19"/>
    <w:lvl w:ilvl="0">
      <w:start w:val="1"/>
      <w:numFmt w:val="decimal"/>
      <w:pStyle w:val="szak"/>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0001A"/>
    <w:multiLevelType w:val="multilevel"/>
    <w:tmpl w:val="7A34B556"/>
    <w:name w:val="WW8Num31"/>
    <w:lvl w:ilvl="0">
      <w:start w:val="6"/>
      <w:numFmt w:val="decimal"/>
      <w:lvlText w:val="%1."/>
      <w:lvlJc w:val="left"/>
      <w:pPr>
        <w:tabs>
          <w:tab w:val="num" w:pos="0"/>
        </w:tabs>
        <w:ind w:left="390" w:hanging="390"/>
      </w:pPr>
      <w:rPr>
        <w:rFonts w:ascii="Arial" w:hAnsi="Arial" w:cs="Arial" w:hint="default"/>
        <w:iCs/>
        <w:sz w:val="24"/>
        <w:szCs w:val="24"/>
      </w:rPr>
    </w:lvl>
    <w:lvl w:ilvl="1">
      <w:start w:val="2"/>
      <w:numFmt w:val="decimal"/>
      <w:lvlText w:val="%1.%2."/>
      <w:lvlJc w:val="left"/>
      <w:pPr>
        <w:tabs>
          <w:tab w:val="num" w:pos="0"/>
        </w:tabs>
        <w:ind w:left="720" w:hanging="720"/>
      </w:pPr>
      <w:rPr>
        <w:rFonts w:ascii="Arial" w:hAnsi="Arial" w:cs="Arial" w:hint="default"/>
        <w:iCs/>
        <w:sz w:val="24"/>
        <w:szCs w:val="24"/>
      </w:rPr>
    </w:lvl>
    <w:lvl w:ilvl="2">
      <w:start w:val="1"/>
      <w:numFmt w:val="upperLetter"/>
      <w:lvlText w:val="%1.%2.%3."/>
      <w:lvlJc w:val="left"/>
      <w:pPr>
        <w:tabs>
          <w:tab w:val="num" w:pos="0"/>
        </w:tabs>
        <w:ind w:left="720" w:hanging="720"/>
      </w:pPr>
      <w:rPr>
        <w:rFonts w:ascii="Arial" w:hAnsi="Arial" w:cs="Arial" w:hint="default"/>
        <w:iCs/>
        <w:sz w:val="24"/>
        <w:szCs w:val="24"/>
      </w:rPr>
    </w:lvl>
    <w:lvl w:ilvl="3">
      <w:start w:val="1"/>
      <w:numFmt w:val="decimal"/>
      <w:lvlText w:val="%1.%2.%3.%4."/>
      <w:lvlJc w:val="left"/>
      <w:pPr>
        <w:tabs>
          <w:tab w:val="num" w:pos="0"/>
        </w:tabs>
        <w:ind w:left="1080" w:hanging="1080"/>
      </w:pPr>
      <w:rPr>
        <w:rFonts w:ascii="Arial" w:hAnsi="Arial" w:cs="Arial" w:hint="default"/>
        <w:iCs/>
        <w:sz w:val="24"/>
        <w:szCs w:val="24"/>
      </w:rPr>
    </w:lvl>
    <w:lvl w:ilvl="4">
      <w:start w:val="1"/>
      <w:numFmt w:val="decimal"/>
      <w:lvlText w:val="%1.%2.%3.%4.%5."/>
      <w:lvlJc w:val="left"/>
      <w:pPr>
        <w:tabs>
          <w:tab w:val="num" w:pos="0"/>
        </w:tabs>
        <w:ind w:left="1080" w:hanging="1080"/>
      </w:pPr>
      <w:rPr>
        <w:rFonts w:ascii="Arial" w:hAnsi="Arial" w:cs="Arial" w:hint="default"/>
        <w:iCs/>
        <w:sz w:val="24"/>
        <w:szCs w:val="24"/>
      </w:rPr>
    </w:lvl>
    <w:lvl w:ilvl="5">
      <w:start w:val="1"/>
      <w:numFmt w:val="decimal"/>
      <w:lvlText w:val="%1.%2.%3.%4.%5.%6."/>
      <w:lvlJc w:val="left"/>
      <w:pPr>
        <w:tabs>
          <w:tab w:val="num" w:pos="0"/>
        </w:tabs>
        <w:ind w:left="1440" w:hanging="1440"/>
      </w:pPr>
      <w:rPr>
        <w:rFonts w:ascii="Arial" w:hAnsi="Arial" w:cs="Arial" w:hint="default"/>
        <w:iCs/>
        <w:sz w:val="24"/>
        <w:szCs w:val="24"/>
      </w:rPr>
    </w:lvl>
    <w:lvl w:ilvl="6">
      <w:start w:val="1"/>
      <w:numFmt w:val="decimal"/>
      <w:lvlText w:val="%1.%2.%3.%4.%5.%6.%7."/>
      <w:lvlJc w:val="left"/>
      <w:pPr>
        <w:tabs>
          <w:tab w:val="num" w:pos="0"/>
        </w:tabs>
        <w:ind w:left="1440" w:hanging="1440"/>
      </w:pPr>
      <w:rPr>
        <w:rFonts w:ascii="Arial" w:hAnsi="Arial" w:cs="Arial" w:hint="default"/>
        <w:iCs/>
        <w:sz w:val="24"/>
        <w:szCs w:val="24"/>
      </w:rPr>
    </w:lvl>
    <w:lvl w:ilvl="7">
      <w:start w:val="1"/>
      <w:numFmt w:val="decimal"/>
      <w:lvlText w:val="%1.%2.%3.%4.%5.%6.%7.%8."/>
      <w:lvlJc w:val="left"/>
      <w:pPr>
        <w:tabs>
          <w:tab w:val="num" w:pos="0"/>
        </w:tabs>
        <w:ind w:left="1800" w:hanging="1800"/>
      </w:pPr>
      <w:rPr>
        <w:rFonts w:ascii="Arial" w:hAnsi="Arial" w:cs="Arial" w:hint="default"/>
        <w:iCs/>
        <w:sz w:val="24"/>
        <w:szCs w:val="24"/>
      </w:rPr>
    </w:lvl>
    <w:lvl w:ilvl="8">
      <w:start w:val="1"/>
      <w:numFmt w:val="decimal"/>
      <w:lvlText w:val="%1.%2.%3.%4.%5.%6.%7.%8.%9."/>
      <w:lvlJc w:val="left"/>
      <w:pPr>
        <w:tabs>
          <w:tab w:val="num" w:pos="0"/>
        </w:tabs>
        <w:ind w:left="2160" w:hanging="2160"/>
      </w:pPr>
      <w:rPr>
        <w:rFonts w:ascii="Arial" w:hAnsi="Arial" w:cs="Arial" w:hint="default"/>
        <w:iCs/>
        <w:sz w:val="24"/>
        <w:szCs w:val="24"/>
      </w:rPr>
    </w:lvl>
  </w:abstractNum>
  <w:abstractNum w:abstractNumId="19">
    <w:nsid w:val="0000001B"/>
    <w:multiLevelType w:val="multilevel"/>
    <w:tmpl w:val="0000001B"/>
    <w:name w:val="WW8Num32"/>
    <w:lvl w:ilvl="0">
      <w:start w:val="7"/>
      <w:numFmt w:val="decimal"/>
      <w:lvlText w:val="%1."/>
      <w:lvlJc w:val="left"/>
      <w:pPr>
        <w:tabs>
          <w:tab w:val="num" w:pos="0"/>
        </w:tabs>
        <w:ind w:left="390" w:hanging="390"/>
      </w:pPr>
      <w:rPr>
        <w:rFonts w:hint="default"/>
      </w:rPr>
    </w:lvl>
    <w:lvl w:ilvl="1">
      <w:start w:val="1"/>
      <w:numFmt w:val="decimal"/>
      <w:lvlText w:val="%1.%2."/>
      <w:lvlJc w:val="left"/>
      <w:pPr>
        <w:tabs>
          <w:tab w:val="num" w:pos="0"/>
        </w:tabs>
        <w:ind w:left="1429" w:hanging="720"/>
      </w:pPr>
      <w:rPr>
        <w:rFonts w:hint="default"/>
      </w:rPr>
    </w:lvl>
    <w:lvl w:ilvl="2">
      <w:start w:val="1"/>
      <w:numFmt w:val="upperLetter"/>
      <w:lvlText w:val="%1.%2.%3."/>
      <w:lvlJc w:val="left"/>
      <w:pPr>
        <w:tabs>
          <w:tab w:val="num" w:pos="0"/>
        </w:tabs>
        <w:ind w:left="2138" w:hanging="720"/>
      </w:pPr>
      <w:rPr>
        <w:rFonts w:hint="default"/>
      </w:rPr>
    </w:lvl>
    <w:lvl w:ilvl="3">
      <w:start w:val="1"/>
      <w:numFmt w:val="decimal"/>
      <w:lvlText w:val="%1.%2.%3.%4."/>
      <w:lvlJc w:val="left"/>
      <w:pPr>
        <w:tabs>
          <w:tab w:val="num" w:pos="0"/>
        </w:tabs>
        <w:ind w:left="3207" w:hanging="1080"/>
      </w:pPr>
      <w:rPr>
        <w:rFonts w:hint="default"/>
      </w:rPr>
    </w:lvl>
    <w:lvl w:ilvl="4">
      <w:start w:val="1"/>
      <w:numFmt w:val="decimal"/>
      <w:lvlText w:val="%1.%2.%3.%4.%5."/>
      <w:lvlJc w:val="left"/>
      <w:pPr>
        <w:tabs>
          <w:tab w:val="num" w:pos="0"/>
        </w:tabs>
        <w:ind w:left="3916" w:hanging="1080"/>
      </w:pPr>
      <w:rPr>
        <w:rFonts w:hint="default"/>
      </w:rPr>
    </w:lvl>
    <w:lvl w:ilvl="5">
      <w:start w:val="1"/>
      <w:numFmt w:val="decimal"/>
      <w:lvlText w:val="%1.%2.%3.%4.%5.%6."/>
      <w:lvlJc w:val="left"/>
      <w:pPr>
        <w:tabs>
          <w:tab w:val="num" w:pos="0"/>
        </w:tabs>
        <w:ind w:left="4985" w:hanging="1440"/>
      </w:pPr>
      <w:rPr>
        <w:rFonts w:hint="default"/>
      </w:rPr>
    </w:lvl>
    <w:lvl w:ilvl="6">
      <w:start w:val="1"/>
      <w:numFmt w:val="decimal"/>
      <w:lvlText w:val="%1.%2.%3.%4.%5.%6.%7."/>
      <w:lvlJc w:val="left"/>
      <w:pPr>
        <w:tabs>
          <w:tab w:val="num" w:pos="0"/>
        </w:tabs>
        <w:ind w:left="5694" w:hanging="1440"/>
      </w:pPr>
      <w:rPr>
        <w:rFonts w:hint="default"/>
      </w:rPr>
    </w:lvl>
    <w:lvl w:ilvl="7">
      <w:start w:val="1"/>
      <w:numFmt w:val="decimal"/>
      <w:lvlText w:val="%1.%2.%3.%4.%5.%6.%7.%8."/>
      <w:lvlJc w:val="left"/>
      <w:pPr>
        <w:tabs>
          <w:tab w:val="num" w:pos="0"/>
        </w:tabs>
        <w:ind w:left="6763" w:hanging="1800"/>
      </w:pPr>
      <w:rPr>
        <w:rFonts w:hint="default"/>
      </w:rPr>
    </w:lvl>
    <w:lvl w:ilvl="8">
      <w:start w:val="1"/>
      <w:numFmt w:val="decimal"/>
      <w:lvlText w:val="%1.%2.%3.%4.%5.%6.%7.%8.%9."/>
      <w:lvlJc w:val="left"/>
      <w:pPr>
        <w:tabs>
          <w:tab w:val="num" w:pos="0"/>
        </w:tabs>
        <w:ind w:left="7832" w:hanging="2160"/>
      </w:pPr>
      <w:rPr>
        <w:rFonts w:hint="default"/>
      </w:rPr>
    </w:lvl>
  </w:abstractNum>
  <w:abstractNum w:abstractNumId="20">
    <w:nsid w:val="0000001C"/>
    <w:multiLevelType w:val="multilevel"/>
    <w:tmpl w:val="0000001C"/>
    <w:name w:val="WW8Num33"/>
    <w:lvl w:ilvl="0">
      <w:start w:val="11"/>
      <w:numFmt w:val="decimal"/>
      <w:lvlText w:val="%1."/>
      <w:lvlJc w:val="left"/>
      <w:pPr>
        <w:tabs>
          <w:tab w:val="num" w:pos="0"/>
        </w:tabs>
        <w:ind w:left="525" w:hanging="525"/>
      </w:pPr>
      <w:rPr>
        <w:rFonts w:hint="default"/>
        <w:iCs/>
      </w:rPr>
    </w:lvl>
    <w:lvl w:ilvl="1">
      <w:start w:val="2"/>
      <w:numFmt w:val="decimal"/>
      <w:lvlText w:val="%1.%2."/>
      <w:lvlJc w:val="left"/>
      <w:pPr>
        <w:tabs>
          <w:tab w:val="num" w:pos="0"/>
        </w:tabs>
        <w:ind w:left="1080" w:hanging="720"/>
      </w:pPr>
      <w:rPr>
        <w:rFonts w:hint="default"/>
        <w:iCs/>
      </w:rPr>
    </w:lvl>
    <w:lvl w:ilvl="2">
      <w:start w:val="1"/>
      <w:numFmt w:val="upperLetter"/>
      <w:lvlText w:val="%1.%2.%3."/>
      <w:lvlJc w:val="left"/>
      <w:pPr>
        <w:tabs>
          <w:tab w:val="num" w:pos="0"/>
        </w:tabs>
        <w:ind w:left="1440" w:hanging="720"/>
      </w:pPr>
      <w:rPr>
        <w:rFonts w:hint="default"/>
        <w:iCs/>
      </w:rPr>
    </w:lvl>
    <w:lvl w:ilvl="3">
      <w:start w:val="1"/>
      <w:numFmt w:val="decimal"/>
      <w:lvlText w:val="%1.%2.%3.%4."/>
      <w:lvlJc w:val="left"/>
      <w:pPr>
        <w:tabs>
          <w:tab w:val="num" w:pos="0"/>
        </w:tabs>
        <w:ind w:left="2160" w:hanging="1080"/>
      </w:pPr>
      <w:rPr>
        <w:rFonts w:hint="default"/>
        <w:iCs/>
      </w:rPr>
    </w:lvl>
    <w:lvl w:ilvl="4">
      <w:start w:val="1"/>
      <w:numFmt w:val="decimal"/>
      <w:lvlText w:val="%1.%2.%3.%4.%5."/>
      <w:lvlJc w:val="left"/>
      <w:pPr>
        <w:tabs>
          <w:tab w:val="num" w:pos="0"/>
        </w:tabs>
        <w:ind w:left="2520" w:hanging="1080"/>
      </w:pPr>
      <w:rPr>
        <w:rFonts w:hint="default"/>
        <w:iCs/>
      </w:rPr>
    </w:lvl>
    <w:lvl w:ilvl="5">
      <w:start w:val="1"/>
      <w:numFmt w:val="decimal"/>
      <w:lvlText w:val="%1.%2.%3.%4.%5.%6."/>
      <w:lvlJc w:val="left"/>
      <w:pPr>
        <w:tabs>
          <w:tab w:val="num" w:pos="0"/>
        </w:tabs>
        <w:ind w:left="3240" w:hanging="1440"/>
      </w:pPr>
      <w:rPr>
        <w:rFonts w:hint="default"/>
        <w:iCs/>
      </w:rPr>
    </w:lvl>
    <w:lvl w:ilvl="6">
      <w:start w:val="1"/>
      <w:numFmt w:val="decimal"/>
      <w:lvlText w:val="%1.%2.%3.%4.%5.%6.%7."/>
      <w:lvlJc w:val="left"/>
      <w:pPr>
        <w:tabs>
          <w:tab w:val="num" w:pos="0"/>
        </w:tabs>
        <w:ind w:left="3600" w:hanging="1440"/>
      </w:pPr>
      <w:rPr>
        <w:rFonts w:hint="default"/>
        <w:iCs/>
      </w:rPr>
    </w:lvl>
    <w:lvl w:ilvl="7">
      <w:start w:val="1"/>
      <w:numFmt w:val="decimal"/>
      <w:lvlText w:val="%1.%2.%3.%4.%5.%6.%7.%8."/>
      <w:lvlJc w:val="left"/>
      <w:pPr>
        <w:tabs>
          <w:tab w:val="num" w:pos="0"/>
        </w:tabs>
        <w:ind w:left="4320" w:hanging="1800"/>
      </w:pPr>
      <w:rPr>
        <w:rFonts w:hint="default"/>
        <w:iCs/>
      </w:rPr>
    </w:lvl>
    <w:lvl w:ilvl="8">
      <w:start w:val="1"/>
      <w:numFmt w:val="decimal"/>
      <w:lvlText w:val="%1.%2.%3.%4.%5.%6.%7.%8.%9."/>
      <w:lvlJc w:val="left"/>
      <w:pPr>
        <w:tabs>
          <w:tab w:val="num" w:pos="0"/>
        </w:tabs>
        <w:ind w:left="5040" w:hanging="2160"/>
      </w:pPr>
      <w:rPr>
        <w:rFonts w:hint="default"/>
        <w:iCs/>
      </w:rPr>
    </w:lvl>
  </w:abstractNum>
  <w:abstractNum w:abstractNumId="21">
    <w:nsid w:val="0000001E"/>
    <w:multiLevelType w:val="multilevel"/>
    <w:tmpl w:val="0000001E"/>
    <w:name w:val="WW8Num35"/>
    <w:lvl w:ilvl="0">
      <w:start w:val="1"/>
      <w:numFmt w:val="bullet"/>
      <w:lvlText w:val=""/>
      <w:lvlJc w:val="left"/>
      <w:pPr>
        <w:tabs>
          <w:tab w:val="num" w:pos="0"/>
        </w:tabs>
        <w:ind w:left="360" w:hanging="360"/>
      </w:pPr>
      <w:rPr>
        <w:rFonts w:ascii="Symbol" w:hAnsi="Symbol" w:hint="default"/>
      </w:rPr>
    </w:lvl>
    <w:lvl w:ilvl="1">
      <w:start w:val="1"/>
      <w:numFmt w:val="decimal"/>
      <w:lvlText w:val="%1.%2."/>
      <w:lvlJc w:val="left"/>
      <w:pPr>
        <w:tabs>
          <w:tab w:val="num" w:pos="0"/>
        </w:tabs>
        <w:ind w:left="792" w:hanging="432"/>
      </w:pPr>
      <w:rPr>
        <w:rFonts w:ascii="Arial" w:hAnsi="Arial" w:cs="Arial" w:hint="default"/>
        <w:b w:val="0"/>
        <w:sz w:val="24"/>
        <w:szCs w:val="24"/>
      </w:rPr>
    </w:lvl>
    <w:lvl w:ilvl="2">
      <w:start w:val="1"/>
      <w:numFmt w:val="decimal"/>
      <w:lvlText w:val="%1.%2.%3."/>
      <w:lvlJc w:val="left"/>
      <w:pPr>
        <w:tabs>
          <w:tab w:val="num" w:pos="0"/>
        </w:tabs>
        <w:ind w:left="1224" w:hanging="504"/>
      </w:pPr>
      <w:rPr>
        <w:rFonts w:ascii="Arial" w:hAnsi="Arial" w:cs="Arial" w:hint="default"/>
        <w:b w:val="0"/>
        <w:sz w:val="24"/>
        <w:szCs w:val="24"/>
      </w:rPr>
    </w:lvl>
    <w:lvl w:ilvl="3">
      <w:start w:val="1"/>
      <w:numFmt w:val="decimal"/>
      <w:lvlText w:val="%1.%2.%3.%4."/>
      <w:lvlJc w:val="left"/>
      <w:pPr>
        <w:tabs>
          <w:tab w:val="num" w:pos="0"/>
        </w:tabs>
        <w:ind w:left="2325" w:hanging="1361"/>
      </w:pPr>
      <w:rPr>
        <w:rFonts w:ascii="Arial" w:hAnsi="Arial" w:cs="Arial" w:hint="default"/>
        <w:b w:val="0"/>
        <w:sz w:val="24"/>
        <w:szCs w:val="24"/>
      </w:rPr>
    </w:lvl>
    <w:lvl w:ilvl="4">
      <w:start w:val="1"/>
      <w:numFmt w:val="decimal"/>
      <w:lvlText w:val="%1.%2.%3.%4.%5."/>
      <w:lvlJc w:val="left"/>
      <w:pPr>
        <w:tabs>
          <w:tab w:val="num" w:pos="0"/>
        </w:tabs>
        <w:ind w:left="2232" w:hanging="792"/>
      </w:pPr>
      <w:rPr>
        <w:rFonts w:ascii="Arial" w:hAnsi="Arial" w:cs="Arial" w:hint="default"/>
        <w:b w:val="0"/>
        <w:sz w:val="24"/>
        <w:szCs w:val="24"/>
      </w:rPr>
    </w:lvl>
    <w:lvl w:ilvl="5">
      <w:start w:val="1"/>
      <w:numFmt w:val="decimal"/>
      <w:lvlText w:val="%1.%2.%3.%4.%5.%6."/>
      <w:lvlJc w:val="left"/>
      <w:pPr>
        <w:tabs>
          <w:tab w:val="num" w:pos="0"/>
        </w:tabs>
        <w:ind w:left="2736" w:hanging="936"/>
      </w:pPr>
      <w:rPr>
        <w:rFonts w:ascii="Arial" w:hAnsi="Arial" w:cs="Arial" w:hint="default"/>
        <w:b w:val="0"/>
        <w:sz w:val="24"/>
        <w:szCs w:val="24"/>
      </w:rPr>
    </w:lvl>
    <w:lvl w:ilvl="6">
      <w:start w:val="1"/>
      <w:numFmt w:val="decimal"/>
      <w:lvlText w:val="%1.%2.%3.%4.%5.%6.%7."/>
      <w:lvlJc w:val="left"/>
      <w:pPr>
        <w:tabs>
          <w:tab w:val="num" w:pos="0"/>
        </w:tabs>
        <w:ind w:left="3240" w:hanging="1080"/>
      </w:pPr>
      <w:rPr>
        <w:rFonts w:ascii="Arial" w:hAnsi="Arial" w:cs="Arial" w:hint="default"/>
        <w:b w:val="0"/>
        <w:sz w:val="24"/>
        <w:szCs w:val="24"/>
      </w:rPr>
    </w:lvl>
    <w:lvl w:ilvl="7">
      <w:start w:val="1"/>
      <w:numFmt w:val="decimal"/>
      <w:lvlText w:val="%1.%2.%3.%4.%5.%6.%7.%8."/>
      <w:lvlJc w:val="left"/>
      <w:pPr>
        <w:tabs>
          <w:tab w:val="num" w:pos="0"/>
        </w:tabs>
        <w:ind w:left="3744" w:hanging="1224"/>
      </w:pPr>
      <w:rPr>
        <w:rFonts w:ascii="Arial" w:hAnsi="Arial" w:cs="Arial" w:hint="default"/>
        <w:b w:val="0"/>
        <w:sz w:val="24"/>
        <w:szCs w:val="24"/>
      </w:rPr>
    </w:lvl>
    <w:lvl w:ilvl="8">
      <w:start w:val="1"/>
      <w:numFmt w:val="decimal"/>
      <w:lvlText w:val="%1.%2.%3.%4.%5.%6.%7.%8.%9."/>
      <w:lvlJc w:val="left"/>
      <w:pPr>
        <w:tabs>
          <w:tab w:val="num" w:pos="0"/>
        </w:tabs>
        <w:ind w:left="4320" w:hanging="1440"/>
      </w:pPr>
      <w:rPr>
        <w:rFonts w:ascii="Arial" w:hAnsi="Arial" w:cs="Arial" w:hint="default"/>
        <w:b w:val="0"/>
        <w:sz w:val="24"/>
        <w:szCs w:val="24"/>
      </w:rPr>
    </w:lvl>
  </w:abstractNum>
  <w:abstractNum w:abstractNumId="22">
    <w:nsid w:val="0000001F"/>
    <w:multiLevelType w:val="singleLevel"/>
    <w:tmpl w:val="0000001F"/>
    <w:name w:val="WW8Num36"/>
    <w:lvl w:ilvl="0">
      <w:start w:val="1"/>
      <w:numFmt w:val="bullet"/>
      <w:lvlText w:val=""/>
      <w:lvlJc w:val="left"/>
      <w:pPr>
        <w:tabs>
          <w:tab w:val="num" w:pos="0"/>
        </w:tabs>
        <w:ind w:left="360" w:hanging="360"/>
      </w:pPr>
      <w:rPr>
        <w:rFonts w:ascii="Symbol" w:hAnsi="Symbol" w:cs="Arial"/>
        <w:sz w:val="24"/>
        <w:szCs w:val="24"/>
      </w:rPr>
    </w:lvl>
  </w:abstractNum>
  <w:abstractNum w:abstractNumId="23">
    <w:nsid w:val="00000021"/>
    <w:multiLevelType w:val="multilevel"/>
    <w:tmpl w:val="00000021"/>
    <w:name w:val="WW8Num38"/>
    <w:lvl w:ilvl="0">
      <w:start w:val="1"/>
      <w:numFmt w:val="bullet"/>
      <w:lvlText w:val=""/>
      <w:lvlJc w:val="left"/>
      <w:pPr>
        <w:tabs>
          <w:tab w:val="num" w:pos="0"/>
        </w:tabs>
        <w:ind w:left="360" w:hanging="360"/>
      </w:pPr>
      <w:rPr>
        <w:rFonts w:ascii="Symbol" w:hAnsi="Symbol" w:cs="Times"/>
      </w:rPr>
    </w:lvl>
    <w:lvl w:ilvl="1">
      <w:start w:val="1"/>
      <w:numFmt w:val="decimal"/>
      <w:lvlText w:val="%1.%2."/>
      <w:lvlJc w:val="left"/>
      <w:pPr>
        <w:tabs>
          <w:tab w:val="num" w:pos="0"/>
        </w:tabs>
        <w:ind w:left="792" w:hanging="432"/>
      </w:pPr>
      <w:rPr>
        <w:rFonts w:ascii="Courier New" w:hAnsi="Courier New" w:cs="Courier New"/>
      </w:rPr>
    </w:lvl>
    <w:lvl w:ilvl="2">
      <w:start w:val="1"/>
      <w:numFmt w:val="decimal"/>
      <w:lvlText w:val="%1.%2.%3."/>
      <w:lvlJc w:val="left"/>
      <w:pPr>
        <w:tabs>
          <w:tab w:val="num" w:pos="0"/>
        </w:tabs>
        <w:ind w:left="1224" w:hanging="504"/>
      </w:pPr>
      <w:rPr>
        <w:rFonts w:ascii="Courier New" w:hAnsi="Courier New" w:cs="Courier New"/>
      </w:rPr>
    </w:lvl>
    <w:lvl w:ilvl="3">
      <w:start w:val="1"/>
      <w:numFmt w:val="decimal"/>
      <w:lvlText w:val="%1.%2.%3.%4."/>
      <w:lvlJc w:val="left"/>
      <w:pPr>
        <w:tabs>
          <w:tab w:val="num" w:pos="0"/>
        </w:tabs>
        <w:ind w:left="2325" w:hanging="1361"/>
      </w:pPr>
      <w:rPr>
        <w:rFonts w:ascii="Courier New" w:hAnsi="Courier New" w:cs="Courier New"/>
      </w:rPr>
    </w:lvl>
    <w:lvl w:ilvl="4">
      <w:start w:val="1"/>
      <w:numFmt w:val="decimal"/>
      <w:lvlText w:val="%1.%2.%3.%4.%5."/>
      <w:lvlJc w:val="left"/>
      <w:pPr>
        <w:tabs>
          <w:tab w:val="num" w:pos="0"/>
        </w:tabs>
        <w:ind w:left="2232" w:hanging="792"/>
      </w:pPr>
      <w:rPr>
        <w:rFonts w:ascii="Courier New" w:hAnsi="Courier New" w:cs="Courier New"/>
      </w:rPr>
    </w:lvl>
    <w:lvl w:ilvl="5">
      <w:start w:val="1"/>
      <w:numFmt w:val="decimal"/>
      <w:lvlText w:val="%1.%2.%3.%4.%5.%6."/>
      <w:lvlJc w:val="left"/>
      <w:pPr>
        <w:tabs>
          <w:tab w:val="num" w:pos="0"/>
        </w:tabs>
        <w:ind w:left="2736" w:hanging="936"/>
      </w:pPr>
      <w:rPr>
        <w:rFonts w:ascii="Courier New" w:hAnsi="Courier New" w:cs="Courier New"/>
      </w:rPr>
    </w:lvl>
    <w:lvl w:ilvl="6">
      <w:start w:val="1"/>
      <w:numFmt w:val="decimal"/>
      <w:lvlText w:val="%1.%2.%3.%4.%5.%6.%7."/>
      <w:lvlJc w:val="left"/>
      <w:pPr>
        <w:tabs>
          <w:tab w:val="num" w:pos="0"/>
        </w:tabs>
        <w:ind w:left="3240" w:hanging="1080"/>
      </w:pPr>
      <w:rPr>
        <w:rFonts w:ascii="Courier New" w:hAnsi="Courier New" w:cs="Courier New"/>
      </w:rPr>
    </w:lvl>
    <w:lvl w:ilvl="7">
      <w:start w:val="1"/>
      <w:numFmt w:val="decimal"/>
      <w:lvlText w:val="%1.%2.%3.%4.%5.%6.%7.%8."/>
      <w:lvlJc w:val="left"/>
      <w:pPr>
        <w:tabs>
          <w:tab w:val="num" w:pos="0"/>
        </w:tabs>
        <w:ind w:left="3744" w:hanging="1224"/>
      </w:pPr>
      <w:rPr>
        <w:rFonts w:ascii="Courier New" w:hAnsi="Courier New" w:cs="Courier New"/>
      </w:rPr>
    </w:lvl>
    <w:lvl w:ilvl="8">
      <w:start w:val="1"/>
      <w:numFmt w:val="decimal"/>
      <w:lvlText w:val="%1.%2.%3.%4.%5.%6.%7.%8.%9."/>
      <w:lvlJc w:val="left"/>
      <w:pPr>
        <w:tabs>
          <w:tab w:val="num" w:pos="0"/>
        </w:tabs>
        <w:ind w:left="4320" w:hanging="1440"/>
      </w:pPr>
      <w:rPr>
        <w:rFonts w:ascii="Courier New" w:hAnsi="Courier New" w:cs="Courier New"/>
      </w:rPr>
    </w:lvl>
  </w:abstractNum>
  <w:abstractNum w:abstractNumId="24">
    <w:nsid w:val="00000022"/>
    <w:multiLevelType w:val="multilevel"/>
    <w:tmpl w:val="3454CDE6"/>
    <w:name w:val="WW8Num39"/>
    <w:lvl w:ilvl="0">
      <w:start w:val="5"/>
      <w:numFmt w:val="decimal"/>
      <w:lvlText w:val="%1."/>
      <w:lvlJc w:val="left"/>
      <w:pPr>
        <w:tabs>
          <w:tab w:val="num" w:pos="0"/>
        </w:tabs>
        <w:ind w:left="390" w:hanging="390"/>
      </w:pPr>
      <w:rPr>
        <w:rFonts w:ascii="Times" w:hAnsi="Times" w:cs="Times"/>
        <w:iCs/>
      </w:rPr>
    </w:lvl>
    <w:lvl w:ilvl="1">
      <w:start w:val="2"/>
      <w:numFmt w:val="decimal"/>
      <w:lvlText w:val="%1.%2."/>
      <w:lvlJc w:val="left"/>
      <w:pPr>
        <w:tabs>
          <w:tab w:val="num" w:pos="0"/>
        </w:tabs>
        <w:ind w:left="720" w:hanging="720"/>
      </w:pPr>
      <w:rPr>
        <w:rFonts w:ascii="Arial" w:hAnsi="Arial" w:cs="Arial" w:hint="default"/>
        <w:iCs/>
      </w:rPr>
    </w:lvl>
    <w:lvl w:ilvl="2">
      <w:start w:val="1"/>
      <w:numFmt w:val="upperLetter"/>
      <w:lvlText w:val="%1.%2.%3."/>
      <w:lvlJc w:val="left"/>
      <w:pPr>
        <w:tabs>
          <w:tab w:val="num" w:pos="0"/>
        </w:tabs>
        <w:ind w:left="720" w:hanging="720"/>
      </w:pPr>
      <w:rPr>
        <w:rFonts w:ascii="Times" w:hAnsi="Times" w:cs="Times"/>
        <w:iCs/>
      </w:rPr>
    </w:lvl>
    <w:lvl w:ilvl="3">
      <w:start w:val="1"/>
      <w:numFmt w:val="decimal"/>
      <w:lvlText w:val="%1.%2.%3.%4."/>
      <w:lvlJc w:val="left"/>
      <w:pPr>
        <w:tabs>
          <w:tab w:val="num" w:pos="0"/>
        </w:tabs>
        <w:ind w:left="1080" w:hanging="1080"/>
      </w:pPr>
      <w:rPr>
        <w:rFonts w:ascii="Times" w:hAnsi="Times" w:cs="Times"/>
        <w:iCs/>
      </w:rPr>
    </w:lvl>
    <w:lvl w:ilvl="4">
      <w:start w:val="1"/>
      <w:numFmt w:val="decimal"/>
      <w:lvlText w:val="%1.%2.%3.%4.%5."/>
      <w:lvlJc w:val="left"/>
      <w:pPr>
        <w:tabs>
          <w:tab w:val="num" w:pos="0"/>
        </w:tabs>
        <w:ind w:left="1080" w:hanging="1080"/>
      </w:pPr>
      <w:rPr>
        <w:rFonts w:ascii="Times" w:hAnsi="Times" w:cs="Times"/>
        <w:iCs/>
      </w:rPr>
    </w:lvl>
    <w:lvl w:ilvl="5">
      <w:start w:val="1"/>
      <w:numFmt w:val="decimal"/>
      <w:lvlText w:val="%1.%2.%3.%4.%5.%6."/>
      <w:lvlJc w:val="left"/>
      <w:pPr>
        <w:tabs>
          <w:tab w:val="num" w:pos="0"/>
        </w:tabs>
        <w:ind w:left="1440" w:hanging="1440"/>
      </w:pPr>
      <w:rPr>
        <w:rFonts w:ascii="Times" w:hAnsi="Times" w:cs="Times"/>
        <w:iCs/>
      </w:rPr>
    </w:lvl>
    <w:lvl w:ilvl="6">
      <w:start w:val="1"/>
      <w:numFmt w:val="decimal"/>
      <w:lvlText w:val="%1.%2.%3.%4.%5.%6.%7."/>
      <w:lvlJc w:val="left"/>
      <w:pPr>
        <w:tabs>
          <w:tab w:val="num" w:pos="0"/>
        </w:tabs>
        <w:ind w:left="1440" w:hanging="1440"/>
      </w:pPr>
      <w:rPr>
        <w:rFonts w:ascii="Times" w:hAnsi="Times" w:cs="Times"/>
        <w:iCs/>
      </w:rPr>
    </w:lvl>
    <w:lvl w:ilvl="7">
      <w:start w:val="1"/>
      <w:numFmt w:val="decimal"/>
      <w:lvlText w:val="%1.%2.%3.%4.%5.%6.%7.%8."/>
      <w:lvlJc w:val="left"/>
      <w:pPr>
        <w:tabs>
          <w:tab w:val="num" w:pos="0"/>
        </w:tabs>
        <w:ind w:left="1800" w:hanging="1800"/>
      </w:pPr>
      <w:rPr>
        <w:rFonts w:ascii="Times" w:hAnsi="Times" w:cs="Times"/>
        <w:iCs/>
      </w:rPr>
    </w:lvl>
    <w:lvl w:ilvl="8">
      <w:start w:val="1"/>
      <w:numFmt w:val="decimal"/>
      <w:lvlText w:val="%1.%2.%3.%4.%5.%6.%7.%8.%9."/>
      <w:lvlJc w:val="left"/>
      <w:pPr>
        <w:tabs>
          <w:tab w:val="num" w:pos="0"/>
        </w:tabs>
        <w:ind w:left="2160" w:hanging="2160"/>
      </w:pPr>
      <w:rPr>
        <w:rFonts w:ascii="Times" w:hAnsi="Times" w:cs="Times"/>
        <w:iCs/>
      </w:rPr>
    </w:lvl>
  </w:abstractNum>
  <w:abstractNum w:abstractNumId="25">
    <w:nsid w:val="0C6F39E7"/>
    <w:multiLevelType w:val="hybridMultilevel"/>
    <w:tmpl w:val="44EEE302"/>
    <w:lvl w:ilvl="0" w:tplc="040E0001">
      <w:start w:val="1"/>
      <w:numFmt w:val="bullet"/>
      <w:lvlText w:val=""/>
      <w:lvlJc w:val="left"/>
      <w:pPr>
        <w:ind w:left="1004" w:hanging="360"/>
      </w:pPr>
      <w:rPr>
        <w:rFonts w:ascii="Symbol" w:hAnsi="Symbol" w:hint="default"/>
      </w:rPr>
    </w:lvl>
    <w:lvl w:ilvl="1" w:tplc="040E0003">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26">
    <w:nsid w:val="24115EBD"/>
    <w:multiLevelType w:val="hybridMultilevel"/>
    <w:tmpl w:val="8280D1A8"/>
    <w:lvl w:ilvl="0" w:tplc="08FCF648">
      <w:start w:val="1"/>
      <w:numFmt w:val="lowerLetter"/>
      <w:lvlText w:val="%1)"/>
      <w:lvlJc w:val="left"/>
      <w:pPr>
        <w:ind w:left="1647" w:hanging="360"/>
      </w:pPr>
      <w:rPr>
        <w:rFonts w:hint="default"/>
        <w:b w:val="0"/>
        <w:i w:val="0"/>
        <w:caps w:val="0"/>
        <w:strike w:val="0"/>
        <w:dstrike w:val="0"/>
        <w:shadow w:val="0"/>
        <w:emboss w:val="0"/>
        <w:imprint w:val="0"/>
        <w:vanish w:val="0"/>
        <w:sz w:val="22"/>
        <w:szCs w:val="22"/>
        <w:vertAlign w:val="baseline"/>
      </w:rPr>
    </w:lvl>
    <w:lvl w:ilvl="1" w:tplc="040E0019" w:tentative="1">
      <w:start w:val="1"/>
      <w:numFmt w:val="lowerLetter"/>
      <w:lvlText w:val="%2."/>
      <w:lvlJc w:val="left"/>
      <w:pPr>
        <w:ind w:left="2367" w:hanging="360"/>
      </w:pPr>
    </w:lvl>
    <w:lvl w:ilvl="2" w:tplc="040E001B" w:tentative="1">
      <w:start w:val="1"/>
      <w:numFmt w:val="lowerRoman"/>
      <w:lvlText w:val="%3."/>
      <w:lvlJc w:val="right"/>
      <w:pPr>
        <w:ind w:left="3087" w:hanging="180"/>
      </w:pPr>
    </w:lvl>
    <w:lvl w:ilvl="3" w:tplc="040E000F" w:tentative="1">
      <w:start w:val="1"/>
      <w:numFmt w:val="decimal"/>
      <w:lvlText w:val="%4."/>
      <w:lvlJc w:val="left"/>
      <w:pPr>
        <w:ind w:left="3807" w:hanging="360"/>
      </w:pPr>
    </w:lvl>
    <w:lvl w:ilvl="4" w:tplc="040E0019" w:tentative="1">
      <w:start w:val="1"/>
      <w:numFmt w:val="lowerLetter"/>
      <w:lvlText w:val="%5."/>
      <w:lvlJc w:val="left"/>
      <w:pPr>
        <w:ind w:left="4527" w:hanging="360"/>
      </w:pPr>
    </w:lvl>
    <w:lvl w:ilvl="5" w:tplc="040E001B" w:tentative="1">
      <w:start w:val="1"/>
      <w:numFmt w:val="lowerRoman"/>
      <w:lvlText w:val="%6."/>
      <w:lvlJc w:val="right"/>
      <w:pPr>
        <w:ind w:left="5247" w:hanging="180"/>
      </w:pPr>
    </w:lvl>
    <w:lvl w:ilvl="6" w:tplc="040E000F" w:tentative="1">
      <w:start w:val="1"/>
      <w:numFmt w:val="decimal"/>
      <w:lvlText w:val="%7."/>
      <w:lvlJc w:val="left"/>
      <w:pPr>
        <w:ind w:left="5967" w:hanging="360"/>
      </w:pPr>
    </w:lvl>
    <w:lvl w:ilvl="7" w:tplc="040E0019" w:tentative="1">
      <w:start w:val="1"/>
      <w:numFmt w:val="lowerLetter"/>
      <w:lvlText w:val="%8."/>
      <w:lvlJc w:val="left"/>
      <w:pPr>
        <w:ind w:left="6687" w:hanging="360"/>
      </w:pPr>
    </w:lvl>
    <w:lvl w:ilvl="8" w:tplc="040E001B" w:tentative="1">
      <w:start w:val="1"/>
      <w:numFmt w:val="lowerRoman"/>
      <w:lvlText w:val="%9."/>
      <w:lvlJc w:val="right"/>
      <w:pPr>
        <w:ind w:left="7407" w:hanging="180"/>
      </w:pPr>
    </w:lvl>
  </w:abstractNum>
  <w:abstractNum w:abstractNumId="27">
    <w:nsid w:val="2CD06E05"/>
    <w:multiLevelType w:val="hybridMultilevel"/>
    <w:tmpl w:val="C85E3EEC"/>
    <w:lvl w:ilvl="0" w:tplc="040E000F">
      <w:start w:val="6"/>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nsid w:val="2DF12D96"/>
    <w:multiLevelType w:val="multilevel"/>
    <w:tmpl w:val="3516E7BE"/>
    <w:lvl w:ilvl="0">
      <w:start w:val="1"/>
      <w:numFmt w:val="bullet"/>
      <w:lvlText w:val=""/>
      <w:lvlJc w:val="left"/>
      <w:pPr>
        <w:tabs>
          <w:tab w:val="num" w:pos="1495"/>
        </w:tabs>
        <w:ind w:left="1495" w:hanging="360"/>
      </w:pPr>
      <w:rPr>
        <w:rFonts w:ascii="Symbol" w:hAnsi="Symbol" w:hint="default"/>
      </w:rPr>
    </w:lvl>
    <w:lvl w:ilvl="1">
      <w:start w:val="1"/>
      <w:numFmt w:val="bullet"/>
      <w:lvlText w:val="◦"/>
      <w:lvlJc w:val="left"/>
      <w:pPr>
        <w:tabs>
          <w:tab w:val="num" w:pos="1855"/>
        </w:tabs>
        <w:ind w:left="1855" w:hanging="360"/>
      </w:pPr>
      <w:rPr>
        <w:rFonts w:ascii="OpenSymbol" w:hAnsi="OpenSymbol" w:cs="OpenSymbol"/>
      </w:rPr>
    </w:lvl>
    <w:lvl w:ilvl="2">
      <w:start w:val="1"/>
      <w:numFmt w:val="bullet"/>
      <w:lvlText w:val="▪"/>
      <w:lvlJc w:val="left"/>
      <w:pPr>
        <w:tabs>
          <w:tab w:val="num" w:pos="2215"/>
        </w:tabs>
        <w:ind w:left="2215" w:hanging="360"/>
      </w:pPr>
      <w:rPr>
        <w:rFonts w:ascii="OpenSymbol" w:hAnsi="OpenSymbol" w:cs="OpenSymbol"/>
      </w:rPr>
    </w:lvl>
    <w:lvl w:ilvl="3">
      <w:start w:val="1"/>
      <w:numFmt w:val="bullet"/>
      <w:lvlText w:val=""/>
      <w:lvlJc w:val="left"/>
      <w:pPr>
        <w:tabs>
          <w:tab w:val="num" w:pos="2575"/>
        </w:tabs>
        <w:ind w:left="2575" w:hanging="360"/>
      </w:pPr>
      <w:rPr>
        <w:rFonts w:ascii="Symbol" w:hAnsi="Symbol" w:cs="OpenSymbol"/>
      </w:rPr>
    </w:lvl>
    <w:lvl w:ilvl="4">
      <w:start w:val="1"/>
      <w:numFmt w:val="bullet"/>
      <w:lvlText w:val="◦"/>
      <w:lvlJc w:val="left"/>
      <w:pPr>
        <w:tabs>
          <w:tab w:val="num" w:pos="2935"/>
        </w:tabs>
        <w:ind w:left="2935" w:hanging="360"/>
      </w:pPr>
      <w:rPr>
        <w:rFonts w:ascii="OpenSymbol" w:hAnsi="OpenSymbol" w:cs="OpenSymbol"/>
      </w:rPr>
    </w:lvl>
    <w:lvl w:ilvl="5">
      <w:start w:val="1"/>
      <w:numFmt w:val="bullet"/>
      <w:lvlText w:val="▪"/>
      <w:lvlJc w:val="left"/>
      <w:pPr>
        <w:tabs>
          <w:tab w:val="num" w:pos="3295"/>
        </w:tabs>
        <w:ind w:left="3295" w:hanging="360"/>
      </w:pPr>
      <w:rPr>
        <w:rFonts w:ascii="OpenSymbol" w:hAnsi="OpenSymbol" w:cs="OpenSymbol"/>
      </w:rPr>
    </w:lvl>
    <w:lvl w:ilvl="6">
      <w:start w:val="1"/>
      <w:numFmt w:val="bullet"/>
      <w:lvlText w:val=""/>
      <w:lvlJc w:val="left"/>
      <w:pPr>
        <w:tabs>
          <w:tab w:val="num" w:pos="3655"/>
        </w:tabs>
        <w:ind w:left="3655" w:hanging="360"/>
      </w:pPr>
      <w:rPr>
        <w:rFonts w:ascii="Symbol" w:hAnsi="Symbol" w:cs="OpenSymbol"/>
      </w:rPr>
    </w:lvl>
    <w:lvl w:ilvl="7">
      <w:start w:val="1"/>
      <w:numFmt w:val="bullet"/>
      <w:lvlText w:val="◦"/>
      <w:lvlJc w:val="left"/>
      <w:pPr>
        <w:tabs>
          <w:tab w:val="num" w:pos="4015"/>
        </w:tabs>
        <w:ind w:left="4015" w:hanging="360"/>
      </w:pPr>
      <w:rPr>
        <w:rFonts w:ascii="OpenSymbol" w:hAnsi="OpenSymbol" w:cs="OpenSymbol"/>
      </w:rPr>
    </w:lvl>
    <w:lvl w:ilvl="8">
      <w:start w:val="1"/>
      <w:numFmt w:val="bullet"/>
      <w:lvlText w:val="▪"/>
      <w:lvlJc w:val="left"/>
      <w:pPr>
        <w:tabs>
          <w:tab w:val="num" w:pos="4375"/>
        </w:tabs>
        <w:ind w:left="4375" w:hanging="360"/>
      </w:pPr>
      <w:rPr>
        <w:rFonts w:ascii="OpenSymbol" w:hAnsi="OpenSymbol" w:cs="OpenSymbol"/>
      </w:rPr>
    </w:lvl>
  </w:abstractNum>
  <w:abstractNum w:abstractNumId="29">
    <w:nsid w:val="3DDF4F03"/>
    <w:multiLevelType w:val="hybridMultilevel"/>
    <w:tmpl w:val="FB429D8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nsid w:val="3F5A197B"/>
    <w:multiLevelType w:val="hybridMultilevel"/>
    <w:tmpl w:val="0E228516"/>
    <w:lvl w:ilvl="0" w:tplc="87FC42FC">
      <w:start w:val="2"/>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nsid w:val="613E56B2"/>
    <w:multiLevelType w:val="multilevel"/>
    <w:tmpl w:val="0D106F56"/>
    <w:lvl w:ilvl="0">
      <w:start w:val="1"/>
      <w:numFmt w:val="decimal"/>
      <w:lvlText w:val="%1."/>
      <w:lvlJc w:val="left"/>
      <w:pPr>
        <w:tabs>
          <w:tab w:val="num" w:pos="0"/>
        </w:tabs>
        <w:ind w:left="2340" w:hanging="360"/>
      </w:pPr>
      <w:rPr>
        <w:rFonts w:hint="default"/>
        <w:szCs w:val="24"/>
      </w:rPr>
    </w:lvl>
    <w:lvl w:ilvl="1">
      <w:start w:val="1"/>
      <w:numFmt w:val="lowerLetter"/>
      <w:lvlText w:val="%2."/>
      <w:lvlJc w:val="left"/>
      <w:pPr>
        <w:tabs>
          <w:tab w:val="num" w:pos="0"/>
        </w:tabs>
        <w:ind w:left="1440" w:hanging="360"/>
      </w:pPr>
      <w:rPr>
        <w:rFonts w:hint="default"/>
      </w:rPr>
    </w:lvl>
    <w:lvl w:ilvl="2">
      <w:start w:val="1"/>
      <w:numFmt w:val="lowerLetter"/>
      <w:lvlText w:val="%3)"/>
      <w:lvlJc w:val="left"/>
      <w:pPr>
        <w:tabs>
          <w:tab w:val="num" w:pos="0"/>
        </w:tabs>
        <w:ind w:left="2160" w:hanging="180"/>
      </w:pPr>
      <w:rPr>
        <w:rFonts w:ascii="Arial" w:hAnsi="Arial" w:cs="Arial" w:hint="default"/>
        <w:sz w:val="24"/>
        <w:szCs w:val="24"/>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2">
    <w:nsid w:val="666D2608"/>
    <w:multiLevelType w:val="hybridMultilevel"/>
    <w:tmpl w:val="6D0A964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nsid w:val="7985456E"/>
    <w:multiLevelType w:val="hybridMultilevel"/>
    <w:tmpl w:val="AB7C49F4"/>
    <w:lvl w:ilvl="0" w:tplc="6B98153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26"/>
  </w:num>
  <w:num w:numId="20">
    <w:abstractNumId w:val="27"/>
  </w:num>
  <w:num w:numId="21">
    <w:abstractNumId w:val="25"/>
  </w:num>
  <w:num w:numId="22">
    <w:abstractNumId w:val="32"/>
  </w:num>
  <w:num w:numId="23">
    <w:abstractNumId w:val="31"/>
  </w:num>
  <w:num w:numId="24">
    <w:abstractNumId w:val="28"/>
  </w:num>
  <w:num w:numId="25">
    <w:abstractNumId w:val="33"/>
  </w:num>
  <w:num w:numId="26">
    <w:abstractNumId w:val="29"/>
  </w:num>
  <w:num w:numId="27">
    <w:abstractNumId w:val="18"/>
  </w:num>
  <w:num w:numId="28">
    <w:abstractNumId w:val="19"/>
  </w:num>
  <w:num w:numId="29">
    <w:abstractNumId w:val="20"/>
  </w:num>
  <w:num w:numId="30">
    <w:abstractNumId w:val="21"/>
  </w:num>
  <w:num w:numId="31">
    <w:abstractNumId w:val="22"/>
  </w:num>
  <w:num w:numId="32">
    <w:abstractNumId w:val="23"/>
  </w:num>
  <w:num w:numId="33">
    <w:abstractNumId w:val="24"/>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001"/>
    <w:rsid w:val="000001BF"/>
    <w:rsid w:val="000068AA"/>
    <w:rsid w:val="000179F8"/>
    <w:rsid w:val="000228A3"/>
    <w:rsid w:val="00057A86"/>
    <w:rsid w:val="000978DF"/>
    <w:rsid w:val="000B4101"/>
    <w:rsid w:val="000C5FF7"/>
    <w:rsid w:val="000F0400"/>
    <w:rsid w:val="001045E4"/>
    <w:rsid w:val="00106474"/>
    <w:rsid w:val="001177FE"/>
    <w:rsid w:val="0014701D"/>
    <w:rsid w:val="00152E89"/>
    <w:rsid w:val="00154E91"/>
    <w:rsid w:val="0016107F"/>
    <w:rsid w:val="00172001"/>
    <w:rsid w:val="001754DB"/>
    <w:rsid w:val="001C7B18"/>
    <w:rsid w:val="001D799D"/>
    <w:rsid w:val="001D7C49"/>
    <w:rsid w:val="00201593"/>
    <w:rsid w:val="00203C5D"/>
    <w:rsid w:val="00301C5D"/>
    <w:rsid w:val="00374B9F"/>
    <w:rsid w:val="00383360"/>
    <w:rsid w:val="00392CCF"/>
    <w:rsid w:val="00393EAF"/>
    <w:rsid w:val="003F74CF"/>
    <w:rsid w:val="004163FE"/>
    <w:rsid w:val="00423F3F"/>
    <w:rsid w:val="00465130"/>
    <w:rsid w:val="00490795"/>
    <w:rsid w:val="00495F7E"/>
    <w:rsid w:val="004961F5"/>
    <w:rsid w:val="004C35D6"/>
    <w:rsid w:val="004C7B7E"/>
    <w:rsid w:val="004D465A"/>
    <w:rsid w:val="004F47EF"/>
    <w:rsid w:val="004F49F1"/>
    <w:rsid w:val="005C7FB9"/>
    <w:rsid w:val="005E2E65"/>
    <w:rsid w:val="005F633C"/>
    <w:rsid w:val="00634695"/>
    <w:rsid w:val="006C2665"/>
    <w:rsid w:val="00717A36"/>
    <w:rsid w:val="007500DF"/>
    <w:rsid w:val="00754994"/>
    <w:rsid w:val="0077755D"/>
    <w:rsid w:val="00783C46"/>
    <w:rsid w:val="007972BF"/>
    <w:rsid w:val="00810F44"/>
    <w:rsid w:val="0087403C"/>
    <w:rsid w:val="00887881"/>
    <w:rsid w:val="008C5F58"/>
    <w:rsid w:val="009552B0"/>
    <w:rsid w:val="00A03CAE"/>
    <w:rsid w:val="00A76960"/>
    <w:rsid w:val="00A84E0F"/>
    <w:rsid w:val="00A86880"/>
    <w:rsid w:val="00AE5F51"/>
    <w:rsid w:val="00B53DD1"/>
    <w:rsid w:val="00BA0ED5"/>
    <w:rsid w:val="00BE341F"/>
    <w:rsid w:val="00C1720D"/>
    <w:rsid w:val="00C40679"/>
    <w:rsid w:val="00C42D63"/>
    <w:rsid w:val="00C760B8"/>
    <w:rsid w:val="00C771C4"/>
    <w:rsid w:val="00CD0C38"/>
    <w:rsid w:val="00D104AA"/>
    <w:rsid w:val="00D111B2"/>
    <w:rsid w:val="00D52FF2"/>
    <w:rsid w:val="00D6486F"/>
    <w:rsid w:val="00DC22CA"/>
    <w:rsid w:val="00E0594B"/>
    <w:rsid w:val="00E67A15"/>
    <w:rsid w:val="00EE6A9E"/>
    <w:rsid w:val="00EE7296"/>
    <w:rsid w:val="00EF6043"/>
    <w:rsid w:val="00EF66E0"/>
    <w:rsid w:val="00F24C1D"/>
    <w:rsid w:val="00F47ECE"/>
    <w:rsid w:val="00FA189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header" w:uiPriority="0"/>
    <w:lsdException w:name="footer" w:uiPriority="0"/>
    <w:lsdException w:name="caption" w:uiPriority="35" w:qFormat="1"/>
    <w:lsdException w:name="envelope address" w:uiPriority="0"/>
    <w:lsdException w:name="envelope return" w:uiPriority="0"/>
    <w:lsdException w:name="line number"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A189F"/>
    <w:pPr>
      <w:suppressAutoHyphens/>
      <w:spacing w:after="0" w:line="240" w:lineRule="auto"/>
    </w:pPr>
    <w:rPr>
      <w:rFonts w:ascii="Arial" w:eastAsia="Times New Roman" w:hAnsi="Arial" w:cs="Arial"/>
      <w:sz w:val="24"/>
      <w:szCs w:val="20"/>
      <w:lang w:eastAsia="ar-SA"/>
    </w:rPr>
  </w:style>
  <w:style w:type="paragraph" w:styleId="Cmsor1">
    <w:name w:val="heading 1"/>
    <w:basedOn w:val="Norml"/>
    <w:next w:val="Norml"/>
    <w:link w:val="Cmsor1Char"/>
    <w:qFormat/>
    <w:rsid w:val="00FA189F"/>
    <w:pPr>
      <w:keepNext/>
      <w:widowControl w:val="0"/>
      <w:numPr>
        <w:numId w:val="1"/>
      </w:numPr>
      <w:outlineLvl w:val="0"/>
    </w:pPr>
    <w:rPr>
      <w:rFonts w:ascii="Times New Roman" w:hAnsi="Times New Roman" w:cs="Times New Roman"/>
      <w:b/>
      <w:sz w:val="28"/>
    </w:rPr>
  </w:style>
  <w:style w:type="paragraph" w:styleId="Cmsor2">
    <w:name w:val="heading 2"/>
    <w:basedOn w:val="Norml"/>
    <w:next w:val="Norml"/>
    <w:link w:val="Cmsor2Char"/>
    <w:qFormat/>
    <w:rsid w:val="00FA189F"/>
    <w:pPr>
      <w:keepNext/>
      <w:widowControl w:val="0"/>
      <w:numPr>
        <w:ilvl w:val="1"/>
        <w:numId w:val="1"/>
      </w:numPr>
      <w:tabs>
        <w:tab w:val="left" w:pos="1429"/>
      </w:tabs>
      <w:outlineLvl w:val="1"/>
    </w:pPr>
  </w:style>
  <w:style w:type="paragraph" w:styleId="Cmsor3">
    <w:name w:val="heading 3"/>
    <w:basedOn w:val="Norml"/>
    <w:next w:val="Norml"/>
    <w:link w:val="Cmsor3Char"/>
    <w:qFormat/>
    <w:rsid w:val="00FA189F"/>
    <w:pPr>
      <w:keepNext/>
      <w:widowControl w:val="0"/>
      <w:numPr>
        <w:ilvl w:val="2"/>
        <w:numId w:val="1"/>
      </w:numPr>
      <w:outlineLvl w:val="2"/>
    </w:pPr>
  </w:style>
  <w:style w:type="paragraph" w:styleId="Cmsor4">
    <w:name w:val="heading 4"/>
    <w:basedOn w:val="Norml"/>
    <w:next w:val="Norml"/>
    <w:link w:val="Cmsor4Char"/>
    <w:qFormat/>
    <w:rsid w:val="00FA189F"/>
    <w:pPr>
      <w:keepNext/>
      <w:widowControl w:val="0"/>
      <w:numPr>
        <w:ilvl w:val="3"/>
        <w:numId w:val="1"/>
      </w:numPr>
      <w:jc w:val="center"/>
      <w:outlineLvl w:val="3"/>
    </w:pPr>
    <w:rPr>
      <w:b/>
    </w:rPr>
  </w:style>
  <w:style w:type="paragraph" w:styleId="Cmsor5">
    <w:name w:val="heading 5"/>
    <w:basedOn w:val="Norml"/>
    <w:next w:val="Norml"/>
    <w:link w:val="Cmsor5Char"/>
    <w:qFormat/>
    <w:rsid w:val="00FA189F"/>
    <w:pPr>
      <w:keepNext/>
      <w:widowControl w:val="0"/>
      <w:numPr>
        <w:ilvl w:val="4"/>
        <w:numId w:val="1"/>
      </w:numPr>
      <w:outlineLvl w:val="4"/>
    </w:pPr>
  </w:style>
  <w:style w:type="paragraph" w:styleId="Cmsor6">
    <w:name w:val="heading 6"/>
    <w:basedOn w:val="Norml"/>
    <w:next w:val="Norml"/>
    <w:link w:val="Cmsor6Char"/>
    <w:qFormat/>
    <w:rsid w:val="00FA189F"/>
    <w:pPr>
      <w:keepNext/>
      <w:widowControl w:val="0"/>
      <w:numPr>
        <w:ilvl w:val="5"/>
        <w:numId w:val="1"/>
      </w:numPr>
      <w:outlineLvl w:val="5"/>
    </w:pPr>
  </w:style>
  <w:style w:type="paragraph" w:styleId="Cmsor7">
    <w:name w:val="heading 7"/>
    <w:basedOn w:val="Norml"/>
    <w:next w:val="Norml"/>
    <w:link w:val="Cmsor7Char"/>
    <w:qFormat/>
    <w:rsid w:val="00FA189F"/>
    <w:pPr>
      <w:keepNext/>
      <w:widowControl w:val="0"/>
      <w:numPr>
        <w:ilvl w:val="6"/>
        <w:numId w:val="1"/>
      </w:numPr>
      <w:tabs>
        <w:tab w:val="left" w:pos="720"/>
      </w:tabs>
      <w:outlineLvl w:val="6"/>
    </w:pPr>
    <w:rPr>
      <w:b/>
    </w:rPr>
  </w:style>
  <w:style w:type="paragraph" w:styleId="Cmsor8">
    <w:name w:val="heading 8"/>
    <w:basedOn w:val="Norml"/>
    <w:next w:val="Norml"/>
    <w:link w:val="Cmsor8Char"/>
    <w:qFormat/>
    <w:rsid w:val="00FA189F"/>
    <w:pPr>
      <w:keepNext/>
      <w:widowControl w:val="0"/>
      <w:numPr>
        <w:ilvl w:val="7"/>
        <w:numId w:val="1"/>
      </w:numPr>
      <w:tabs>
        <w:tab w:val="left" w:pos="720"/>
      </w:tabs>
      <w:jc w:val="both"/>
      <w:outlineLvl w:val="7"/>
    </w:pPr>
    <w:rPr>
      <w:b/>
    </w:rPr>
  </w:style>
  <w:style w:type="paragraph" w:styleId="Cmsor9">
    <w:name w:val="heading 9"/>
    <w:basedOn w:val="Norml"/>
    <w:next w:val="Norml"/>
    <w:link w:val="Cmsor9Char"/>
    <w:qFormat/>
    <w:rsid w:val="00FA189F"/>
    <w:pPr>
      <w:keepNext/>
      <w:widowControl w:val="0"/>
      <w:numPr>
        <w:ilvl w:val="8"/>
        <w:numId w:val="1"/>
      </w:numPr>
      <w:outlineLvl w:val="8"/>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FA189F"/>
    <w:rPr>
      <w:rFonts w:ascii="Times New Roman" w:eastAsia="Times New Roman" w:hAnsi="Times New Roman" w:cs="Times New Roman"/>
      <w:b/>
      <w:sz w:val="28"/>
      <w:szCs w:val="20"/>
      <w:lang w:eastAsia="ar-SA"/>
    </w:rPr>
  </w:style>
  <w:style w:type="character" w:customStyle="1" w:styleId="Cmsor2Char">
    <w:name w:val="Címsor 2 Char"/>
    <w:basedOn w:val="Bekezdsalapbettpusa"/>
    <w:link w:val="Cmsor2"/>
    <w:rsid w:val="00FA189F"/>
    <w:rPr>
      <w:rFonts w:ascii="Arial" w:eastAsia="Times New Roman" w:hAnsi="Arial" w:cs="Arial"/>
      <w:sz w:val="24"/>
      <w:szCs w:val="20"/>
      <w:lang w:eastAsia="ar-SA"/>
    </w:rPr>
  </w:style>
  <w:style w:type="character" w:customStyle="1" w:styleId="Cmsor3Char">
    <w:name w:val="Címsor 3 Char"/>
    <w:basedOn w:val="Bekezdsalapbettpusa"/>
    <w:link w:val="Cmsor3"/>
    <w:rsid w:val="00FA189F"/>
    <w:rPr>
      <w:rFonts w:ascii="Arial" w:eastAsia="Times New Roman" w:hAnsi="Arial" w:cs="Arial"/>
      <w:sz w:val="24"/>
      <w:szCs w:val="20"/>
      <w:lang w:eastAsia="ar-SA"/>
    </w:rPr>
  </w:style>
  <w:style w:type="character" w:customStyle="1" w:styleId="Cmsor4Char">
    <w:name w:val="Címsor 4 Char"/>
    <w:basedOn w:val="Bekezdsalapbettpusa"/>
    <w:link w:val="Cmsor4"/>
    <w:rsid w:val="00FA189F"/>
    <w:rPr>
      <w:rFonts w:ascii="Arial" w:eastAsia="Times New Roman" w:hAnsi="Arial" w:cs="Arial"/>
      <w:b/>
      <w:sz w:val="24"/>
      <w:szCs w:val="20"/>
      <w:lang w:eastAsia="ar-SA"/>
    </w:rPr>
  </w:style>
  <w:style w:type="character" w:customStyle="1" w:styleId="Cmsor5Char">
    <w:name w:val="Címsor 5 Char"/>
    <w:basedOn w:val="Bekezdsalapbettpusa"/>
    <w:link w:val="Cmsor5"/>
    <w:rsid w:val="00FA189F"/>
    <w:rPr>
      <w:rFonts w:ascii="Arial" w:eastAsia="Times New Roman" w:hAnsi="Arial" w:cs="Arial"/>
      <w:sz w:val="24"/>
      <w:szCs w:val="20"/>
      <w:lang w:eastAsia="ar-SA"/>
    </w:rPr>
  </w:style>
  <w:style w:type="character" w:customStyle="1" w:styleId="Cmsor6Char">
    <w:name w:val="Címsor 6 Char"/>
    <w:basedOn w:val="Bekezdsalapbettpusa"/>
    <w:link w:val="Cmsor6"/>
    <w:rsid w:val="00FA189F"/>
    <w:rPr>
      <w:rFonts w:ascii="Arial" w:eastAsia="Times New Roman" w:hAnsi="Arial" w:cs="Arial"/>
      <w:sz w:val="24"/>
      <w:szCs w:val="20"/>
      <w:lang w:eastAsia="ar-SA"/>
    </w:rPr>
  </w:style>
  <w:style w:type="character" w:customStyle="1" w:styleId="Cmsor7Char">
    <w:name w:val="Címsor 7 Char"/>
    <w:basedOn w:val="Bekezdsalapbettpusa"/>
    <w:link w:val="Cmsor7"/>
    <w:rsid w:val="00FA189F"/>
    <w:rPr>
      <w:rFonts w:ascii="Arial" w:eastAsia="Times New Roman" w:hAnsi="Arial" w:cs="Arial"/>
      <w:b/>
      <w:sz w:val="24"/>
      <w:szCs w:val="20"/>
      <w:lang w:eastAsia="ar-SA"/>
    </w:rPr>
  </w:style>
  <w:style w:type="character" w:customStyle="1" w:styleId="Cmsor8Char">
    <w:name w:val="Címsor 8 Char"/>
    <w:basedOn w:val="Bekezdsalapbettpusa"/>
    <w:link w:val="Cmsor8"/>
    <w:rsid w:val="00FA189F"/>
    <w:rPr>
      <w:rFonts w:ascii="Arial" w:eastAsia="Times New Roman" w:hAnsi="Arial" w:cs="Arial"/>
      <w:b/>
      <w:sz w:val="24"/>
      <w:szCs w:val="20"/>
      <w:lang w:eastAsia="ar-SA"/>
    </w:rPr>
  </w:style>
  <w:style w:type="character" w:customStyle="1" w:styleId="Cmsor9Char">
    <w:name w:val="Címsor 9 Char"/>
    <w:basedOn w:val="Bekezdsalapbettpusa"/>
    <w:link w:val="Cmsor9"/>
    <w:rsid w:val="00FA189F"/>
    <w:rPr>
      <w:rFonts w:ascii="Arial" w:eastAsia="Times New Roman" w:hAnsi="Arial" w:cs="Arial"/>
      <w:sz w:val="24"/>
      <w:szCs w:val="20"/>
      <w:lang w:eastAsia="ar-SA"/>
    </w:rPr>
  </w:style>
  <w:style w:type="character" w:customStyle="1" w:styleId="WW8Num1z0">
    <w:name w:val="WW8Num1z0"/>
    <w:rsid w:val="00FA189F"/>
    <w:rPr>
      <w:rFonts w:ascii="Times New Roman" w:hAnsi="Times New Roman" w:cs="Times New Roman" w:hint="default"/>
      <w:b/>
      <w:i w:val="0"/>
      <w:sz w:val="28"/>
      <w:szCs w:val="28"/>
    </w:rPr>
  </w:style>
  <w:style w:type="character" w:customStyle="1" w:styleId="WW8Num1z1">
    <w:name w:val="WW8Num1z1"/>
    <w:rsid w:val="00FA189F"/>
    <w:rPr>
      <w:rFonts w:hint="default"/>
    </w:rPr>
  </w:style>
  <w:style w:type="character" w:customStyle="1" w:styleId="WW8Num2z0">
    <w:name w:val="WW8Num2z0"/>
    <w:rsid w:val="00FA189F"/>
    <w:rPr>
      <w:rFonts w:ascii="Symbol" w:hAnsi="Symbol" w:cs="Symbol" w:hint="default"/>
    </w:rPr>
  </w:style>
  <w:style w:type="character" w:customStyle="1" w:styleId="WW8Num3z0">
    <w:name w:val="WW8Num3z0"/>
    <w:rsid w:val="00FA189F"/>
    <w:rPr>
      <w:rFonts w:ascii="Symbol" w:hAnsi="Symbol" w:cs="Symbol" w:hint="default"/>
    </w:rPr>
  </w:style>
  <w:style w:type="character" w:customStyle="1" w:styleId="WW8Num4z0">
    <w:name w:val="WW8Num4z0"/>
    <w:rsid w:val="00FA189F"/>
    <w:rPr>
      <w:rFonts w:ascii="Symbol" w:hAnsi="Symbol" w:cs="Symbol" w:hint="default"/>
    </w:rPr>
  </w:style>
  <w:style w:type="character" w:customStyle="1" w:styleId="WW8Num5z0">
    <w:name w:val="WW8Num5z0"/>
    <w:rsid w:val="00FA189F"/>
    <w:rPr>
      <w:rFonts w:ascii="Symbol" w:hAnsi="Symbol" w:cs="Symbol" w:hint="default"/>
    </w:rPr>
  </w:style>
  <w:style w:type="character" w:customStyle="1" w:styleId="WW8Num6z0">
    <w:name w:val="WW8Num6z0"/>
    <w:rsid w:val="00FA189F"/>
  </w:style>
  <w:style w:type="character" w:customStyle="1" w:styleId="WW8Num7z0">
    <w:name w:val="WW8Num7z0"/>
    <w:rsid w:val="00FA189F"/>
    <w:rPr>
      <w:rFonts w:ascii="Wingdings" w:hAnsi="Wingdings" w:cs="Wingdings" w:hint="default"/>
    </w:rPr>
  </w:style>
  <w:style w:type="character" w:customStyle="1" w:styleId="WW8Num8z0">
    <w:name w:val="WW8Num8z0"/>
    <w:rsid w:val="00FA189F"/>
    <w:rPr>
      <w:rFonts w:cs="Times New Roman"/>
      <w:b/>
      <w:bCs/>
    </w:rPr>
  </w:style>
  <w:style w:type="character" w:customStyle="1" w:styleId="WW8Num8z1">
    <w:name w:val="WW8Num8z1"/>
    <w:rsid w:val="00FA189F"/>
    <w:rPr>
      <w:rFonts w:cs="Times New Roman"/>
    </w:rPr>
  </w:style>
  <w:style w:type="character" w:customStyle="1" w:styleId="WW8Num9z0">
    <w:name w:val="WW8Num9z0"/>
    <w:rsid w:val="00FA189F"/>
    <w:rPr>
      <w:rFonts w:ascii="Symbol" w:hAnsi="Symbol" w:cs="Symbol" w:hint="default"/>
    </w:rPr>
  </w:style>
  <w:style w:type="character" w:customStyle="1" w:styleId="WW8Num9z1">
    <w:name w:val="WW8Num9z1"/>
    <w:rsid w:val="00FA189F"/>
    <w:rPr>
      <w:rFonts w:ascii="Courier New" w:hAnsi="Courier New" w:cs="Courier New" w:hint="default"/>
    </w:rPr>
  </w:style>
  <w:style w:type="character" w:customStyle="1" w:styleId="WW8Num9z2">
    <w:name w:val="WW8Num9z2"/>
    <w:rsid w:val="00FA189F"/>
    <w:rPr>
      <w:rFonts w:ascii="Symbol" w:hAnsi="Symbol" w:cs="Times New Roman" w:hint="default"/>
    </w:rPr>
  </w:style>
  <w:style w:type="character" w:customStyle="1" w:styleId="WW8Num9z5">
    <w:name w:val="WW8Num9z5"/>
    <w:rsid w:val="00FA189F"/>
    <w:rPr>
      <w:rFonts w:ascii="Wingdings" w:hAnsi="Wingdings" w:cs="Wingdings" w:hint="default"/>
    </w:rPr>
  </w:style>
  <w:style w:type="character" w:customStyle="1" w:styleId="WW8Num10z0">
    <w:name w:val="WW8Num10z0"/>
    <w:rsid w:val="00FA189F"/>
    <w:rPr>
      <w:rFonts w:hint="default"/>
    </w:rPr>
  </w:style>
  <w:style w:type="character" w:customStyle="1" w:styleId="WW8Num11z0">
    <w:name w:val="WW8Num11z0"/>
    <w:rsid w:val="00FA189F"/>
    <w:rPr>
      <w:rFonts w:hint="default"/>
    </w:rPr>
  </w:style>
  <w:style w:type="character" w:customStyle="1" w:styleId="WW8Num12z0">
    <w:name w:val="WW8Num12z0"/>
    <w:rsid w:val="00FA189F"/>
  </w:style>
  <w:style w:type="character" w:customStyle="1" w:styleId="WW8Num13z0">
    <w:name w:val="WW8Num13z0"/>
    <w:rsid w:val="00FA189F"/>
    <w:rPr>
      <w:rFonts w:ascii="Wingdings" w:hAnsi="Wingdings" w:cs="Wingdings" w:hint="default"/>
    </w:rPr>
  </w:style>
  <w:style w:type="character" w:customStyle="1" w:styleId="WW8Num14z0">
    <w:name w:val="WW8Num14z0"/>
    <w:rsid w:val="00FA189F"/>
    <w:rPr>
      <w:rFonts w:ascii="Arial" w:hAnsi="Arial" w:cs="Arial" w:hint="default"/>
      <w:b/>
      <w:iCs/>
      <w:color w:val="000000"/>
      <w:szCs w:val="24"/>
    </w:rPr>
  </w:style>
  <w:style w:type="character" w:customStyle="1" w:styleId="WW8Num15z0">
    <w:name w:val="WW8Num15z0"/>
    <w:rsid w:val="00FA189F"/>
    <w:rPr>
      <w:rFonts w:ascii="Symbol" w:hAnsi="Symbol" w:cs="Symbol" w:hint="default"/>
    </w:rPr>
  </w:style>
  <w:style w:type="character" w:customStyle="1" w:styleId="WW8Num16z0">
    <w:name w:val="WW8Num16z0"/>
    <w:rsid w:val="00FA189F"/>
    <w:rPr>
      <w:rFonts w:ascii="Liberation Serif" w:hAnsi="Liberation Serif" w:cs="Liberation Serif" w:hint="default"/>
    </w:rPr>
  </w:style>
  <w:style w:type="character" w:customStyle="1" w:styleId="WW8Num16z1">
    <w:name w:val="WW8Num16z1"/>
    <w:rsid w:val="00FA189F"/>
    <w:rPr>
      <w:rFonts w:hint="default"/>
    </w:rPr>
  </w:style>
  <w:style w:type="character" w:customStyle="1" w:styleId="WW8Num16z2">
    <w:name w:val="WW8Num16z2"/>
    <w:rsid w:val="00FA189F"/>
    <w:rPr>
      <w:rFonts w:ascii="Wingdings" w:hAnsi="Wingdings" w:cs="Wingdings" w:hint="default"/>
    </w:rPr>
  </w:style>
  <w:style w:type="character" w:customStyle="1" w:styleId="WW8Num16z3">
    <w:name w:val="WW8Num16z3"/>
    <w:rsid w:val="00FA189F"/>
    <w:rPr>
      <w:rFonts w:ascii="Symbol" w:hAnsi="Symbol" w:cs="Symbol" w:hint="default"/>
    </w:rPr>
  </w:style>
  <w:style w:type="character" w:customStyle="1" w:styleId="WW8Num16z4">
    <w:name w:val="WW8Num16z4"/>
    <w:rsid w:val="00FA189F"/>
    <w:rPr>
      <w:rFonts w:ascii="Courier New" w:hAnsi="Courier New" w:cs="Courier New" w:hint="default"/>
    </w:rPr>
  </w:style>
  <w:style w:type="character" w:customStyle="1" w:styleId="WW8Num17z0">
    <w:name w:val="WW8Num17z0"/>
    <w:rsid w:val="00FA189F"/>
    <w:rPr>
      <w:rFonts w:ascii="Arial" w:hAnsi="Arial" w:cs="Arial" w:hint="default"/>
      <w:b w:val="0"/>
      <w:bCs w:val="0"/>
      <w:i/>
      <w:sz w:val="24"/>
      <w:szCs w:val="24"/>
    </w:rPr>
  </w:style>
  <w:style w:type="character" w:customStyle="1" w:styleId="WW8Num18z0">
    <w:name w:val="WW8Num18z0"/>
    <w:rsid w:val="00FA189F"/>
  </w:style>
  <w:style w:type="character" w:customStyle="1" w:styleId="WW8Num18z1">
    <w:name w:val="WW8Num18z1"/>
    <w:rsid w:val="00FA189F"/>
  </w:style>
  <w:style w:type="character" w:customStyle="1" w:styleId="WW8Num18z2">
    <w:name w:val="WW8Num18z2"/>
    <w:rsid w:val="00FA189F"/>
  </w:style>
  <w:style w:type="character" w:customStyle="1" w:styleId="WW8Num18z3">
    <w:name w:val="WW8Num18z3"/>
    <w:rsid w:val="00FA189F"/>
  </w:style>
  <w:style w:type="character" w:customStyle="1" w:styleId="WW8Num18z4">
    <w:name w:val="WW8Num18z4"/>
    <w:rsid w:val="00FA189F"/>
  </w:style>
  <w:style w:type="character" w:customStyle="1" w:styleId="WW8Num18z5">
    <w:name w:val="WW8Num18z5"/>
    <w:rsid w:val="00FA189F"/>
  </w:style>
  <w:style w:type="character" w:customStyle="1" w:styleId="WW8Num18z6">
    <w:name w:val="WW8Num18z6"/>
    <w:rsid w:val="00FA189F"/>
  </w:style>
  <w:style w:type="character" w:customStyle="1" w:styleId="WW8Num18z7">
    <w:name w:val="WW8Num18z7"/>
    <w:rsid w:val="00FA189F"/>
  </w:style>
  <w:style w:type="character" w:customStyle="1" w:styleId="WW8Num18z8">
    <w:name w:val="WW8Num18z8"/>
    <w:rsid w:val="00FA189F"/>
  </w:style>
  <w:style w:type="character" w:customStyle="1" w:styleId="WW8Num19z0">
    <w:name w:val="WW8Num19z0"/>
    <w:rsid w:val="00FA189F"/>
  </w:style>
  <w:style w:type="character" w:customStyle="1" w:styleId="WW8Num19z1">
    <w:name w:val="WW8Num19z1"/>
    <w:rsid w:val="00FA189F"/>
  </w:style>
  <w:style w:type="character" w:customStyle="1" w:styleId="WW8Num19z2">
    <w:name w:val="WW8Num19z2"/>
    <w:rsid w:val="00FA189F"/>
  </w:style>
  <w:style w:type="character" w:customStyle="1" w:styleId="WW8Num19z3">
    <w:name w:val="WW8Num19z3"/>
    <w:rsid w:val="00FA189F"/>
  </w:style>
  <w:style w:type="character" w:customStyle="1" w:styleId="WW8Num19z4">
    <w:name w:val="WW8Num19z4"/>
    <w:rsid w:val="00FA189F"/>
  </w:style>
  <w:style w:type="character" w:customStyle="1" w:styleId="WW8Num19z5">
    <w:name w:val="WW8Num19z5"/>
    <w:rsid w:val="00FA189F"/>
  </w:style>
  <w:style w:type="character" w:customStyle="1" w:styleId="WW8Num19z6">
    <w:name w:val="WW8Num19z6"/>
    <w:rsid w:val="00FA189F"/>
  </w:style>
  <w:style w:type="character" w:customStyle="1" w:styleId="WW8Num19z7">
    <w:name w:val="WW8Num19z7"/>
    <w:rsid w:val="00FA189F"/>
  </w:style>
  <w:style w:type="character" w:customStyle="1" w:styleId="WW8Num19z8">
    <w:name w:val="WW8Num19z8"/>
    <w:rsid w:val="00FA189F"/>
  </w:style>
  <w:style w:type="character" w:customStyle="1" w:styleId="WW8Num20z0">
    <w:name w:val="WW8Num20z0"/>
    <w:rsid w:val="00FA189F"/>
    <w:rPr>
      <w:rFonts w:hint="default"/>
      <w:szCs w:val="24"/>
    </w:rPr>
  </w:style>
  <w:style w:type="character" w:customStyle="1" w:styleId="WW8Num21z0">
    <w:name w:val="WW8Num21z0"/>
    <w:rsid w:val="00FA189F"/>
    <w:rPr>
      <w:rFonts w:ascii="Arial" w:hAnsi="Arial" w:cs="Arial" w:hint="default"/>
      <w:b/>
      <w:smallCaps/>
      <w:szCs w:val="24"/>
    </w:rPr>
  </w:style>
  <w:style w:type="character" w:customStyle="1" w:styleId="WW8Num21z1">
    <w:name w:val="WW8Num21z1"/>
    <w:rsid w:val="00FA189F"/>
  </w:style>
  <w:style w:type="character" w:customStyle="1" w:styleId="WW8Num21z2">
    <w:name w:val="WW8Num21z2"/>
    <w:rsid w:val="00FA189F"/>
    <w:rPr>
      <w:rFonts w:ascii="Arial" w:hAnsi="Arial" w:cs="Arial"/>
      <w:sz w:val="24"/>
      <w:szCs w:val="24"/>
    </w:rPr>
  </w:style>
  <w:style w:type="character" w:customStyle="1" w:styleId="WW8Num21z3">
    <w:name w:val="WW8Num21z3"/>
    <w:rsid w:val="00FA189F"/>
  </w:style>
  <w:style w:type="character" w:customStyle="1" w:styleId="WW8Num21z4">
    <w:name w:val="WW8Num21z4"/>
    <w:rsid w:val="00FA189F"/>
  </w:style>
  <w:style w:type="character" w:customStyle="1" w:styleId="WW8Num21z5">
    <w:name w:val="WW8Num21z5"/>
    <w:rsid w:val="00FA189F"/>
  </w:style>
  <w:style w:type="character" w:customStyle="1" w:styleId="WW8Num21z6">
    <w:name w:val="WW8Num21z6"/>
    <w:rsid w:val="00FA189F"/>
  </w:style>
  <w:style w:type="character" w:customStyle="1" w:styleId="WW8Num21z7">
    <w:name w:val="WW8Num21z7"/>
    <w:rsid w:val="00FA189F"/>
  </w:style>
  <w:style w:type="character" w:customStyle="1" w:styleId="WW8Num21z8">
    <w:name w:val="WW8Num21z8"/>
    <w:rsid w:val="00FA189F"/>
  </w:style>
  <w:style w:type="character" w:customStyle="1" w:styleId="WW8Num22z0">
    <w:name w:val="WW8Num22z0"/>
    <w:rsid w:val="00FA189F"/>
    <w:rPr>
      <w:rFonts w:hint="default"/>
    </w:rPr>
  </w:style>
  <w:style w:type="character" w:customStyle="1" w:styleId="WW8Num22z1">
    <w:name w:val="WW8Num22z1"/>
    <w:rsid w:val="00FA189F"/>
    <w:rPr>
      <w:rFonts w:ascii="Arial" w:eastAsia="Garamond" w:hAnsi="Arial" w:cs="Arial" w:hint="default"/>
      <w:b w:val="0"/>
      <w:iCs/>
      <w:color w:val="000000"/>
      <w:sz w:val="24"/>
      <w:szCs w:val="24"/>
    </w:rPr>
  </w:style>
  <w:style w:type="character" w:customStyle="1" w:styleId="WW8Num23z0">
    <w:name w:val="WW8Num23z0"/>
    <w:rsid w:val="00FA189F"/>
    <w:rPr>
      <w:rFonts w:ascii="Symbol" w:hAnsi="Symbol" w:cs="OpenSymbol"/>
    </w:rPr>
  </w:style>
  <w:style w:type="character" w:customStyle="1" w:styleId="WW8Num23z1">
    <w:name w:val="WW8Num23z1"/>
    <w:rsid w:val="00FA189F"/>
    <w:rPr>
      <w:rFonts w:ascii="OpenSymbol" w:hAnsi="OpenSymbol" w:cs="OpenSymbol"/>
    </w:rPr>
  </w:style>
  <w:style w:type="character" w:customStyle="1" w:styleId="WW8Num24z0">
    <w:name w:val="WW8Num24z0"/>
    <w:rsid w:val="00FA189F"/>
    <w:rPr>
      <w:rFonts w:ascii="Segoe UI" w:hAnsi="Segoe UI" w:cs="OpenSymbol"/>
      <w:sz w:val="24"/>
      <w:szCs w:val="24"/>
    </w:rPr>
  </w:style>
  <w:style w:type="character" w:customStyle="1" w:styleId="WW8Num24z1">
    <w:name w:val="WW8Num24z1"/>
    <w:rsid w:val="00FA189F"/>
    <w:rPr>
      <w:rFonts w:ascii="OpenSymbol" w:hAnsi="OpenSymbol" w:cs="OpenSymbol"/>
    </w:rPr>
  </w:style>
  <w:style w:type="character" w:customStyle="1" w:styleId="WW8Num24z3">
    <w:name w:val="WW8Num24z3"/>
    <w:rsid w:val="00FA189F"/>
    <w:rPr>
      <w:rFonts w:ascii="Symbol" w:hAnsi="Symbol" w:cs="OpenSymbol"/>
    </w:rPr>
  </w:style>
  <w:style w:type="character" w:customStyle="1" w:styleId="WW8Num25z0">
    <w:name w:val="WW8Num25z0"/>
    <w:rsid w:val="00FA189F"/>
    <w:rPr>
      <w:rFonts w:ascii="Symbol" w:eastAsia="Calibri" w:hAnsi="Symbol" w:cs="OpenSymbol"/>
      <w:color w:val="000000"/>
    </w:rPr>
  </w:style>
  <w:style w:type="character" w:customStyle="1" w:styleId="WW8Num25z1">
    <w:name w:val="WW8Num25z1"/>
    <w:rsid w:val="00FA189F"/>
    <w:rPr>
      <w:rFonts w:ascii="OpenSymbol" w:hAnsi="OpenSymbol" w:cs="OpenSymbol"/>
    </w:rPr>
  </w:style>
  <w:style w:type="character" w:customStyle="1" w:styleId="Bekezdsalapbettpusa4">
    <w:name w:val="Bekezdés alapbetűtípusa4"/>
    <w:rsid w:val="00FA189F"/>
  </w:style>
  <w:style w:type="character" w:customStyle="1" w:styleId="WW8Num10z1">
    <w:name w:val="WW8Num10z1"/>
    <w:rsid w:val="00FA189F"/>
    <w:rPr>
      <w:rFonts w:ascii="Courier New" w:hAnsi="Courier New" w:cs="Courier New" w:hint="default"/>
    </w:rPr>
  </w:style>
  <w:style w:type="character" w:customStyle="1" w:styleId="WW8Num10z2">
    <w:name w:val="WW8Num10z2"/>
    <w:rsid w:val="00FA189F"/>
    <w:rPr>
      <w:rFonts w:ascii="Symbol" w:hAnsi="Symbol" w:cs="Times New Roman" w:hint="default"/>
    </w:rPr>
  </w:style>
  <w:style w:type="character" w:customStyle="1" w:styleId="WW8Num10z5">
    <w:name w:val="WW8Num10z5"/>
    <w:rsid w:val="00FA189F"/>
    <w:rPr>
      <w:rFonts w:ascii="Wingdings" w:hAnsi="Wingdings" w:cs="Wingdings" w:hint="default"/>
    </w:rPr>
  </w:style>
  <w:style w:type="character" w:customStyle="1" w:styleId="WW8Num17z1">
    <w:name w:val="WW8Num17z1"/>
    <w:rsid w:val="00FA189F"/>
    <w:rPr>
      <w:rFonts w:hint="default"/>
    </w:rPr>
  </w:style>
  <w:style w:type="character" w:customStyle="1" w:styleId="WW8Num17z2">
    <w:name w:val="WW8Num17z2"/>
    <w:rsid w:val="00FA189F"/>
    <w:rPr>
      <w:rFonts w:ascii="Wingdings" w:hAnsi="Wingdings" w:cs="Wingdings" w:hint="default"/>
    </w:rPr>
  </w:style>
  <w:style w:type="character" w:customStyle="1" w:styleId="WW8Num17z3">
    <w:name w:val="WW8Num17z3"/>
    <w:rsid w:val="00FA189F"/>
    <w:rPr>
      <w:rFonts w:ascii="Symbol" w:hAnsi="Symbol" w:cs="Symbol" w:hint="default"/>
    </w:rPr>
  </w:style>
  <w:style w:type="character" w:customStyle="1" w:styleId="WW8Num17z4">
    <w:name w:val="WW8Num17z4"/>
    <w:rsid w:val="00FA189F"/>
    <w:rPr>
      <w:rFonts w:ascii="Courier New" w:hAnsi="Courier New" w:cs="Courier New" w:hint="default"/>
    </w:rPr>
  </w:style>
  <w:style w:type="character" w:customStyle="1" w:styleId="WW8Num20z1">
    <w:name w:val="WW8Num20z1"/>
    <w:rsid w:val="00FA189F"/>
  </w:style>
  <w:style w:type="character" w:customStyle="1" w:styleId="WW8Num20z2">
    <w:name w:val="WW8Num20z2"/>
    <w:rsid w:val="00FA189F"/>
  </w:style>
  <w:style w:type="character" w:customStyle="1" w:styleId="WW8Num20z3">
    <w:name w:val="WW8Num20z3"/>
    <w:rsid w:val="00FA189F"/>
  </w:style>
  <w:style w:type="character" w:customStyle="1" w:styleId="WW8Num20z4">
    <w:name w:val="WW8Num20z4"/>
    <w:rsid w:val="00FA189F"/>
  </w:style>
  <w:style w:type="character" w:customStyle="1" w:styleId="WW8Num20z5">
    <w:name w:val="WW8Num20z5"/>
    <w:rsid w:val="00FA189F"/>
  </w:style>
  <w:style w:type="character" w:customStyle="1" w:styleId="WW8Num20z6">
    <w:name w:val="WW8Num20z6"/>
    <w:rsid w:val="00FA189F"/>
  </w:style>
  <w:style w:type="character" w:customStyle="1" w:styleId="WW8Num20z7">
    <w:name w:val="WW8Num20z7"/>
    <w:rsid w:val="00FA189F"/>
  </w:style>
  <w:style w:type="character" w:customStyle="1" w:styleId="WW8Num20z8">
    <w:name w:val="WW8Num20z8"/>
    <w:rsid w:val="00FA189F"/>
  </w:style>
  <w:style w:type="character" w:customStyle="1" w:styleId="WW8Num22z2">
    <w:name w:val="WW8Num22z2"/>
    <w:rsid w:val="00FA189F"/>
    <w:rPr>
      <w:rFonts w:ascii="Arial" w:hAnsi="Arial" w:cs="Arial"/>
      <w:sz w:val="24"/>
      <w:szCs w:val="24"/>
    </w:rPr>
  </w:style>
  <w:style w:type="character" w:customStyle="1" w:styleId="WW8Num22z3">
    <w:name w:val="WW8Num22z3"/>
    <w:rsid w:val="00FA189F"/>
  </w:style>
  <w:style w:type="character" w:customStyle="1" w:styleId="WW8Num22z4">
    <w:name w:val="WW8Num22z4"/>
    <w:rsid w:val="00FA189F"/>
  </w:style>
  <w:style w:type="character" w:customStyle="1" w:styleId="WW8Num22z5">
    <w:name w:val="WW8Num22z5"/>
    <w:rsid w:val="00FA189F"/>
  </w:style>
  <w:style w:type="character" w:customStyle="1" w:styleId="WW8Num22z6">
    <w:name w:val="WW8Num22z6"/>
    <w:rsid w:val="00FA189F"/>
  </w:style>
  <w:style w:type="character" w:customStyle="1" w:styleId="WW8Num22z7">
    <w:name w:val="WW8Num22z7"/>
    <w:rsid w:val="00FA189F"/>
  </w:style>
  <w:style w:type="character" w:customStyle="1" w:styleId="WW8Num22z8">
    <w:name w:val="WW8Num22z8"/>
    <w:rsid w:val="00FA189F"/>
  </w:style>
  <w:style w:type="character" w:customStyle="1" w:styleId="WW8Num26z0">
    <w:name w:val="WW8Num26z0"/>
    <w:rsid w:val="00FA189F"/>
    <w:rPr>
      <w:rFonts w:ascii="Segoe UI" w:hAnsi="Segoe UI" w:cs="OpenSymbol"/>
    </w:rPr>
  </w:style>
  <w:style w:type="character" w:customStyle="1" w:styleId="WW8Num26z1">
    <w:name w:val="WW8Num26z1"/>
    <w:rsid w:val="00FA189F"/>
    <w:rPr>
      <w:rFonts w:ascii="OpenSymbol" w:hAnsi="OpenSymbol" w:cs="OpenSymbol"/>
    </w:rPr>
  </w:style>
  <w:style w:type="character" w:customStyle="1" w:styleId="WW8Num26z3">
    <w:name w:val="WW8Num26z3"/>
    <w:rsid w:val="00FA189F"/>
    <w:rPr>
      <w:rFonts w:ascii="Symbol" w:hAnsi="Symbol" w:cs="OpenSymbol"/>
    </w:rPr>
  </w:style>
  <w:style w:type="character" w:customStyle="1" w:styleId="WW8Num27z0">
    <w:name w:val="WW8Num27z0"/>
    <w:rsid w:val="00FA189F"/>
    <w:rPr>
      <w:rFonts w:ascii="Symbol" w:hAnsi="Symbol" w:cs="OpenSymbol"/>
    </w:rPr>
  </w:style>
  <w:style w:type="character" w:customStyle="1" w:styleId="WW8Num27z1">
    <w:name w:val="WW8Num27z1"/>
    <w:rsid w:val="00FA189F"/>
    <w:rPr>
      <w:rFonts w:ascii="OpenSymbol" w:hAnsi="OpenSymbol" w:cs="OpenSymbol"/>
    </w:rPr>
  </w:style>
  <w:style w:type="character" w:customStyle="1" w:styleId="WW8Num11z1">
    <w:name w:val="WW8Num11z1"/>
    <w:rsid w:val="00FA189F"/>
    <w:rPr>
      <w:rFonts w:ascii="Courier New" w:hAnsi="Courier New" w:cs="Courier New" w:hint="default"/>
    </w:rPr>
  </w:style>
  <w:style w:type="character" w:customStyle="1" w:styleId="WW8Num11z2">
    <w:name w:val="WW8Num11z2"/>
    <w:rsid w:val="00FA189F"/>
    <w:rPr>
      <w:rFonts w:ascii="Symbol" w:hAnsi="Symbol" w:cs="Times New Roman" w:hint="default"/>
    </w:rPr>
  </w:style>
  <w:style w:type="character" w:customStyle="1" w:styleId="WW8Num11z5">
    <w:name w:val="WW8Num11z5"/>
    <w:rsid w:val="00FA189F"/>
    <w:rPr>
      <w:rFonts w:ascii="Wingdings" w:hAnsi="Wingdings" w:cs="Wingdings" w:hint="default"/>
    </w:rPr>
  </w:style>
  <w:style w:type="character" w:customStyle="1" w:styleId="WW8Num23z2">
    <w:name w:val="WW8Num23z2"/>
    <w:rsid w:val="00FA189F"/>
  </w:style>
  <w:style w:type="character" w:customStyle="1" w:styleId="WW8Num23z3">
    <w:name w:val="WW8Num23z3"/>
    <w:rsid w:val="00FA189F"/>
  </w:style>
  <w:style w:type="character" w:customStyle="1" w:styleId="WW8Num23z4">
    <w:name w:val="WW8Num23z4"/>
    <w:rsid w:val="00FA189F"/>
  </w:style>
  <w:style w:type="character" w:customStyle="1" w:styleId="WW8Num23z5">
    <w:name w:val="WW8Num23z5"/>
    <w:rsid w:val="00FA189F"/>
  </w:style>
  <w:style w:type="character" w:customStyle="1" w:styleId="WW8Num23z6">
    <w:name w:val="WW8Num23z6"/>
    <w:rsid w:val="00FA189F"/>
  </w:style>
  <w:style w:type="character" w:customStyle="1" w:styleId="WW8Num23z7">
    <w:name w:val="WW8Num23z7"/>
    <w:rsid w:val="00FA189F"/>
  </w:style>
  <w:style w:type="character" w:customStyle="1" w:styleId="WW8Num23z8">
    <w:name w:val="WW8Num23z8"/>
    <w:rsid w:val="00FA189F"/>
  </w:style>
  <w:style w:type="character" w:customStyle="1" w:styleId="WW8Num26z2">
    <w:name w:val="WW8Num26z2"/>
    <w:rsid w:val="00FA189F"/>
    <w:rPr>
      <w:rFonts w:ascii="Arial" w:hAnsi="Arial" w:cs="Arial"/>
      <w:sz w:val="24"/>
      <w:szCs w:val="24"/>
    </w:rPr>
  </w:style>
  <w:style w:type="character" w:customStyle="1" w:styleId="WW8Num26z4">
    <w:name w:val="WW8Num26z4"/>
    <w:rsid w:val="00FA189F"/>
  </w:style>
  <w:style w:type="character" w:customStyle="1" w:styleId="WW8Num26z5">
    <w:name w:val="WW8Num26z5"/>
    <w:rsid w:val="00FA189F"/>
  </w:style>
  <w:style w:type="character" w:customStyle="1" w:styleId="WW8Num26z6">
    <w:name w:val="WW8Num26z6"/>
    <w:rsid w:val="00FA189F"/>
  </w:style>
  <w:style w:type="character" w:customStyle="1" w:styleId="WW8Num26z7">
    <w:name w:val="WW8Num26z7"/>
    <w:rsid w:val="00FA189F"/>
  </w:style>
  <w:style w:type="character" w:customStyle="1" w:styleId="WW8Num26z8">
    <w:name w:val="WW8Num26z8"/>
    <w:rsid w:val="00FA189F"/>
  </w:style>
  <w:style w:type="character" w:customStyle="1" w:styleId="WW8Num28z0">
    <w:name w:val="WW8Num28z0"/>
    <w:rsid w:val="00FA189F"/>
    <w:rPr>
      <w:rFonts w:hint="default"/>
      <w:szCs w:val="24"/>
    </w:rPr>
  </w:style>
  <w:style w:type="character" w:customStyle="1" w:styleId="WW8Num29z0">
    <w:name w:val="WW8Num29z0"/>
    <w:rsid w:val="00FA189F"/>
    <w:rPr>
      <w:rFonts w:hint="default"/>
    </w:rPr>
  </w:style>
  <w:style w:type="character" w:customStyle="1" w:styleId="WW8Num29z1">
    <w:name w:val="WW8Num29z1"/>
    <w:rsid w:val="00FA189F"/>
    <w:rPr>
      <w:rFonts w:ascii="Arial" w:hAnsi="Arial" w:cs="Arial" w:hint="default"/>
      <w:b w:val="0"/>
      <w:iCs/>
      <w:sz w:val="24"/>
      <w:szCs w:val="24"/>
    </w:rPr>
  </w:style>
  <w:style w:type="character" w:customStyle="1" w:styleId="WW8Num30z0">
    <w:name w:val="WW8Num30z0"/>
    <w:rsid w:val="00FA189F"/>
    <w:rPr>
      <w:rFonts w:ascii="Arial" w:hAnsi="Arial" w:cs="Arial" w:hint="default"/>
      <w:sz w:val="24"/>
      <w:szCs w:val="24"/>
    </w:rPr>
  </w:style>
  <w:style w:type="character" w:customStyle="1" w:styleId="WW8Num31z0">
    <w:name w:val="WW8Num31z0"/>
    <w:rsid w:val="00FA189F"/>
    <w:rPr>
      <w:rFonts w:ascii="Arial" w:hAnsi="Arial" w:cs="Arial" w:hint="default"/>
      <w:sz w:val="24"/>
      <w:szCs w:val="24"/>
    </w:rPr>
  </w:style>
  <w:style w:type="character" w:customStyle="1" w:styleId="WW8Num32z0">
    <w:name w:val="WW8Num32z0"/>
    <w:rsid w:val="00FA189F"/>
    <w:rPr>
      <w:rFonts w:hint="default"/>
    </w:rPr>
  </w:style>
  <w:style w:type="character" w:customStyle="1" w:styleId="WW8Num33z0">
    <w:name w:val="WW8Num33z0"/>
    <w:rsid w:val="00FA189F"/>
    <w:rPr>
      <w:rFonts w:hint="default"/>
    </w:rPr>
  </w:style>
  <w:style w:type="character" w:customStyle="1" w:styleId="WW8Num34z0">
    <w:name w:val="WW8Num34z0"/>
    <w:rsid w:val="00FA189F"/>
    <w:rPr>
      <w:rFonts w:cs="Arial" w:hint="default"/>
      <w:sz w:val="24"/>
      <w:szCs w:val="24"/>
    </w:rPr>
  </w:style>
  <w:style w:type="character" w:customStyle="1" w:styleId="WW8Num34z1">
    <w:name w:val="WW8Num34z1"/>
    <w:rsid w:val="00FA189F"/>
    <w:rPr>
      <w:rFonts w:ascii="Arial" w:hAnsi="Arial" w:cs="Arial" w:hint="default"/>
      <w:sz w:val="24"/>
      <w:szCs w:val="24"/>
    </w:rPr>
  </w:style>
  <w:style w:type="character" w:customStyle="1" w:styleId="WW8Num35z0">
    <w:name w:val="WW8Num35z0"/>
    <w:rsid w:val="00FA189F"/>
    <w:rPr>
      <w:rFonts w:hint="default"/>
    </w:rPr>
  </w:style>
  <w:style w:type="character" w:customStyle="1" w:styleId="WW8Num35z1">
    <w:name w:val="WW8Num35z1"/>
    <w:rsid w:val="00FA189F"/>
    <w:rPr>
      <w:rFonts w:ascii="Arial" w:hAnsi="Arial" w:cs="Arial" w:hint="default"/>
      <w:b w:val="0"/>
      <w:sz w:val="24"/>
      <w:szCs w:val="24"/>
    </w:rPr>
  </w:style>
  <w:style w:type="character" w:customStyle="1" w:styleId="WW8Num36z0">
    <w:name w:val="WW8Num36z0"/>
    <w:rsid w:val="00FA189F"/>
    <w:rPr>
      <w:rFonts w:ascii="Arial" w:hAnsi="Arial" w:cs="Arial"/>
      <w:sz w:val="24"/>
      <w:szCs w:val="24"/>
    </w:rPr>
  </w:style>
  <w:style w:type="character" w:customStyle="1" w:styleId="WW8Num36z1">
    <w:name w:val="WW8Num36z1"/>
    <w:rsid w:val="00FA189F"/>
  </w:style>
  <w:style w:type="character" w:customStyle="1" w:styleId="WW8Num36z2">
    <w:name w:val="WW8Num36z2"/>
    <w:rsid w:val="00FA189F"/>
  </w:style>
  <w:style w:type="character" w:customStyle="1" w:styleId="WW8Num36z3">
    <w:name w:val="WW8Num36z3"/>
    <w:rsid w:val="00FA189F"/>
  </w:style>
  <w:style w:type="character" w:customStyle="1" w:styleId="WW8Num36z4">
    <w:name w:val="WW8Num36z4"/>
    <w:rsid w:val="00FA189F"/>
  </w:style>
  <w:style w:type="character" w:customStyle="1" w:styleId="WW8Num36z5">
    <w:name w:val="WW8Num36z5"/>
    <w:rsid w:val="00FA189F"/>
  </w:style>
  <w:style w:type="character" w:customStyle="1" w:styleId="WW8Num36z6">
    <w:name w:val="WW8Num36z6"/>
    <w:rsid w:val="00FA189F"/>
  </w:style>
  <w:style w:type="character" w:customStyle="1" w:styleId="WW8Num36z7">
    <w:name w:val="WW8Num36z7"/>
    <w:rsid w:val="00FA189F"/>
  </w:style>
  <w:style w:type="character" w:customStyle="1" w:styleId="WW8Num36z8">
    <w:name w:val="WW8Num36z8"/>
    <w:rsid w:val="00FA189F"/>
  </w:style>
  <w:style w:type="character" w:customStyle="1" w:styleId="WW8Num37z0">
    <w:name w:val="WW8Num37z0"/>
    <w:rsid w:val="00FA189F"/>
    <w:rPr>
      <w:rFonts w:ascii="Times" w:hAnsi="Times" w:cs="Times"/>
      <w:sz w:val="24"/>
      <w:szCs w:val="24"/>
    </w:rPr>
  </w:style>
  <w:style w:type="character" w:customStyle="1" w:styleId="WW8Num37z1">
    <w:name w:val="WW8Num37z1"/>
    <w:rsid w:val="00FA189F"/>
    <w:rPr>
      <w:rFonts w:ascii="Courier New" w:hAnsi="Courier New" w:cs="Courier New"/>
    </w:rPr>
  </w:style>
  <w:style w:type="character" w:customStyle="1" w:styleId="WW8Num37z2">
    <w:name w:val="WW8Num37z2"/>
    <w:rsid w:val="00FA189F"/>
    <w:rPr>
      <w:rFonts w:ascii="Wingdings" w:hAnsi="Wingdings" w:cs="Wingdings"/>
    </w:rPr>
  </w:style>
  <w:style w:type="character" w:customStyle="1" w:styleId="WW8Num37z3">
    <w:name w:val="WW8Num37z3"/>
    <w:rsid w:val="00FA189F"/>
    <w:rPr>
      <w:rFonts w:ascii="Symbol" w:hAnsi="Symbol" w:cs="Symbol"/>
    </w:rPr>
  </w:style>
  <w:style w:type="character" w:customStyle="1" w:styleId="WW8Num38z0">
    <w:name w:val="WW8Num38z0"/>
    <w:rsid w:val="00FA189F"/>
    <w:rPr>
      <w:rFonts w:ascii="Times" w:hAnsi="Times" w:cs="Times"/>
    </w:rPr>
  </w:style>
  <w:style w:type="character" w:customStyle="1" w:styleId="WW8Num38z1">
    <w:name w:val="WW8Num38z1"/>
    <w:rsid w:val="00FA189F"/>
    <w:rPr>
      <w:rFonts w:ascii="Courier New" w:hAnsi="Courier New" w:cs="Courier New"/>
    </w:rPr>
  </w:style>
  <w:style w:type="character" w:customStyle="1" w:styleId="WW8Num38z2">
    <w:name w:val="WW8Num38z2"/>
    <w:rsid w:val="00FA189F"/>
    <w:rPr>
      <w:rFonts w:ascii="Wingdings" w:hAnsi="Wingdings" w:cs="Wingdings"/>
    </w:rPr>
  </w:style>
  <w:style w:type="character" w:customStyle="1" w:styleId="WW8Num38z3">
    <w:name w:val="WW8Num38z3"/>
    <w:rsid w:val="00FA189F"/>
    <w:rPr>
      <w:rFonts w:ascii="Symbol" w:hAnsi="Symbol" w:cs="Symbol"/>
    </w:rPr>
  </w:style>
  <w:style w:type="character" w:customStyle="1" w:styleId="WW8Num39z0">
    <w:name w:val="WW8Num39z0"/>
    <w:rsid w:val="00FA189F"/>
    <w:rPr>
      <w:rFonts w:ascii="Times" w:hAnsi="Times" w:cs="Times"/>
    </w:rPr>
  </w:style>
  <w:style w:type="character" w:customStyle="1" w:styleId="WW8Num39z1">
    <w:name w:val="WW8Num39z1"/>
    <w:rsid w:val="00FA189F"/>
    <w:rPr>
      <w:rFonts w:ascii="Courier New" w:hAnsi="Courier New" w:cs="Courier New"/>
    </w:rPr>
  </w:style>
  <w:style w:type="character" w:customStyle="1" w:styleId="WW8Num39z2">
    <w:name w:val="WW8Num39z2"/>
    <w:rsid w:val="00FA189F"/>
    <w:rPr>
      <w:rFonts w:ascii="Wingdings" w:hAnsi="Wingdings" w:cs="Wingdings"/>
    </w:rPr>
  </w:style>
  <w:style w:type="character" w:customStyle="1" w:styleId="WW8Num39z3">
    <w:name w:val="WW8Num39z3"/>
    <w:rsid w:val="00FA189F"/>
    <w:rPr>
      <w:rFonts w:ascii="Symbol" w:hAnsi="Symbol" w:cs="Symbol"/>
    </w:rPr>
  </w:style>
  <w:style w:type="character" w:customStyle="1" w:styleId="WW8Num40z0">
    <w:name w:val="WW8Num40z0"/>
    <w:rsid w:val="00FA189F"/>
    <w:rPr>
      <w:rFonts w:ascii="Times" w:hAnsi="Times" w:cs="Times"/>
    </w:rPr>
  </w:style>
  <w:style w:type="character" w:customStyle="1" w:styleId="WW8Num40z1">
    <w:name w:val="WW8Num40z1"/>
    <w:rsid w:val="00FA189F"/>
    <w:rPr>
      <w:rFonts w:ascii="Courier New" w:hAnsi="Courier New" w:cs="Courier New"/>
    </w:rPr>
  </w:style>
  <w:style w:type="character" w:customStyle="1" w:styleId="WW8Num40z2">
    <w:name w:val="WW8Num40z2"/>
    <w:rsid w:val="00FA189F"/>
    <w:rPr>
      <w:rFonts w:ascii="Wingdings" w:hAnsi="Wingdings" w:cs="Wingdings"/>
    </w:rPr>
  </w:style>
  <w:style w:type="character" w:customStyle="1" w:styleId="WW8Num40z3">
    <w:name w:val="WW8Num40z3"/>
    <w:rsid w:val="00FA189F"/>
    <w:rPr>
      <w:rFonts w:ascii="Symbol" w:hAnsi="Symbol" w:cs="Symbol"/>
    </w:rPr>
  </w:style>
  <w:style w:type="character" w:customStyle="1" w:styleId="WW8Num41z0">
    <w:name w:val="WW8Num41z0"/>
    <w:rsid w:val="00FA189F"/>
    <w:rPr>
      <w:rFonts w:ascii="Times" w:hAnsi="Times" w:cs="Times"/>
    </w:rPr>
  </w:style>
  <w:style w:type="character" w:customStyle="1" w:styleId="WW8Num41z1">
    <w:name w:val="WW8Num41z1"/>
    <w:rsid w:val="00FA189F"/>
    <w:rPr>
      <w:rFonts w:ascii="Courier New" w:hAnsi="Courier New" w:cs="Courier New"/>
    </w:rPr>
  </w:style>
  <w:style w:type="character" w:customStyle="1" w:styleId="WW8Num41z2">
    <w:name w:val="WW8Num41z2"/>
    <w:rsid w:val="00FA189F"/>
    <w:rPr>
      <w:rFonts w:ascii="Wingdings" w:hAnsi="Wingdings" w:cs="Wingdings"/>
    </w:rPr>
  </w:style>
  <w:style w:type="character" w:customStyle="1" w:styleId="WW8Num41z3">
    <w:name w:val="WW8Num41z3"/>
    <w:rsid w:val="00FA189F"/>
    <w:rPr>
      <w:rFonts w:ascii="Symbol" w:hAnsi="Symbol" w:cs="Symbol"/>
    </w:rPr>
  </w:style>
  <w:style w:type="character" w:customStyle="1" w:styleId="WW8Num42z0">
    <w:name w:val="WW8Num42z0"/>
    <w:rsid w:val="00FA189F"/>
    <w:rPr>
      <w:rFonts w:ascii="Times" w:hAnsi="Times" w:cs="Times"/>
    </w:rPr>
  </w:style>
  <w:style w:type="character" w:customStyle="1" w:styleId="WW8Num42z1">
    <w:name w:val="WW8Num42z1"/>
    <w:rsid w:val="00FA189F"/>
    <w:rPr>
      <w:rFonts w:ascii="Courier New" w:hAnsi="Courier New" w:cs="Courier New"/>
    </w:rPr>
  </w:style>
  <w:style w:type="character" w:customStyle="1" w:styleId="WW8Num42z2">
    <w:name w:val="WW8Num42z2"/>
    <w:rsid w:val="00FA189F"/>
    <w:rPr>
      <w:rFonts w:ascii="Wingdings" w:hAnsi="Wingdings" w:cs="Wingdings"/>
    </w:rPr>
  </w:style>
  <w:style w:type="character" w:customStyle="1" w:styleId="WW8Num42z3">
    <w:name w:val="WW8Num42z3"/>
    <w:rsid w:val="00FA189F"/>
    <w:rPr>
      <w:rFonts w:ascii="Symbol" w:hAnsi="Symbol" w:cs="Symbol"/>
    </w:rPr>
  </w:style>
  <w:style w:type="character" w:customStyle="1" w:styleId="WW8Num43z0">
    <w:name w:val="WW8Num43z0"/>
    <w:rsid w:val="00FA189F"/>
    <w:rPr>
      <w:rFonts w:ascii="Times" w:hAnsi="Times" w:cs="Times"/>
    </w:rPr>
  </w:style>
  <w:style w:type="character" w:customStyle="1" w:styleId="WW8Num43z1">
    <w:name w:val="WW8Num43z1"/>
    <w:rsid w:val="00FA189F"/>
    <w:rPr>
      <w:rFonts w:ascii="Courier New" w:hAnsi="Courier New" w:cs="Courier New"/>
    </w:rPr>
  </w:style>
  <w:style w:type="character" w:customStyle="1" w:styleId="WW8Num43z2">
    <w:name w:val="WW8Num43z2"/>
    <w:rsid w:val="00FA189F"/>
    <w:rPr>
      <w:rFonts w:ascii="Wingdings" w:hAnsi="Wingdings" w:cs="Wingdings"/>
    </w:rPr>
  </w:style>
  <w:style w:type="character" w:customStyle="1" w:styleId="WW8Num43z3">
    <w:name w:val="WW8Num43z3"/>
    <w:rsid w:val="00FA189F"/>
    <w:rPr>
      <w:rFonts w:ascii="Symbol" w:hAnsi="Symbol" w:cs="Symbol"/>
    </w:rPr>
  </w:style>
  <w:style w:type="character" w:customStyle="1" w:styleId="WW8Num44z0">
    <w:name w:val="WW8Num44z0"/>
    <w:rsid w:val="00FA189F"/>
    <w:rPr>
      <w:rFonts w:ascii="Times" w:hAnsi="Times" w:cs="Times"/>
    </w:rPr>
  </w:style>
  <w:style w:type="character" w:customStyle="1" w:styleId="WW8Num44z1">
    <w:name w:val="WW8Num44z1"/>
    <w:rsid w:val="00FA189F"/>
    <w:rPr>
      <w:rFonts w:ascii="Courier New" w:hAnsi="Courier New" w:cs="Courier New"/>
    </w:rPr>
  </w:style>
  <w:style w:type="character" w:customStyle="1" w:styleId="WW8Num44z2">
    <w:name w:val="WW8Num44z2"/>
    <w:rsid w:val="00FA189F"/>
    <w:rPr>
      <w:rFonts w:ascii="Wingdings" w:hAnsi="Wingdings" w:cs="Wingdings"/>
    </w:rPr>
  </w:style>
  <w:style w:type="character" w:customStyle="1" w:styleId="WW8Num44z3">
    <w:name w:val="WW8Num44z3"/>
    <w:rsid w:val="00FA189F"/>
    <w:rPr>
      <w:rFonts w:ascii="Symbol" w:hAnsi="Symbol" w:cs="Symbol"/>
    </w:rPr>
  </w:style>
  <w:style w:type="character" w:customStyle="1" w:styleId="WW8Num45z0">
    <w:name w:val="WW8Num45z0"/>
    <w:rsid w:val="00FA189F"/>
    <w:rPr>
      <w:rFonts w:ascii="Times" w:hAnsi="Times" w:cs="Times"/>
    </w:rPr>
  </w:style>
  <w:style w:type="character" w:customStyle="1" w:styleId="WW8Num45z1">
    <w:name w:val="WW8Num45z1"/>
    <w:rsid w:val="00FA189F"/>
    <w:rPr>
      <w:rFonts w:ascii="Courier New" w:hAnsi="Courier New" w:cs="Courier New"/>
    </w:rPr>
  </w:style>
  <w:style w:type="character" w:customStyle="1" w:styleId="WW8Num45z2">
    <w:name w:val="WW8Num45z2"/>
    <w:rsid w:val="00FA189F"/>
    <w:rPr>
      <w:rFonts w:ascii="Wingdings" w:hAnsi="Wingdings" w:cs="Wingdings"/>
    </w:rPr>
  </w:style>
  <w:style w:type="character" w:customStyle="1" w:styleId="WW8Num45z3">
    <w:name w:val="WW8Num45z3"/>
    <w:rsid w:val="00FA189F"/>
    <w:rPr>
      <w:rFonts w:ascii="Symbol" w:hAnsi="Symbol" w:cs="Symbol"/>
    </w:rPr>
  </w:style>
  <w:style w:type="character" w:customStyle="1" w:styleId="WW8Num46z0">
    <w:name w:val="WW8Num46z0"/>
    <w:rsid w:val="00FA189F"/>
    <w:rPr>
      <w:rFonts w:ascii="Times" w:hAnsi="Times" w:cs="Times"/>
      <w:sz w:val="24"/>
      <w:szCs w:val="24"/>
    </w:rPr>
  </w:style>
  <w:style w:type="character" w:customStyle="1" w:styleId="WW8Num46z1">
    <w:name w:val="WW8Num46z1"/>
    <w:rsid w:val="00FA189F"/>
    <w:rPr>
      <w:rFonts w:ascii="Courier New" w:hAnsi="Courier New" w:cs="Courier New"/>
    </w:rPr>
  </w:style>
  <w:style w:type="character" w:customStyle="1" w:styleId="WW8Num46z2">
    <w:name w:val="WW8Num46z2"/>
    <w:rsid w:val="00FA189F"/>
    <w:rPr>
      <w:rFonts w:ascii="Wingdings" w:hAnsi="Wingdings" w:cs="Wingdings"/>
    </w:rPr>
  </w:style>
  <w:style w:type="character" w:customStyle="1" w:styleId="WW8Num46z3">
    <w:name w:val="WW8Num46z3"/>
    <w:rsid w:val="00FA189F"/>
    <w:rPr>
      <w:rFonts w:ascii="Symbol" w:hAnsi="Symbol" w:cs="Symbol"/>
    </w:rPr>
  </w:style>
  <w:style w:type="character" w:customStyle="1" w:styleId="WW8Num47z0">
    <w:name w:val="WW8Num47z0"/>
    <w:rsid w:val="00FA189F"/>
    <w:rPr>
      <w:rFonts w:ascii="Times" w:hAnsi="Times" w:cs="Times"/>
      <w:sz w:val="24"/>
      <w:szCs w:val="24"/>
    </w:rPr>
  </w:style>
  <w:style w:type="character" w:customStyle="1" w:styleId="WW8Num47z1">
    <w:name w:val="WW8Num47z1"/>
    <w:rsid w:val="00FA189F"/>
    <w:rPr>
      <w:rFonts w:ascii="Courier New" w:hAnsi="Courier New" w:cs="Courier New"/>
    </w:rPr>
  </w:style>
  <w:style w:type="character" w:customStyle="1" w:styleId="WW8Num47z2">
    <w:name w:val="WW8Num47z2"/>
    <w:rsid w:val="00FA189F"/>
    <w:rPr>
      <w:rFonts w:ascii="Wingdings" w:hAnsi="Wingdings" w:cs="Wingdings"/>
    </w:rPr>
  </w:style>
  <w:style w:type="character" w:customStyle="1" w:styleId="WW8Num47z3">
    <w:name w:val="WW8Num47z3"/>
    <w:rsid w:val="00FA189F"/>
    <w:rPr>
      <w:rFonts w:ascii="Symbol" w:hAnsi="Symbol" w:cs="Symbol"/>
    </w:rPr>
  </w:style>
  <w:style w:type="character" w:customStyle="1" w:styleId="WW8Num48z0">
    <w:name w:val="WW8Num48z0"/>
    <w:rsid w:val="00FA189F"/>
    <w:rPr>
      <w:rFonts w:ascii="Times" w:hAnsi="Times" w:cs="Times"/>
      <w:color w:val="000000"/>
      <w:sz w:val="24"/>
      <w:szCs w:val="24"/>
    </w:rPr>
  </w:style>
  <w:style w:type="character" w:customStyle="1" w:styleId="WW8Num48z1">
    <w:name w:val="WW8Num48z1"/>
    <w:rsid w:val="00FA189F"/>
    <w:rPr>
      <w:rFonts w:ascii="Courier New" w:hAnsi="Courier New" w:cs="Courier New"/>
    </w:rPr>
  </w:style>
  <w:style w:type="character" w:customStyle="1" w:styleId="WW8Num48z2">
    <w:name w:val="WW8Num48z2"/>
    <w:rsid w:val="00FA189F"/>
    <w:rPr>
      <w:rFonts w:ascii="Wingdings" w:hAnsi="Wingdings" w:cs="Wingdings"/>
    </w:rPr>
  </w:style>
  <w:style w:type="character" w:customStyle="1" w:styleId="WW8Num48z3">
    <w:name w:val="WW8Num48z3"/>
    <w:rsid w:val="00FA189F"/>
    <w:rPr>
      <w:rFonts w:ascii="Symbol" w:hAnsi="Symbol" w:cs="Symbol"/>
    </w:rPr>
  </w:style>
  <w:style w:type="character" w:customStyle="1" w:styleId="WW8Num49z0">
    <w:name w:val="WW8Num49z0"/>
    <w:rsid w:val="00FA189F"/>
    <w:rPr>
      <w:rFonts w:ascii="Times" w:hAnsi="Times" w:cs="Times"/>
      <w:sz w:val="24"/>
    </w:rPr>
  </w:style>
  <w:style w:type="character" w:customStyle="1" w:styleId="WW8Num49z1">
    <w:name w:val="WW8Num49z1"/>
    <w:rsid w:val="00FA189F"/>
    <w:rPr>
      <w:rFonts w:ascii="Courier New" w:hAnsi="Courier New" w:cs="Courier New"/>
    </w:rPr>
  </w:style>
  <w:style w:type="character" w:customStyle="1" w:styleId="WW8Num49z2">
    <w:name w:val="WW8Num49z2"/>
    <w:rsid w:val="00FA189F"/>
    <w:rPr>
      <w:rFonts w:ascii="Wingdings" w:hAnsi="Wingdings" w:cs="Wingdings"/>
    </w:rPr>
  </w:style>
  <w:style w:type="character" w:customStyle="1" w:styleId="WW8Num49z3">
    <w:name w:val="WW8Num49z3"/>
    <w:rsid w:val="00FA189F"/>
    <w:rPr>
      <w:rFonts w:ascii="Symbol" w:hAnsi="Symbol" w:cs="Symbol"/>
    </w:rPr>
  </w:style>
  <w:style w:type="character" w:customStyle="1" w:styleId="WW8Num50z0">
    <w:name w:val="WW8Num50z0"/>
    <w:rsid w:val="00FA189F"/>
    <w:rPr>
      <w:rFonts w:ascii="Times" w:hAnsi="Times" w:cs="Times"/>
      <w:sz w:val="24"/>
    </w:rPr>
  </w:style>
  <w:style w:type="character" w:customStyle="1" w:styleId="WW8Num50z1">
    <w:name w:val="WW8Num50z1"/>
    <w:rsid w:val="00FA189F"/>
    <w:rPr>
      <w:rFonts w:ascii="Courier New" w:hAnsi="Courier New" w:cs="Courier New"/>
    </w:rPr>
  </w:style>
  <w:style w:type="character" w:customStyle="1" w:styleId="WW8Num50z2">
    <w:name w:val="WW8Num50z2"/>
    <w:rsid w:val="00FA189F"/>
    <w:rPr>
      <w:rFonts w:ascii="Wingdings" w:hAnsi="Wingdings" w:cs="Wingdings"/>
    </w:rPr>
  </w:style>
  <w:style w:type="character" w:customStyle="1" w:styleId="WW8Num50z3">
    <w:name w:val="WW8Num50z3"/>
    <w:rsid w:val="00FA189F"/>
    <w:rPr>
      <w:rFonts w:ascii="Symbol" w:hAnsi="Symbol" w:cs="Symbol"/>
    </w:rPr>
  </w:style>
  <w:style w:type="character" w:customStyle="1" w:styleId="WW8Num51z0">
    <w:name w:val="WW8Num51z0"/>
    <w:rsid w:val="00FA189F"/>
    <w:rPr>
      <w:rFonts w:ascii="Times" w:hAnsi="Times" w:cs="Times"/>
      <w:sz w:val="24"/>
    </w:rPr>
  </w:style>
  <w:style w:type="character" w:customStyle="1" w:styleId="WW8Num51z1">
    <w:name w:val="WW8Num51z1"/>
    <w:rsid w:val="00FA189F"/>
    <w:rPr>
      <w:rFonts w:ascii="Courier New" w:hAnsi="Courier New" w:cs="Courier New"/>
    </w:rPr>
  </w:style>
  <w:style w:type="character" w:customStyle="1" w:styleId="WW8Num51z2">
    <w:name w:val="WW8Num51z2"/>
    <w:rsid w:val="00FA189F"/>
    <w:rPr>
      <w:rFonts w:ascii="Wingdings" w:hAnsi="Wingdings" w:cs="Wingdings"/>
    </w:rPr>
  </w:style>
  <w:style w:type="character" w:customStyle="1" w:styleId="WW8Num51z3">
    <w:name w:val="WW8Num51z3"/>
    <w:rsid w:val="00FA189F"/>
    <w:rPr>
      <w:rFonts w:ascii="Symbol" w:hAnsi="Symbol" w:cs="Symbol"/>
    </w:rPr>
  </w:style>
  <w:style w:type="character" w:customStyle="1" w:styleId="WW8Num52z0">
    <w:name w:val="WW8Num52z0"/>
    <w:rsid w:val="00FA189F"/>
    <w:rPr>
      <w:rFonts w:ascii="Times" w:hAnsi="Times" w:cs="Times"/>
      <w:sz w:val="24"/>
    </w:rPr>
  </w:style>
  <w:style w:type="character" w:customStyle="1" w:styleId="WW8Num52z1">
    <w:name w:val="WW8Num52z1"/>
    <w:rsid w:val="00FA189F"/>
    <w:rPr>
      <w:rFonts w:ascii="Courier New" w:hAnsi="Courier New" w:cs="Courier New"/>
    </w:rPr>
  </w:style>
  <w:style w:type="character" w:customStyle="1" w:styleId="WW8Num52z2">
    <w:name w:val="WW8Num52z2"/>
    <w:rsid w:val="00FA189F"/>
    <w:rPr>
      <w:rFonts w:ascii="Wingdings" w:hAnsi="Wingdings" w:cs="Wingdings"/>
    </w:rPr>
  </w:style>
  <w:style w:type="character" w:customStyle="1" w:styleId="WW8Num52z3">
    <w:name w:val="WW8Num52z3"/>
    <w:rsid w:val="00FA189F"/>
    <w:rPr>
      <w:rFonts w:ascii="Symbol" w:hAnsi="Symbol" w:cs="Symbol"/>
    </w:rPr>
  </w:style>
  <w:style w:type="character" w:customStyle="1" w:styleId="WW8Num53z0">
    <w:name w:val="WW8Num53z0"/>
    <w:rsid w:val="00FA189F"/>
    <w:rPr>
      <w:rFonts w:ascii="Times" w:hAnsi="Times" w:cs="Times"/>
      <w:sz w:val="24"/>
    </w:rPr>
  </w:style>
  <w:style w:type="character" w:customStyle="1" w:styleId="WW8Num53z1">
    <w:name w:val="WW8Num53z1"/>
    <w:rsid w:val="00FA189F"/>
    <w:rPr>
      <w:rFonts w:ascii="Courier New" w:hAnsi="Courier New" w:cs="Courier New"/>
    </w:rPr>
  </w:style>
  <w:style w:type="character" w:customStyle="1" w:styleId="WW8Num53z2">
    <w:name w:val="WW8Num53z2"/>
    <w:rsid w:val="00FA189F"/>
    <w:rPr>
      <w:rFonts w:ascii="Wingdings" w:hAnsi="Wingdings" w:cs="Wingdings"/>
    </w:rPr>
  </w:style>
  <w:style w:type="character" w:customStyle="1" w:styleId="WW8Num53z3">
    <w:name w:val="WW8Num53z3"/>
    <w:rsid w:val="00FA189F"/>
    <w:rPr>
      <w:rFonts w:ascii="Symbol" w:hAnsi="Symbol" w:cs="Symbol"/>
    </w:rPr>
  </w:style>
  <w:style w:type="character" w:customStyle="1" w:styleId="WW8Num54z0">
    <w:name w:val="WW8Num54z0"/>
    <w:rsid w:val="00FA189F"/>
    <w:rPr>
      <w:rFonts w:ascii="Times" w:hAnsi="Times" w:cs="Times"/>
      <w:sz w:val="24"/>
    </w:rPr>
  </w:style>
  <w:style w:type="character" w:customStyle="1" w:styleId="WW8Num54z1">
    <w:name w:val="WW8Num54z1"/>
    <w:rsid w:val="00FA189F"/>
    <w:rPr>
      <w:rFonts w:ascii="Courier New" w:hAnsi="Courier New" w:cs="Courier New"/>
    </w:rPr>
  </w:style>
  <w:style w:type="character" w:customStyle="1" w:styleId="WW8Num54z2">
    <w:name w:val="WW8Num54z2"/>
    <w:rsid w:val="00FA189F"/>
    <w:rPr>
      <w:rFonts w:ascii="Wingdings" w:hAnsi="Wingdings" w:cs="Wingdings"/>
    </w:rPr>
  </w:style>
  <w:style w:type="character" w:customStyle="1" w:styleId="WW8Num54z3">
    <w:name w:val="WW8Num54z3"/>
    <w:rsid w:val="00FA189F"/>
    <w:rPr>
      <w:rFonts w:ascii="Symbol" w:hAnsi="Symbol" w:cs="Symbol"/>
    </w:rPr>
  </w:style>
  <w:style w:type="character" w:customStyle="1" w:styleId="WW8Num55z0">
    <w:name w:val="WW8Num55z0"/>
    <w:rsid w:val="00FA189F"/>
    <w:rPr>
      <w:rFonts w:ascii="Times" w:hAnsi="Times" w:cs="Times"/>
      <w:sz w:val="24"/>
    </w:rPr>
  </w:style>
  <w:style w:type="character" w:customStyle="1" w:styleId="WW8Num55z1">
    <w:name w:val="WW8Num55z1"/>
    <w:rsid w:val="00FA189F"/>
    <w:rPr>
      <w:rFonts w:ascii="Courier New" w:hAnsi="Courier New" w:cs="Courier New"/>
    </w:rPr>
  </w:style>
  <w:style w:type="character" w:customStyle="1" w:styleId="WW8Num55z2">
    <w:name w:val="WW8Num55z2"/>
    <w:rsid w:val="00FA189F"/>
    <w:rPr>
      <w:rFonts w:ascii="Wingdings" w:hAnsi="Wingdings" w:cs="Wingdings"/>
    </w:rPr>
  </w:style>
  <w:style w:type="character" w:customStyle="1" w:styleId="WW8Num55z3">
    <w:name w:val="WW8Num55z3"/>
    <w:rsid w:val="00FA189F"/>
    <w:rPr>
      <w:rFonts w:ascii="Symbol" w:hAnsi="Symbol" w:cs="Symbol"/>
    </w:rPr>
  </w:style>
  <w:style w:type="character" w:customStyle="1" w:styleId="WW8Num56z0">
    <w:name w:val="WW8Num56z0"/>
    <w:rsid w:val="00FA189F"/>
    <w:rPr>
      <w:rFonts w:ascii="Symbol" w:hAnsi="Symbol" w:cs="OpenSymbol"/>
    </w:rPr>
  </w:style>
  <w:style w:type="character" w:customStyle="1" w:styleId="WW8Num56z1">
    <w:name w:val="WW8Num56z1"/>
    <w:rsid w:val="00FA189F"/>
    <w:rPr>
      <w:rFonts w:ascii="OpenSymbol" w:hAnsi="OpenSymbol" w:cs="OpenSymbol"/>
    </w:rPr>
  </w:style>
  <w:style w:type="character" w:customStyle="1" w:styleId="WW8Num57z0">
    <w:name w:val="WW8Num57z0"/>
    <w:rsid w:val="00FA189F"/>
    <w:rPr>
      <w:rFonts w:ascii="Courier New" w:hAnsi="Courier New" w:cs="Courier New" w:hint="default"/>
    </w:rPr>
  </w:style>
  <w:style w:type="character" w:customStyle="1" w:styleId="WW8Num57z1">
    <w:name w:val="WW8Num57z1"/>
    <w:rsid w:val="00FA189F"/>
    <w:rPr>
      <w:rFonts w:ascii="Courier New" w:hAnsi="Courier New" w:cs="Courier New" w:hint="default"/>
    </w:rPr>
  </w:style>
  <w:style w:type="character" w:customStyle="1" w:styleId="WW8Num57z2">
    <w:name w:val="WW8Num57z2"/>
    <w:rsid w:val="00FA189F"/>
    <w:rPr>
      <w:rFonts w:ascii="Wingdings" w:hAnsi="Wingdings" w:cs="Wingdings" w:hint="default"/>
    </w:rPr>
  </w:style>
  <w:style w:type="character" w:customStyle="1" w:styleId="WW8Num57z3">
    <w:name w:val="WW8Num57z3"/>
    <w:rsid w:val="00FA189F"/>
    <w:rPr>
      <w:rFonts w:ascii="Symbol" w:hAnsi="Symbol" w:cs="Symbol" w:hint="default"/>
    </w:rPr>
  </w:style>
  <w:style w:type="character" w:customStyle="1" w:styleId="Bekezdsalapbettpusa3">
    <w:name w:val="Bekezdés alapbetűtípusa3"/>
    <w:rsid w:val="00FA189F"/>
  </w:style>
  <w:style w:type="character" w:customStyle="1" w:styleId="WW8Num12z1">
    <w:name w:val="WW8Num12z1"/>
    <w:rsid w:val="00FA189F"/>
    <w:rPr>
      <w:rFonts w:ascii="Courier New" w:hAnsi="Courier New" w:cs="Courier New" w:hint="default"/>
    </w:rPr>
  </w:style>
  <w:style w:type="character" w:customStyle="1" w:styleId="WW8Num12z2">
    <w:name w:val="WW8Num12z2"/>
    <w:rsid w:val="00FA189F"/>
    <w:rPr>
      <w:rFonts w:ascii="Symbol" w:hAnsi="Symbol" w:cs="Times New Roman" w:hint="default"/>
    </w:rPr>
  </w:style>
  <w:style w:type="character" w:customStyle="1" w:styleId="WW8Num12z5">
    <w:name w:val="WW8Num12z5"/>
    <w:rsid w:val="00FA189F"/>
    <w:rPr>
      <w:rFonts w:ascii="Wingdings" w:hAnsi="Wingdings" w:cs="Wingdings" w:hint="default"/>
    </w:rPr>
  </w:style>
  <w:style w:type="character" w:customStyle="1" w:styleId="WW8Num24z2">
    <w:name w:val="WW8Num24z2"/>
    <w:rsid w:val="00FA189F"/>
  </w:style>
  <w:style w:type="character" w:customStyle="1" w:styleId="WW8Num24z4">
    <w:name w:val="WW8Num24z4"/>
    <w:rsid w:val="00FA189F"/>
  </w:style>
  <w:style w:type="character" w:customStyle="1" w:styleId="WW8Num24z5">
    <w:name w:val="WW8Num24z5"/>
    <w:rsid w:val="00FA189F"/>
  </w:style>
  <w:style w:type="character" w:customStyle="1" w:styleId="WW8Num24z6">
    <w:name w:val="WW8Num24z6"/>
    <w:rsid w:val="00FA189F"/>
  </w:style>
  <w:style w:type="character" w:customStyle="1" w:styleId="WW8Num24z7">
    <w:name w:val="WW8Num24z7"/>
    <w:rsid w:val="00FA189F"/>
  </w:style>
  <w:style w:type="character" w:customStyle="1" w:styleId="WW8Num24z8">
    <w:name w:val="WW8Num24z8"/>
    <w:rsid w:val="00FA189F"/>
  </w:style>
  <w:style w:type="character" w:customStyle="1" w:styleId="WW8Num27z2">
    <w:name w:val="WW8Num27z2"/>
    <w:rsid w:val="00FA189F"/>
    <w:rPr>
      <w:rFonts w:ascii="Arial" w:hAnsi="Arial" w:cs="Arial"/>
      <w:sz w:val="24"/>
      <w:szCs w:val="24"/>
    </w:rPr>
  </w:style>
  <w:style w:type="character" w:customStyle="1" w:styleId="WW8Num27z3">
    <w:name w:val="WW8Num27z3"/>
    <w:rsid w:val="00FA189F"/>
  </w:style>
  <w:style w:type="character" w:customStyle="1" w:styleId="WW8Num27z4">
    <w:name w:val="WW8Num27z4"/>
    <w:rsid w:val="00FA189F"/>
  </w:style>
  <w:style w:type="character" w:customStyle="1" w:styleId="WW8Num27z5">
    <w:name w:val="WW8Num27z5"/>
    <w:rsid w:val="00FA189F"/>
  </w:style>
  <w:style w:type="character" w:customStyle="1" w:styleId="WW8Num27z6">
    <w:name w:val="WW8Num27z6"/>
    <w:rsid w:val="00FA189F"/>
  </w:style>
  <w:style w:type="character" w:customStyle="1" w:styleId="WW8Num27z7">
    <w:name w:val="WW8Num27z7"/>
    <w:rsid w:val="00FA189F"/>
  </w:style>
  <w:style w:type="character" w:customStyle="1" w:styleId="WW8Num27z8">
    <w:name w:val="WW8Num27z8"/>
    <w:rsid w:val="00FA189F"/>
  </w:style>
  <w:style w:type="character" w:customStyle="1" w:styleId="WW8Num30z1">
    <w:name w:val="WW8Num30z1"/>
    <w:rsid w:val="00FA189F"/>
    <w:rPr>
      <w:rFonts w:ascii="Arial" w:hAnsi="Arial" w:cs="Arial" w:hint="default"/>
      <w:b w:val="0"/>
      <w:iCs/>
      <w:sz w:val="24"/>
      <w:szCs w:val="24"/>
    </w:rPr>
  </w:style>
  <w:style w:type="character" w:customStyle="1" w:styleId="WW8Num37z4">
    <w:name w:val="WW8Num37z4"/>
    <w:rsid w:val="00FA189F"/>
  </w:style>
  <w:style w:type="character" w:customStyle="1" w:styleId="WW8Num37z5">
    <w:name w:val="WW8Num37z5"/>
    <w:rsid w:val="00FA189F"/>
  </w:style>
  <w:style w:type="character" w:customStyle="1" w:styleId="WW8Num37z6">
    <w:name w:val="WW8Num37z6"/>
    <w:rsid w:val="00FA189F"/>
  </w:style>
  <w:style w:type="character" w:customStyle="1" w:styleId="WW8Num37z7">
    <w:name w:val="WW8Num37z7"/>
    <w:rsid w:val="00FA189F"/>
  </w:style>
  <w:style w:type="character" w:customStyle="1" w:styleId="WW8Num37z8">
    <w:name w:val="WW8Num37z8"/>
    <w:rsid w:val="00FA189F"/>
  </w:style>
  <w:style w:type="character" w:customStyle="1" w:styleId="WW8Num49z4">
    <w:name w:val="WW8Num49z4"/>
    <w:rsid w:val="00FA189F"/>
  </w:style>
  <w:style w:type="character" w:customStyle="1" w:styleId="WW8Num49z5">
    <w:name w:val="WW8Num49z5"/>
    <w:rsid w:val="00FA189F"/>
  </w:style>
  <w:style w:type="character" w:customStyle="1" w:styleId="WW8Num49z6">
    <w:name w:val="WW8Num49z6"/>
    <w:rsid w:val="00FA189F"/>
  </w:style>
  <w:style w:type="character" w:customStyle="1" w:styleId="WW8Num49z7">
    <w:name w:val="WW8Num49z7"/>
    <w:rsid w:val="00FA189F"/>
  </w:style>
  <w:style w:type="character" w:customStyle="1" w:styleId="WW8Num49z8">
    <w:name w:val="WW8Num49z8"/>
    <w:rsid w:val="00FA189F"/>
  </w:style>
  <w:style w:type="character" w:customStyle="1" w:styleId="WW8Num56z2">
    <w:name w:val="WW8Num56z2"/>
    <w:rsid w:val="00FA189F"/>
    <w:rPr>
      <w:rFonts w:ascii="Wingdings" w:hAnsi="Wingdings" w:cs="Wingdings"/>
    </w:rPr>
  </w:style>
  <w:style w:type="character" w:customStyle="1" w:styleId="WW8Num56z3">
    <w:name w:val="WW8Num56z3"/>
    <w:rsid w:val="00FA189F"/>
    <w:rPr>
      <w:rFonts w:ascii="Symbol" w:hAnsi="Symbol" w:cs="Symbol"/>
    </w:rPr>
  </w:style>
  <w:style w:type="character" w:customStyle="1" w:styleId="WW8Num58z0">
    <w:name w:val="WW8Num58z0"/>
    <w:rsid w:val="00FA189F"/>
    <w:rPr>
      <w:rFonts w:ascii="Times" w:hAnsi="Times" w:cs="Times"/>
      <w:sz w:val="24"/>
    </w:rPr>
  </w:style>
  <w:style w:type="character" w:customStyle="1" w:styleId="WW8Num58z1">
    <w:name w:val="WW8Num58z1"/>
    <w:rsid w:val="00FA189F"/>
    <w:rPr>
      <w:rFonts w:ascii="Courier New" w:hAnsi="Courier New" w:cs="Courier New"/>
    </w:rPr>
  </w:style>
  <w:style w:type="character" w:customStyle="1" w:styleId="WW8Num58z2">
    <w:name w:val="WW8Num58z2"/>
    <w:rsid w:val="00FA189F"/>
    <w:rPr>
      <w:rFonts w:ascii="Wingdings" w:hAnsi="Wingdings" w:cs="Wingdings"/>
    </w:rPr>
  </w:style>
  <w:style w:type="character" w:customStyle="1" w:styleId="WW8Num58z3">
    <w:name w:val="WW8Num58z3"/>
    <w:rsid w:val="00FA189F"/>
    <w:rPr>
      <w:rFonts w:ascii="Symbol" w:hAnsi="Symbol" w:cs="Symbol"/>
    </w:rPr>
  </w:style>
  <w:style w:type="character" w:customStyle="1" w:styleId="WW8Num59z0">
    <w:name w:val="WW8Num59z0"/>
    <w:rsid w:val="00FA189F"/>
    <w:rPr>
      <w:rFonts w:ascii="Symbol" w:hAnsi="Symbol" w:cs="OpenSymbol"/>
    </w:rPr>
  </w:style>
  <w:style w:type="character" w:customStyle="1" w:styleId="WW8Num59z1">
    <w:name w:val="WW8Num59z1"/>
    <w:rsid w:val="00FA189F"/>
    <w:rPr>
      <w:rFonts w:ascii="OpenSymbol" w:hAnsi="OpenSymbol" w:cs="OpenSymbol"/>
    </w:rPr>
  </w:style>
  <w:style w:type="character" w:customStyle="1" w:styleId="WW8Num8z2">
    <w:name w:val="WW8Num8z2"/>
    <w:rsid w:val="00FA189F"/>
  </w:style>
  <w:style w:type="character" w:customStyle="1" w:styleId="WW8Num8z3">
    <w:name w:val="WW8Num8z3"/>
    <w:rsid w:val="00FA189F"/>
  </w:style>
  <w:style w:type="character" w:customStyle="1" w:styleId="WW8Num8z4">
    <w:name w:val="WW8Num8z4"/>
    <w:rsid w:val="00FA189F"/>
  </w:style>
  <w:style w:type="character" w:customStyle="1" w:styleId="WW8Num8z5">
    <w:name w:val="WW8Num8z5"/>
    <w:rsid w:val="00FA189F"/>
  </w:style>
  <w:style w:type="character" w:customStyle="1" w:styleId="WW8Num8z6">
    <w:name w:val="WW8Num8z6"/>
    <w:rsid w:val="00FA189F"/>
  </w:style>
  <w:style w:type="character" w:customStyle="1" w:styleId="WW8Num8z7">
    <w:name w:val="WW8Num8z7"/>
    <w:rsid w:val="00FA189F"/>
  </w:style>
  <w:style w:type="character" w:customStyle="1" w:styleId="WW8Num8z8">
    <w:name w:val="WW8Num8z8"/>
    <w:rsid w:val="00FA189F"/>
  </w:style>
  <w:style w:type="character" w:customStyle="1" w:styleId="WW8Num13z1">
    <w:name w:val="WW8Num13z1"/>
    <w:rsid w:val="00FA189F"/>
    <w:rPr>
      <w:rFonts w:ascii="Courier New" w:hAnsi="Courier New" w:cs="Courier New" w:hint="default"/>
    </w:rPr>
  </w:style>
  <w:style w:type="character" w:customStyle="1" w:styleId="WW8Num13z2">
    <w:name w:val="WW8Num13z2"/>
    <w:rsid w:val="00FA189F"/>
    <w:rPr>
      <w:rFonts w:ascii="Symbol" w:hAnsi="Symbol" w:cs="Times New Roman" w:hint="default"/>
    </w:rPr>
  </w:style>
  <w:style w:type="character" w:customStyle="1" w:styleId="WW8Num13z5">
    <w:name w:val="WW8Num13z5"/>
    <w:rsid w:val="00FA189F"/>
    <w:rPr>
      <w:rFonts w:ascii="Wingdings" w:hAnsi="Wingdings" w:cs="Wingdings" w:hint="default"/>
    </w:rPr>
  </w:style>
  <w:style w:type="character" w:customStyle="1" w:styleId="WW8Num38z4">
    <w:name w:val="WW8Num38z4"/>
    <w:rsid w:val="00FA189F"/>
    <w:rPr>
      <w:rFonts w:ascii="Courier New" w:hAnsi="Courier New" w:cs="Courier New" w:hint="default"/>
    </w:rPr>
  </w:style>
  <w:style w:type="character" w:customStyle="1" w:styleId="WW8Num39z4">
    <w:name w:val="WW8Num39z4"/>
    <w:rsid w:val="00FA189F"/>
    <w:rPr>
      <w:rFonts w:ascii="Courier New" w:hAnsi="Courier New" w:cs="Courier New" w:hint="default"/>
    </w:rPr>
  </w:style>
  <w:style w:type="character" w:customStyle="1" w:styleId="WW8Num39z5">
    <w:name w:val="WW8Num39z5"/>
    <w:rsid w:val="00FA189F"/>
    <w:rPr>
      <w:rFonts w:ascii="Wingdings" w:hAnsi="Wingdings" w:cs="Wingdings" w:hint="default"/>
    </w:rPr>
  </w:style>
  <w:style w:type="character" w:customStyle="1" w:styleId="WW8Num42z4">
    <w:name w:val="WW8Num42z4"/>
    <w:rsid w:val="00FA189F"/>
  </w:style>
  <w:style w:type="character" w:customStyle="1" w:styleId="WW8Num42z5">
    <w:name w:val="WW8Num42z5"/>
    <w:rsid w:val="00FA189F"/>
  </w:style>
  <w:style w:type="character" w:customStyle="1" w:styleId="WW8Num42z6">
    <w:name w:val="WW8Num42z6"/>
    <w:rsid w:val="00FA189F"/>
  </w:style>
  <w:style w:type="character" w:customStyle="1" w:styleId="WW8Num42z7">
    <w:name w:val="WW8Num42z7"/>
    <w:rsid w:val="00FA189F"/>
  </w:style>
  <w:style w:type="character" w:customStyle="1" w:styleId="WW8Num42z8">
    <w:name w:val="WW8Num42z8"/>
    <w:rsid w:val="00FA189F"/>
  </w:style>
  <w:style w:type="character" w:customStyle="1" w:styleId="WW8Num43z4">
    <w:name w:val="WW8Num43z4"/>
    <w:rsid w:val="00FA189F"/>
  </w:style>
  <w:style w:type="character" w:customStyle="1" w:styleId="WW8Num43z5">
    <w:name w:val="WW8Num43z5"/>
    <w:rsid w:val="00FA189F"/>
  </w:style>
  <w:style w:type="character" w:customStyle="1" w:styleId="WW8Num43z6">
    <w:name w:val="WW8Num43z6"/>
    <w:rsid w:val="00FA189F"/>
  </w:style>
  <w:style w:type="character" w:customStyle="1" w:styleId="WW8Num43z7">
    <w:name w:val="WW8Num43z7"/>
    <w:rsid w:val="00FA189F"/>
  </w:style>
  <w:style w:type="character" w:customStyle="1" w:styleId="WW8Num43z8">
    <w:name w:val="WW8Num43z8"/>
    <w:rsid w:val="00FA189F"/>
  </w:style>
  <w:style w:type="character" w:customStyle="1" w:styleId="WW8Num48z4">
    <w:name w:val="WW8Num48z4"/>
    <w:rsid w:val="00FA189F"/>
  </w:style>
  <w:style w:type="character" w:customStyle="1" w:styleId="WW8Num48z5">
    <w:name w:val="WW8Num48z5"/>
    <w:rsid w:val="00FA189F"/>
  </w:style>
  <w:style w:type="character" w:customStyle="1" w:styleId="WW8Num48z6">
    <w:name w:val="WW8Num48z6"/>
    <w:rsid w:val="00FA189F"/>
  </w:style>
  <w:style w:type="character" w:customStyle="1" w:styleId="WW8Num48z7">
    <w:name w:val="WW8Num48z7"/>
    <w:rsid w:val="00FA189F"/>
  </w:style>
  <w:style w:type="character" w:customStyle="1" w:styleId="WW8Num48z8">
    <w:name w:val="WW8Num48z8"/>
    <w:rsid w:val="00FA189F"/>
  </w:style>
  <w:style w:type="character" w:customStyle="1" w:styleId="WW8Num50z4">
    <w:name w:val="WW8Num50z4"/>
    <w:rsid w:val="00FA189F"/>
  </w:style>
  <w:style w:type="character" w:customStyle="1" w:styleId="WW8Num50z5">
    <w:name w:val="WW8Num50z5"/>
    <w:rsid w:val="00FA189F"/>
  </w:style>
  <w:style w:type="character" w:customStyle="1" w:styleId="WW8Num50z6">
    <w:name w:val="WW8Num50z6"/>
    <w:rsid w:val="00FA189F"/>
  </w:style>
  <w:style w:type="character" w:customStyle="1" w:styleId="WW8Num50z7">
    <w:name w:val="WW8Num50z7"/>
    <w:rsid w:val="00FA189F"/>
  </w:style>
  <w:style w:type="character" w:customStyle="1" w:styleId="WW8Num50z8">
    <w:name w:val="WW8Num50z8"/>
    <w:rsid w:val="00FA189F"/>
  </w:style>
  <w:style w:type="character" w:customStyle="1" w:styleId="Bekezdsalapbettpusa2">
    <w:name w:val="Bekezdés alapbetűtípusa2"/>
    <w:rsid w:val="00FA189F"/>
  </w:style>
  <w:style w:type="character" w:customStyle="1" w:styleId="WW8Num46z4">
    <w:name w:val="WW8Num46z4"/>
    <w:rsid w:val="00FA189F"/>
  </w:style>
  <w:style w:type="character" w:customStyle="1" w:styleId="WW8Num46z5">
    <w:name w:val="WW8Num46z5"/>
    <w:rsid w:val="00FA189F"/>
  </w:style>
  <w:style w:type="character" w:customStyle="1" w:styleId="WW8Num46z6">
    <w:name w:val="WW8Num46z6"/>
    <w:rsid w:val="00FA189F"/>
  </w:style>
  <w:style w:type="character" w:customStyle="1" w:styleId="WW8Num46z7">
    <w:name w:val="WW8Num46z7"/>
    <w:rsid w:val="00FA189F"/>
  </w:style>
  <w:style w:type="character" w:customStyle="1" w:styleId="WW8Num46z8">
    <w:name w:val="WW8Num46z8"/>
    <w:rsid w:val="00FA189F"/>
  </w:style>
  <w:style w:type="character" w:customStyle="1" w:styleId="WW8Num47z4">
    <w:name w:val="WW8Num47z4"/>
    <w:rsid w:val="00FA189F"/>
  </w:style>
  <w:style w:type="character" w:customStyle="1" w:styleId="WW8Num47z5">
    <w:name w:val="WW8Num47z5"/>
    <w:rsid w:val="00FA189F"/>
  </w:style>
  <w:style w:type="character" w:customStyle="1" w:styleId="WW8Num47z6">
    <w:name w:val="WW8Num47z6"/>
    <w:rsid w:val="00FA189F"/>
  </w:style>
  <w:style w:type="character" w:customStyle="1" w:styleId="WW8Num47z7">
    <w:name w:val="WW8Num47z7"/>
    <w:rsid w:val="00FA189F"/>
  </w:style>
  <w:style w:type="character" w:customStyle="1" w:styleId="WW8Num47z8">
    <w:name w:val="WW8Num47z8"/>
    <w:rsid w:val="00FA189F"/>
  </w:style>
  <w:style w:type="character" w:customStyle="1" w:styleId="WW8Num7z1">
    <w:name w:val="WW8Num7z1"/>
    <w:rsid w:val="00FA189F"/>
  </w:style>
  <w:style w:type="character" w:customStyle="1" w:styleId="WW8Num7z2">
    <w:name w:val="WW8Num7z2"/>
    <w:rsid w:val="00FA189F"/>
  </w:style>
  <w:style w:type="character" w:customStyle="1" w:styleId="WW8Num7z3">
    <w:name w:val="WW8Num7z3"/>
    <w:rsid w:val="00FA189F"/>
  </w:style>
  <w:style w:type="character" w:customStyle="1" w:styleId="WW8Num7z4">
    <w:name w:val="WW8Num7z4"/>
    <w:rsid w:val="00FA189F"/>
  </w:style>
  <w:style w:type="character" w:customStyle="1" w:styleId="WW8Num7z5">
    <w:name w:val="WW8Num7z5"/>
    <w:rsid w:val="00FA189F"/>
  </w:style>
  <w:style w:type="character" w:customStyle="1" w:styleId="WW8Num7z6">
    <w:name w:val="WW8Num7z6"/>
    <w:rsid w:val="00FA189F"/>
  </w:style>
  <w:style w:type="character" w:customStyle="1" w:styleId="WW8Num7z7">
    <w:name w:val="WW8Num7z7"/>
    <w:rsid w:val="00FA189F"/>
  </w:style>
  <w:style w:type="character" w:customStyle="1" w:styleId="WW8Num7z8">
    <w:name w:val="WW8Num7z8"/>
    <w:rsid w:val="00FA189F"/>
  </w:style>
  <w:style w:type="character" w:customStyle="1" w:styleId="WW8Num11z3">
    <w:name w:val="WW8Num11z3"/>
    <w:rsid w:val="00FA189F"/>
    <w:rPr>
      <w:rFonts w:ascii="Symbol" w:hAnsi="Symbol" w:cs="Symbol" w:hint="default"/>
    </w:rPr>
  </w:style>
  <w:style w:type="character" w:customStyle="1" w:styleId="WW8Num14z1">
    <w:name w:val="WW8Num14z1"/>
    <w:rsid w:val="00FA189F"/>
    <w:rPr>
      <w:rFonts w:ascii="Courier New" w:hAnsi="Courier New" w:cs="Courier New" w:hint="default"/>
    </w:rPr>
  </w:style>
  <w:style w:type="character" w:customStyle="1" w:styleId="WW8Num14z2">
    <w:name w:val="WW8Num14z2"/>
    <w:rsid w:val="00FA189F"/>
    <w:rPr>
      <w:rFonts w:ascii="Wingdings" w:hAnsi="Wingdings" w:cs="Wingdings" w:hint="default"/>
    </w:rPr>
  </w:style>
  <w:style w:type="character" w:customStyle="1" w:styleId="WW8Num14z3">
    <w:name w:val="WW8Num14z3"/>
    <w:rsid w:val="00FA189F"/>
    <w:rPr>
      <w:rFonts w:ascii="Symbol" w:hAnsi="Symbol" w:cs="Symbol" w:hint="default"/>
    </w:rPr>
  </w:style>
  <w:style w:type="character" w:customStyle="1" w:styleId="WW8Num15z1">
    <w:name w:val="WW8Num15z1"/>
    <w:rsid w:val="00FA189F"/>
  </w:style>
  <w:style w:type="character" w:customStyle="1" w:styleId="WW8Num15z2">
    <w:name w:val="WW8Num15z2"/>
    <w:rsid w:val="00FA189F"/>
  </w:style>
  <w:style w:type="character" w:customStyle="1" w:styleId="WW8Num15z3">
    <w:name w:val="WW8Num15z3"/>
    <w:rsid w:val="00FA189F"/>
  </w:style>
  <w:style w:type="character" w:customStyle="1" w:styleId="WW8Num15z4">
    <w:name w:val="WW8Num15z4"/>
    <w:rsid w:val="00FA189F"/>
  </w:style>
  <w:style w:type="character" w:customStyle="1" w:styleId="WW8Num15z5">
    <w:name w:val="WW8Num15z5"/>
    <w:rsid w:val="00FA189F"/>
  </w:style>
  <w:style w:type="character" w:customStyle="1" w:styleId="WW8Num15z6">
    <w:name w:val="WW8Num15z6"/>
    <w:rsid w:val="00FA189F"/>
  </w:style>
  <w:style w:type="character" w:customStyle="1" w:styleId="WW8Num15z7">
    <w:name w:val="WW8Num15z7"/>
    <w:rsid w:val="00FA189F"/>
  </w:style>
  <w:style w:type="character" w:customStyle="1" w:styleId="WW8Num15z8">
    <w:name w:val="WW8Num15z8"/>
    <w:rsid w:val="00FA189F"/>
  </w:style>
  <w:style w:type="character" w:customStyle="1" w:styleId="WW8Num25z2">
    <w:name w:val="WW8Num25z2"/>
    <w:rsid w:val="00FA189F"/>
    <w:rPr>
      <w:rFonts w:ascii="Wingdings" w:hAnsi="Wingdings" w:cs="Wingdings" w:hint="default"/>
    </w:rPr>
  </w:style>
  <w:style w:type="character" w:customStyle="1" w:styleId="WW8Num25z3">
    <w:name w:val="WW8Num25z3"/>
    <w:rsid w:val="00FA189F"/>
    <w:rPr>
      <w:rFonts w:ascii="Symbol" w:hAnsi="Symbol" w:cs="Symbol" w:hint="default"/>
    </w:rPr>
  </w:style>
  <w:style w:type="character" w:customStyle="1" w:styleId="WW8Num29z2">
    <w:name w:val="WW8Num29z2"/>
    <w:rsid w:val="00FA189F"/>
  </w:style>
  <w:style w:type="character" w:customStyle="1" w:styleId="WW8Num29z3">
    <w:name w:val="WW8Num29z3"/>
    <w:rsid w:val="00FA189F"/>
  </w:style>
  <w:style w:type="character" w:customStyle="1" w:styleId="WW8Num29z4">
    <w:name w:val="WW8Num29z4"/>
    <w:rsid w:val="00FA189F"/>
  </w:style>
  <w:style w:type="character" w:customStyle="1" w:styleId="WW8Num29z5">
    <w:name w:val="WW8Num29z5"/>
    <w:rsid w:val="00FA189F"/>
  </w:style>
  <w:style w:type="character" w:customStyle="1" w:styleId="WW8Num29z6">
    <w:name w:val="WW8Num29z6"/>
    <w:rsid w:val="00FA189F"/>
  </w:style>
  <w:style w:type="character" w:customStyle="1" w:styleId="WW8Num29z7">
    <w:name w:val="WW8Num29z7"/>
    <w:rsid w:val="00FA189F"/>
  </w:style>
  <w:style w:type="character" w:customStyle="1" w:styleId="WW8Num29z8">
    <w:name w:val="WW8Num29z8"/>
    <w:rsid w:val="00FA189F"/>
  </w:style>
  <w:style w:type="character" w:customStyle="1" w:styleId="WW8Num34z2">
    <w:name w:val="WW8Num34z2"/>
    <w:rsid w:val="00FA189F"/>
  </w:style>
  <w:style w:type="character" w:customStyle="1" w:styleId="WW8Num34z3">
    <w:name w:val="WW8Num34z3"/>
    <w:rsid w:val="00FA189F"/>
  </w:style>
  <w:style w:type="character" w:customStyle="1" w:styleId="WW8Num34z4">
    <w:name w:val="WW8Num34z4"/>
    <w:rsid w:val="00FA189F"/>
  </w:style>
  <w:style w:type="character" w:customStyle="1" w:styleId="WW8Num34z5">
    <w:name w:val="WW8Num34z5"/>
    <w:rsid w:val="00FA189F"/>
  </w:style>
  <w:style w:type="character" w:customStyle="1" w:styleId="WW8Num34z6">
    <w:name w:val="WW8Num34z6"/>
    <w:rsid w:val="00FA189F"/>
  </w:style>
  <w:style w:type="character" w:customStyle="1" w:styleId="WW8Num34z7">
    <w:name w:val="WW8Num34z7"/>
    <w:rsid w:val="00FA189F"/>
  </w:style>
  <w:style w:type="character" w:customStyle="1" w:styleId="WW8Num34z8">
    <w:name w:val="WW8Num34z8"/>
    <w:rsid w:val="00FA189F"/>
  </w:style>
  <w:style w:type="character" w:customStyle="1" w:styleId="WW8Num40z4">
    <w:name w:val="WW8Num40z4"/>
    <w:rsid w:val="00FA189F"/>
  </w:style>
  <w:style w:type="character" w:customStyle="1" w:styleId="WW8Num40z5">
    <w:name w:val="WW8Num40z5"/>
    <w:rsid w:val="00FA189F"/>
  </w:style>
  <w:style w:type="character" w:customStyle="1" w:styleId="WW8Num40z6">
    <w:name w:val="WW8Num40z6"/>
    <w:rsid w:val="00FA189F"/>
  </w:style>
  <w:style w:type="character" w:customStyle="1" w:styleId="WW8Num40z7">
    <w:name w:val="WW8Num40z7"/>
    <w:rsid w:val="00FA189F"/>
  </w:style>
  <w:style w:type="character" w:customStyle="1" w:styleId="WW8Num40z8">
    <w:name w:val="WW8Num40z8"/>
    <w:rsid w:val="00FA189F"/>
  </w:style>
  <w:style w:type="character" w:customStyle="1" w:styleId="WW8Num44z4">
    <w:name w:val="WW8Num44z4"/>
    <w:rsid w:val="00FA189F"/>
    <w:rPr>
      <w:rFonts w:ascii="Courier New" w:hAnsi="Courier New" w:cs="Courier New" w:hint="default"/>
    </w:rPr>
  </w:style>
  <w:style w:type="character" w:customStyle="1" w:styleId="WW8Num45z4">
    <w:name w:val="WW8Num45z4"/>
    <w:rsid w:val="00FA189F"/>
  </w:style>
  <w:style w:type="character" w:customStyle="1" w:styleId="WW8Num45z5">
    <w:name w:val="WW8Num45z5"/>
    <w:rsid w:val="00FA189F"/>
  </w:style>
  <w:style w:type="character" w:customStyle="1" w:styleId="WW8Num45z6">
    <w:name w:val="WW8Num45z6"/>
    <w:rsid w:val="00FA189F"/>
  </w:style>
  <w:style w:type="character" w:customStyle="1" w:styleId="WW8Num45z7">
    <w:name w:val="WW8Num45z7"/>
    <w:rsid w:val="00FA189F"/>
  </w:style>
  <w:style w:type="character" w:customStyle="1" w:styleId="WW8Num45z8">
    <w:name w:val="WW8Num45z8"/>
    <w:rsid w:val="00FA189F"/>
  </w:style>
  <w:style w:type="character" w:customStyle="1" w:styleId="Bekezdsalapbettpusa1">
    <w:name w:val="Bekezdés alapbetűtípusa1"/>
    <w:rsid w:val="00FA189F"/>
  </w:style>
  <w:style w:type="character" w:customStyle="1" w:styleId="WW8Num2z2">
    <w:name w:val="WW8Num2z2"/>
    <w:rsid w:val="00FA189F"/>
    <w:rPr>
      <w:rFonts w:ascii="Wingdings" w:hAnsi="Wingdings" w:cs="Wingdings"/>
    </w:rPr>
  </w:style>
  <w:style w:type="character" w:customStyle="1" w:styleId="WW8Num2z3">
    <w:name w:val="WW8Num2z3"/>
    <w:rsid w:val="00FA189F"/>
    <w:rPr>
      <w:rFonts w:ascii="Symbol" w:hAnsi="Symbol" w:cs="Symbol"/>
    </w:rPr>
  </w:style>
  <w:style w:type="character" w:customStyle="1" w:styleId="WW-Absatz-Standardschriftart">
    <w:name w:val="WW-Absatz-Standardschriftart"/>
    <w:rsid w:val="00FA189F"/>
  </w:style>
  <w:style w:type="character" w:customStyle="1" w:styleId="WW-WW8Num1z0">
    <w:name w:val="WW-WW8Num1z0"/>
    <w:rsid w:val="00FA189F"/>
    <w:rPr>
      <w:rFonts w:ascii="Wingdings" w:hAnsi="Wingdings" w:cs="Wingdings"/>
    </w:rPr>
  </w:style>
  <w:style w:type="character" w:customStyle="1" w:styleId="WW-WW8Num2z0">
    <w:name w:val="WW-WW8Num2z0"/>
    <w:rsid w:val="00FA189F"/>
    <w:rPr>
      <w:rFonts w:ascii="Courier New" w:hAnsi="Courier New" w:cs="Courier New"/>
    </w:rPr>
  </w:style>
  <w:style w:type="character" w:customStyle="1" w:styleId="WW-WW8Num2z2">
    <w:name w:val="WW-WW8Num2z2"/>
    <w:rsid w:val="00FA189F"/>
    <w:rPr>
      <w:rFonts w:ascii="Wingdings" w:hAnsi="Wingdings" w:cs="Wingdings"/>
    </w:rPr>
  </w:style>
  <w:style w:type="character" w:customStyle="1" w:styleId="WW-WW8Num2z3">
    <w:name w:val="WW-WW8Num2z3"/>
    <w:rsid w:val="00FA189F"/>
    <w:rPr>
      <w:rFonts w:ascii="Symbol" w:hAnsi="Symbol" w:cs="Symbol"/>
    </w:rPr>
  </w:style>
  <w:style w:type="character" w:customStyle="1" w:styleId="WW-WW8Num4z0">
    <w:name w:val="WW-WW8Num4z0"/>
    <w:rsid w:val="00FA189F"/>
    <w:rPr>
      <w:rFonts w:ascii="Symbol" w:hAnsi="Symbol" w:cs="Symbol"/>
    </w:rPr>
  </w:style>
  <w:style w:type="character" w:customStyle="1" w:styleId="WW-WW8Num5z0">
    <w:name w:val="WW-WW8Num5z0"/>
    <w:rsid w:val="00FA189F"/>
    <w:rPr>
      <w:rFonts w:ascii="Symbol" w:hAnsi="Symbol" w:cs="Symbol"/>
      <w:sz w:val="24"/>
    </w:rPr>
  </w:style>
  <w:style w:type="character" w:customStyle="1" w:styleId="WW-WW8Num6z0">
    <w:name w:val="WW-WW8Num6z0"/>
    <w:rsid w:val="00FA189F"/>
    <w:rPr>
      <w:rFonts w:ascii="Symbol" w:hAnsi="Symbol" w:cs="Symbol"/>
    </w:rPr>
  </w:style>
  <w:style w:type="character" w:customStyle="1" w:styleId="WW-WW8Num7z0">
    <w:name w:val="WW-WW8Num7z0"/>
    <w:rsid w:val="00FA189F"/>
    <w:rPr>
      <w:rFonts w:ascii="Symbol" w:hAnsi="Symbol" w:cs="StarSymbol"/>
      <w:sz w:val="18"/>
      <w:szCs w:val="18"/>
    </w:rPr>
  </w:style>
  <w:style w:type="character" w:customStyle="1" w:styleId="WW-WW8Num11z0">
    <w:name w:val="WW-WW8Num11z0"/>
    <w:rsid w:val="00FA189F"/>
    <w:rPr>
      <w:rFonts w:ascii="StarSymbol" w:hAnsi="StarSymbol" w:cs="StarSymbol"/>
      <w:sz w:val="18"/>
      <w:szCs w:val="18"/>
    </w:rPr>
  </w:style>
  <w:style w:type="character" w:customStyle="1" w:styleId="WW-WW8Num12z0">
    <w:name w:val="WW-WW8Num12z0"/>
    <w:rsid w:val="00FA189F"/>
    <w:rPr>
      <w:rFonts w:ascii="StarSymbol" w:hAnsi="StarSymbol" w:cs="StarSymbol"/>
      <w:sz w:val="18"/>
      <w:szCs w:val="18"/>
    </w:rPr>
  </w:style>
  <w:style w:type="character" w:customStyle="1" w:styleId="WW-WW8Num13z0">
    <w:name w:val="WW-WW8Num13z0"/>
    <w:rsid w:val="00FA189F"/>
    <w:rPr>
      <w:rFonts w:ascii="StarSymbol" w:hAnsi="StarSymbol" w:cs="StarSymbol"/>
      <w:sz w:val="18"/>
      <w:szCs w:val="18"/>
    </w:rPr>
  </w:style>
  <w:style w:type="character" w:customStyle="1" w:styleId="WW-WW8Num22z0">
    <w:name w:val="WW-WW8Num22z0"/>
    <w:rsid w:val="00FA189F"/>
    <w:rPr>
      <w:rFonts w:ascii="Symbol" w:hAnsi="Symbol" w:cs="StarSymbol"/>
      <w:sz w:val="18"/>
      <w:szCs w:val="18"/>
    </w:rPr>
  </w:style>
  <w:style w:type="character" w:customStyle="1" w:styleId="WW-WW8Num23z0">
    <w:name w:val="WW-WW8Num23z0"/>
    <w:rsid w:val="00FA189F"/>
    <w:rPr>
      <w:rFonts w:ascii="Symbol" w:hAnsi="Symbol" w:cs="StarSymbol"/>
      <w:sz w:val="18"/>
      <w:szCs w:val="18"/>
    </w:rPr>
  </w:style>
  <w:style w:type="character" w:customStyle="1" w:styleId="WW-Absatz-Standardschriftart1">
    <w:name w:val="WW-Absatz-Standardschriftart1"/>
    <w:rsid w:val="00FA189F"/>
  </w:style>
  <w:style w:type="character" w:customStyle="1" w:styleId="WW-WW8Num1z01">
    <w:name w:val="WW-WW8Num1z01"/>
    <w:rsid w:val="00FA189F"/>
    <w:rPr>
      <w:rFonts w:ascii="Wingdings" w:hAnsi="Wingdings" w:cs="Wingdings"/>
    </w:rPr>
  </w:style>
  <w:style w:type="character" w:customStyle="1" w:styleId="WW-WW8Num2z01">
    <w:name w:val="WW-WW8Num2z01"/>
    <w:rsid w:val="00FA189F"/>
    <w:rPr>
      <w:rFonts w:ascii="Courier New" w:hAnsi="Courier New" w:cs="Courier New"/>
    </w:rPr>
  </w:style>
  <w:style w:type="character" w:customStyle="1" w:styleId="WW-WW8Num2z21">
    <w:name w:val="WW-WW8Num2z21"/>
    <w:rsid w:val="00FA189F"/>
    <w:rPr>
      <w:rFonts w:ascii="Wingdings" w:hAnsi="Wingdings" w:cs="Wingdings"/>
    </w:rPr>
  </w:style>
  <w:style w:type="character" w:customStyle="1" w:styleId="WW-WW8Num2z31">
    <w:name w:val="WW-WW8Num2z31"/>
    <w:rsid w:val="00FA189F"/>
    <w:rPr>
      <w:rFonts w:ascii="Symbol" w:hAnsi="Symbol" w:cs="Symbol"/>
    </w:rPr>
  </w:style>
  <w:style w:type="character" w:customStyle="1" w:styleId="WW-WW8Num4z01">
    <w:name w:val="WW-WW8Num4z01"/>
    <w:rsid w:val="00FA189F"/>
    <w:rPr>
      <w:rFonts w:ascii="Symbol" w:hAnsi="Symbol" w:cs="Symbol"/>
    </w:rPr>
  </w:style>
  <w:style w:type="character" w:customStyle="1" w:styleId="WW-WW8Num5z01">
    <w:name w:val="WW-WW8Num5z01"/>
    <w:rsid w:val="00FA189F"/>
    <w:rPr>
      <w:rFonts w:ascii="Symbol" w:hAnsi="Symbol" w:cs="Symbol"/>
      <w:sz w:val="24"/>
    </w:rPr>
  </w:style>
  <w:style w:type="character" w:customStyle="1" w:styleId="WW-WW8Num6z01">
    <w:name w:val="WW-WW8Num6z01"/>
    <w:rsid w:val="00FA189F"/>
    <w:rPr>
      <w:rFonts w:ascii="Symbol" w:hAnsi="Symbol" w:cs="Symbol"/>
    </w:rPr>
  </w:style>
  <w:style w:type="character" w:customStyle="1" w:styleId="WW-WW8Num7z01">
    <w:name w:val="WW-WW8Num7z01"/>
    <w:rsid w:val="00FA189F"/>
    <w:rPr>
      <w:rFonts w:ascii="Symbol" w:hAnsi="Symbol" w:cs="StarSymbol"/>
      <w:sz w:val="18"/>
      <w:szCs w:val="18"/>
    </w:rPr>
  </w:style>
  <w:style w:type="character" w:customStyle="1" w:styleId="WW-WW8Num11z01">
    <w:name w:val="WW-WW8Num11z01"/>
    <w:rsid w:val="00FA189F"/>
    <w:rPr>
      <w:rFonts w:ascii="StarSymbol" w:hAnsi="StarSymbol" w:cs="StarSymbol"/>
      <w:sz w:val="18"/>
      <w:szCs w:val="18"/>
    </w:rPr>
  </w:style>
  <w:style w:type="character" w:customStyle="1" w:styleId="WW-WW8Num12z01">
    <w:name w:val="WW-WW8Num12z01"/>
    <w:rsid w:val="00FA189F"/>
    <w:rPr>
      <w:rFonts w:ascii="StarSymbol" w:hAnsi="StarSymbol" w:cs="StarSymbol"/>
      <w:sz w:val="18"/>
      <w:szCs w:val="18"/>
    </w:rPr>
  </w:style>
  <w:style w:type="character" w:customStyle="1" w:styleId="WW-WW8Num13z01">
    <w:name w:val="WW-WW8Num13z01"/>
    <w:rsid w:val="00FA189F"/>
    <w:rPr>
      <w:rFonts w:ascii="StarSymbol" w:hAnsi="StarSymbol" w:cs="StarSymbol"/>
      <w:sz w:val="18"/>
      <w:szCs w:val="18"/>
    </w:rPr>
  </w:style>
  <w:style w:type="character" w:customStyle="1" w:styleId="WW8Num51z5">
    <w:name w:val="WW8Num51z5"/>
    <w:rsid w:val="00FA189F"/>
    <w:rPr>
      <w:rFonts w:ascii="Courier New" w:hAnsi="Courier New" w:cs="Courier New"/>
    </w:rPr>
  </w:style>
  <w:style w:type="character" w:customStyle="1" w:styleId="WW-DefaultParagraphFont">
    <w:name w:val="WW-Default Paragraph Font"/>
    <w:rsid w:val="00FA189F"/>
  </w:style>
  <w:style w:type="character" w:customStyle="1" w:styleId="WW-WW8Num1z011">
    <w:name w:val="WW-WW8Num1z011"/>
    <w:rsid w:val="00FA189F"/>
    <w:rPr>
      <w:rFonts w:ascii="Wingdings" w:hAnsi="Wingdings" w:cs="Wingdings"/>
    </w:rPr>
  </w:style>
  <w:style w:type="character" w:customStyle="1" w:styleId="WW-WW8Num2z011">
    <w:name w:val="WW-WW8Num2z011"/>
    <w:rsid w:val="00FA189F"/>
    <w:rPr>
      <w:rFonts w:ascii="Symbol" w:hAnsi="Symbol" w:cs="Symbol"/>
    </w:rPr>
  </w:style>
  <w:style w:type="character" w:customStyle="1" w:styleId="WW-WW8Num5z011">
    <w:name w:val="WW-WW8Num5z011"/>
    <w:rsid w:val="00FA189F"/>
    <w:rPr>
      <w:rFonts w:ascii="Courier New" w:hAnsi="Courier New" w:cs="Courier New"/>
    </w:rPr>
  </w:style>
  <w:style w:type="character" w:customStyle="1" w:styleId="WW8Num5z2">
    <w:name w:val="WW8Num5z2"/>
    <w:rsid w:val="00FA189F"/>
    <w:rPr>
      <w:rFonts w:ascii="Wingdings" w:hAnsi="Wingdings" w:cs="Wingdings"/>
    </w:rPr>
  </w:style>
  <w:style w:type="character" w:customStyle="1" w:styleId="WW8Num5z3">
    <w:name w:val="WW8Num5z3"/>
    <w:rsid w:val="00FA189F"/>
    <w:rPr>
      <w:rFonts w:ascii="Symbol" w:hAnsi="Symbol" w:cs="Symbol"/>
    </w:rPr>
  </w:style>
  <w:style w:type="character" w:customStyle="1" w:styleId="WW-WW8Num6z011">
    <w:name w:val="WW-WW8Num6z011"/>
    <w:rsid w:val="00FA189F"/>
    <w:rPr>
      <w:b/>
    </w:rPr>
  </w:style>
  <w:style w:type="character" w:customStyle="1" w:styleId="WW-WW8Num7z011">
    <w:name w:val="WW-WW8Num7z011"/>
    <w:rsid w:val="00FA189F"/>
    <w:rPr>
      <w:rFonts w:ascii="Courier New" w:hAnsi="Courier New" w:cs="Courier New"/>
    </w:rPr>
  </w:style>
  <w:style w:type="character" w:customStyle="1" w:styleId="WW8Num12z3">
    <w:name w:val="WW8Num12z3"/>
    <w:rsid w:val="00FA189F"/>
    <w:rPr>
      <w:rFonts w:ascii="Symbol" w:hAnsi="Symbol" w:cs="Symbol"/>
    </w:rPr>
  </w:style>
  <w:style w:type="character" w:customStyle="1" w:styleId="WW-WW8Num13z011">
    <w:name w:val="WW-WW8Num13z011"/>
    <w:rsid w:val="00FA189F"/>
    <w:rPr>
      <w:rFonts w:ascii="Symbol" w:hAnsi="Symbol" w:cs="Symbol"/>
    </w:rPr>
  </w:style>
  <w:style w:type="character" w:customStyle="1" w:styleId="WW-WW8Num14z0">
    <w:name w:val="WW-WW8Num14z0"/>
    <w:rsid w:val="00FA189F"/>
    <w:rPr>
      <w:rFonts w:ascii="Symbol" w:hAnsi="Symbol" w:cs="Symbol"/>
      <w:sz w:val="24"/>
    </w:rPr>
  </w:style>
  <w:style w:type="character" w:customStyle="1" w:styleId="WW-WW8Num16z0">
    <w:name w:val="WW-WW8Num16z0"/>
    <w:rsid w:val="00FA189F"/>
    <w:rPr>
      <w:rFonts w:ascii="StarSymbol" w:hAnsi="StarSymbol" w:cs="StarSymbol"/>
    </w:rPr>
  </w:style>
  <w:style w:type="character" w:customStyle="1" w:styleId="WW-WW8Num23z01">
    <w:name w:val="WW-WW8Num23z01"/>
    <w:rsid w:val="00FA189F"/>
    <w:rPr>
      <w:rFonts w:ascii="StarSymbol" w:hAnsi="StarSymbol" w:cs="StarSymbol"/>
      <w:sz w:val="18"/>
      <w:szCs w:val="18"/>
    </w:rPr>
  </w:style>
  <w:style w:type="character" w:customStyle="1" w:styleId="WW-WW8Num24z0">
    <w:name w:val="WW-WW8Num24z0"/>
    <w:rsid w:val="00FA189F"/>
    <w:rPr>
      <w:rFonts w:ascii="StarSymbol" w:hAnsi="StarSymbol" w:cs="StarSymbol"/>
      <w:sz w:val="18"/>
      <w:szCs w:val="18"/>
    </w:rPr>
  </w:style>
  <w:style w:type="character" w:customStyle="1" w:styleId="WW-WW8Num25z0">
    <w:name w:val="WW-WW8Num25z0"/>
    <w:rsid w:val="00FA189F"/>
    <w:rPr>
      <w:rFonts w:ascii="StarSymbol" w:hAnsi="StarSymbol" w:cs="StarSymbol"/>
      <w:sz w:val="18"/>
      <w:szCs w:val="18"/>
    </w:rPr>
  </w:style>
  <w:style w:type="character" w:customStyle="1" w:styleId="WW-Absatz-Standardschriftart11">
    <w:name w:val="WW-Absatz-Standardschriftart11"/>
    <w:rsid w:val="00FA189F"/>
  </w:style>
  <w:style w:type="character" w:customStyle="1" w:styleId="WW-WW8Num1z0111">
    <w:name w:val="WW-WW8Num1z0111"/>
    <w:rsid w:val="00FA189F"/>
    <w:rPr>
      <w:rFonts w:ascii="Wingdings" w:hAnsi="Wingdings" w:cs="Wingdings"/>
    </w:rPr>
  </w:style>
  <w:style w:type="character" w:customStyle="1" w:styleId="WW-WW8Num2z0111">
    <w:name w:val="WW-WW8Num2z0111"/>
    <w:rsid w:val="00FA189F"/>
    <w:rPr>
      <w:rFonts w:ascii="Symbol" w:hAnsi="Symbol" w:cs="Symbol"/>
    </w:rPr>
  </w:style>
  <w:style w:type="character" w:customStyle="1" w:styleId="WW-WW8Num3z0">
    <w:name w:val="WW-WW8Num3z0"/>
    <w:rsid w:val="00FA189F"/>
    <w:rPr>
      <w:b/>
    </w:rPr>
  </w:style>
  <w:style w:type="character" w:customStyle="1" w:styleId="WW-WW8Num5z0111">
    <w:name w:val="WW-WW8Num5z0111"/>
    <w:rsid w:val="00FA189F"/>
    <w:rPr>
      <w:rFonts w:ascii="Courier New" w:hAnsi="Courier New" w:cs="Courier New"/>
    </w:rPr>
  </w:style>
  <w:style w:type="character" w:customStyle="1" w:styleId="WW-WW8Num5z2">
    <w:name w:val="WW-WW8Num5z2"/>
    <w:rsid w:val="00FA189F"/>
    <w:rPr>
      <w:rFonts w:ascii="Wingdings" w:hAnsi="Wingdings" w:cs="Wingdings"/>
    </w:rPr>
  </w:style>
  <w:style w:type="character" w:customStyle="1" w:styleId="WW-WW8Num5z3">
    <w:name w:val="WW-WW8Num5z3"/>
    <w:rsid w:val="00FA189F"/>
    <w:rPr>
      <w:rFonts w:ascii="Symbol" w:hAnsi="Symbol" w:cs="Symbol"/>
    </w:rPr>
  </w:style>
  <w:style w:type="character" w:customStyle="1" w:styleId="WW-WW8Num6z0111">
    <w:name w:val="WW-WW8Num6z0111"/>
    <w:rsid w:val="00FA189F"/>
    <w:rPr>
      <w:b/>
    </w:rPr>
  </w:style>
  <w:style w:type="character" w:customStyle="1" w:styleId="WW-WW8Num7z0111">
    <w:name w:val="WW-WW8Num7z0111"/>
    <w:rsid w:val="00FA189F"/>
    <w:rPr>
      <w:rFonts w:ascii="Courier New" w:hAnsi="Courier New" w:cs="Courier New"/>
    </w:rPr>
  </w:style>
  <w:style w:type="character" w:customStyle="1" w:styleId="WW-WW8Num8z0">
    <w:name w:val="WW-WW8Num8z0"/>
    <w:rsid w:val="00FA189F"/>
    <w:rPr>
      <w:b/>
    </w:rPr>
  </w:style>
  <w:style w:type="character" w:customStyle="1" w:styleId="WW-WW8Num9z0">
    <w:name w:val="WW-WW8Num9z0"/>
    <w:rsid w:val="00FA189F"/>
    <w:rPr>
      <w:b/>
    </w:rPr>
  </w:style>
  <w:style w:type="character" w:customStyle="1" w:styleId="WW-WW8Num12z1">
    <w:name w:val="WW-WW8Num12z1"/>
    <w:rsid w:val="00FA189F"/>
    <w:rPr>
      <w:rFonts w:ascii="Courier New" w:hAnsi="Courier New" w:cs="Courier New"/>
    </w:rPr>
  </w:style>
  <w:style w:type="character" w:customStyle="1" w:styleId="WW-WW8Num12z2">
    <w:name w:val="WW-WW8Num12z2"/>
    <w:rsid w:val="00FA189F"/>
    <w:rPr>
      <w:rFonts w:ascii="Wingdings" w:hAnsi="Wingdings" w:cs="Wingdings"/>
    </w:rPr>
  </w:style>
  <w:style w:type="character" w:customStyle="1" w:styleId="WW-WW8Num12z3">
    <w:name w:val="WW-WW8Num12z3"/>
    <w:rsid w:val="00FA189F"/>
    <w:rPr>
      <w:rFonts w:ascii="Symbol" w:hAnsi="Symbol" w:cs="Symbol"/>
    </w:rPr>
  </w:style>
  <w:style w:type="character" w:customStyle="1" w:styleId="WW-WW8Num13z0111">
    <w:name w:val="WW-WW8Num13z0111"/>
    <w:rsid w:val="00FA189F"/>
    <w:rPr>
      <w:rFonts w:ascii="Symbol" w:hAnsi="Symbol" w:cs="Symbol"/>
    </w:rPr>
  </w:style>
  <w:style w:type="character" w:customStyle="1" w:styleId="WW-WW8Num14z01">
    <w:name w:val="WW-WW8Num14z01"/>
    <w:rsid w:val="00FA189F"/>
    <w:rPr>
      <w:rFonts w:ascii="Symbol" w:hAnsi="Symbol" w:cs="Symbol"/>
      <w:sz w:val="24"/>
    </w:rPr>
  </w:style>
  <w:style w:type="character" w:customStyle="1" w:styleId="WW-WW8Num15z0">
    <w:name w:val="WW-WW8Num15z0"/>
    <w:rsid w:val="00FA189F"/>
    <w:rPr>
      <w:rFonts w:ascii="Symbol" w:hAnsi="Symbol" w:cs="Symbol"/>
    </w:rPr>
  </w:style>
  <w:style w:type="character" w:customStyle="1" w:styleId="WW-WW8Num16z01">
    <w:name w:val="WW-WW8Num16z01"/>
    <w:rsid w:val="00FA189F"/>
    <w:rPr>
      <w:rFonts w:ascii="StarSymbol" w:hAnsi="StarSymbol" w:cs="StarSymbol"/>
    </w:rPr>
  </w:style>
  <w:style w:type="character" w:customStyle="1" w:styleId="WW-WW8Num18z0">
    <w:name w:val="WW-WW8Num18z0"/>
    <w:rsid w:val="00FA189F"/>
    <w:rPr>
      <w:rFonts w:ascii="Symbol" w:hAnsi="Symbol" w:cs="StarSymbol"/>
      <w:sz w:val="18"/>
      <w:szCs w:val="18"/>
    </w:rPr>
  </w:style>
  <w:style w:type="character" w:customStyle="1" w:styleId="WW-WW8Num23z011">
    <w:name w:val="WW-WW8Num23z011"/>
    <w:rsid w:val="00FA189F"/>
    <w:rPr>
      <w:rFonts w:ascii="StarSymbol" w:hAnsi="StarSymbol" w:cs="StarSymbol"/>
      <w:sz w:val="18"/>
      <w:szCs w:val="18"/>
    </w:rPr>
  </w:style>
  <w:style w:type="character" w:customStyle="1" w:styleId="WW-WW8Num24z01">
    <w:name w:val="WW-WW8Num24z01"/>
    <w:rsid w:val="00FA189F"/>
    <w:rPr>
      <w:rFonts w:ascii="StarSymbol" w:hAnsi="StarSymbol" w:cs="StarSymbol"/>
      <w:sz w:val="18"/>
      <w:szCs w:val="18"/>
    </w:rPr>
  </w:style>
  <w:style w:type="character" w:customStyle="1" w:styleId="WW-WW8Num25z01">
    <w:name w:val="WW-WW8Num25z01"/>
    <w:rsid w:val="00FA189F"/>
    <w:rPr>
      <w:rFonts w:ascii="StarSymbol" w:hAnsi="StarSymbol" w:cs="StarSymbol"/>
      <w:sz w:val="18"/>
      <w:szCs w:val="18"/>
    </w:rPr>
  </w:style>
  <w:style w:type="character" w:customStyle="1" w:styleId="WW-WW8Num26z0">
    <w:name w:val="WW-WW8Num26z0"/>
    <w:rsid w:val="00FA189F"/>
    <w:rPr>
      <w:rFonts w:ascii="StarSymbol" w:hAnsi="StarSymbol" w:cs="StarSymbol"/>
      <w:sz w:val="18"/>
      <w:szCs w:val="18"/>
    </w:rPr>
  </w:style>
  <w:style w:type="character" w:customStyle="1" w:styleId="WW-WW8Num28z0">
    <w:name w:val="WW-WW8Num28z0"/>
    <w:rsid w:val="00FA189F"/>
    <w:rPr>
      <w:rFonts w:ascii="StarSymbol" w:hAnsi="StarSymbol" w:cs="StarSymbol"/>
      <w:sz w:val="18"/>
      <w:szCs w:val="18"/>
    </w:rPr>
  </w:style>
  <w:style w:type="character" w:customStyle="1" w:styleId="WW-WW8Num36z0">
    <w:name w:val="WW-WW8Num36z0"/>
    <w:rsid w:val="00FA189F"/>
    <w:rPr>
      <w:rFonts w:ascii="Symbol" w:hAnsi="Symbol" w:cs="StarSymbol"/>
      <w:sz w:val="18"/>
      <w:szCs w:val="18"/>
    </w:rPr>
  </w:style>
  <w:style w:type="character" w:customStyle="1" w:styleId="WW-WW8Num37z0">
    <w:name w:val="WW-WW8Num37z0"/>
    <w:rsid w:val="00FA189F"/>
    <w:rPr>
      <w:rFonts w:ascii="Symbol" w:hAnsi="Symbol" w:cs="StarSymbol"/>
      <w:sz w:val="18"/>
      <w:szCs w:val="18"/>
    </w:rPr>
  </w:style>
  <w:style w:type="character" w:customStyle="1" w:styleId="WW-DefaultParagraphFont1">
    <w:name w:val="WW-Default Paragraph Font1"/>
    <w:rsid w:val="00FA189F"/>
  </w:style>
  <w:style w:type="character" w:customStyle="1" w:styleId="WW-WW8Num1z01111">
    <w:name w:val="WW-WW8Num1z01111"/>
    <w:rsid w:val="00FA189F"/>
    <w:rPr>
      <w:rFonts w:ascii="Wingdings" w:hAnsi="Wingdings" w:cs="Wingdings"/>
    </w:rPr>
  </w:style>
  <w:style w:type="character" w:customStyle="1" w:styleId="WW-WW8Num2z01111">
    <w:name w:val="WW-WW8Num2z01111"/>
    <w:rsid w:val="00FA189F"/>
    <w:rPr>
      <w:rFonts w:ascii="Symbol" w:hAnsi="Symbol" w:cs="Symbol"/>
    </w:rPr>
  </w:style>
  <w:style w:type="character" w:customStyle="1" w:styleId="WW-WW8Num3z01">
    <w:name w:val="WW-WW8Num3z01"/>
    <w:rsid w:val="00FA189F"/>
    <w:rPr>
      <w:b/>
    </w:rPr>
  </w:style>
  <w:style w:type="character" w:customStyle="1" w:styleId="WW-WW8Num5z01111">
    <w:name w:val="WW-WW8Num5z01111"/>
    <w:rsid w:val="00FA189F"/>
    <w:rPr>
      <w:rFonts w:ascii="Courier New" w:hAnsi="Courier New" w:cs="Courier New"/>
    </w:rPr>
  </w:style>
  <w:style w:type="character" w:customStyle="1" w:styleId="WW-WW8Num5z21">
    <w:name w:val="WW-WW8Num5z21"/>
    <w:rsid w:val="00FA189F"/>
    <w:rPr>
      <w:rFonts w:ascii="Wingdings" w:hAnsi="Wingdings" w:cs="Wingdings"/>
    </w:rPr>
  </w:style>
  <w:style w:type="character" w:customStyle="1" w:styleId="WW-WW8Num5z31">
    <w:name w:val="WW-WW8Num5z31"/>
    <w:rsid w:val="00FA189F"/>
    <w:rPr>
      <w:rFonts w:ascii="Symbol" w:hAnsi="Symbol" w:cs="Symbol"/>
    </w:rPr>
  </w:style>
  <w:style w:type="character" w:customStyle="1" w:styleId="WW-WW8Num6z01111">
    <w:name w:val="WW-WW8Num6z01111"/>
    <w:rsid w:val="00FA189F"/>
    <w:rPr>
      <w:b/>
    </w:rPr>
  </w:style>
  <w:style w:type="character" w:customStyle="1" w:styleId="WW-WW8Num7z01111">
    <w:name w:val="WW-WW8Num7z01111"/>
    <w:rsid w:val="00FA189F"/>
    <w:rPr>
      <w:rFonts w:ascii="Courier New" w:hAnsi="Courier New" w:cs="Courier New"/>
    </w:rPr>
  </w:style>
  <w:style w:type="character" w:customStyle="1" w:styleId="WW-WW8Num8z01">
    <w:name w:val="WW-WW8Num8z01"/>
    <w:rsid w:val="00FA189F"/>
    <w:rPr>
      <w:b/>
    </w:rPr>
  </w:style>
  <w:style w:type="character" w:customStyle="1" w:styleId="WW-WW8Num9z01">
    <w:name w:val="WW-WW8Num9z01"/>
    <w:rsid w:val="00FA189F"/>
    <w:rPr>
      <w:b/>
    </w:rPr>
  </w:style>
  <w:style w:type="character" w:customStyle="1" w:styleId="WW-WW8Num12z11">
    <w:name w:val="WW-WW8Num12z11"/>
    <w:rsid w:val="00FA189F"/>
    <w:rPr>
      <w:rFonts w:ascii="Courier New" w:hAnsi="Courier New" w:cs="Courier New"/>
    </w:rPr>
  </w:style>
  <w:style w:type="character" w:customStyle="1" w:styleId="WW-WW8Num12z21">
    <w:name w:val="WW-WW8Num12z21"/>
    <w:rsid w:val="00FA189F"/>
    <w:rPr>
      <w:rFonts w:ascii="Wingdings" w:hAnsi="Wingdings" w:cs="Wingdings"/>
    </w:rPr>
  </w:style>
  <w:style w:type="character" w:customStyle="1" w:styleId="WW-WW8Num12z31">
    <w:name w:val="WW-WW8Num12z31"/>
    <w:rsid w:val="00FA189F"/>
    <w:rPr>
      <w:rFonts w:ascii="Symbol" w:hAnsi="Symbol" w:cs="Symbol"/>
    </w:rPr>
  </w:style>
  <w:style w:type="character" w:customStyle="1" w:styleId="WW-WW8Num13z01111">
    <w:name w:val="WW-WW8Num13z01111"/>
    <w:rsid w:val="00FA189F"/>
    <w:rPr>
      <w:rFonts w:ascii="Symbol" w:hAnsi="Symbol" w:cs="Symbol"/>
    </w:rPr>
  </w:style>
  <w:style w:type="character" w:customStyle="1" w:styleId="WW-WW8Num14z011">
    <w:name w:val="WW-WW8Num14z011"/>
    <w:rsid w:val="00FA189F"/>
    <w:rPr>
      <w:rFonts w:ascii="Symbol" w:hAnsi="Symbol" w:cs="Symbol"/>
      <w:sz w:val="24"/>
    </w:rPr>
  </w:style>
  <w:style w:type="character" w:customStyle="1" w:styleId="WW-WW8Num15z01">
    <w:name w:val="WW-WW8Num15z01"/>
    <w:rsid w:val="00FA189F"/>
    <w:rPr>
      <w:rFonts w:ascii="Symbol" w:hAnsi="Symbol" w:cs="Symbol"/>
    </w:rPr>
  </w:style>
  <w:style w:type="character" w:customStyle="1" w:styleId="WW-WW8Num16z011">
    <w:name w:val="WW-WW8Num16z011"/>
    <w:rsid w:val="00FA189F"/>
    <w:rPr>
      <w:rFonts w:ascii="StarSymbol" w:hAnsi="StarSymbol" w:cs="StarSymbol"/>
    </w:rPr>
  </w:style>
  <w:style w:type="character" w:customStyle="1" w:styleId="WW-WW8Num18z01">
    <w:name w:val="WW-WW8Num18z01"/>
    <w:rsid w:val="00FA189F"/>
    <w:rPr>
      <w:rFonts w:ascii="Symbol" w:hAnsi="Symbol" w:cs="StarSymbol"/>
      <w:sz w:val="18"/>
      <w:szCs w:val="18"/>
    </w:rPr>
  </w:style>
  <w:style w:type="character" w:customStyle="1" w:styleId="WW-WW8Num23z0111">
    <w:name w:val="WW-WW8Num23z0111"/>
    <w:rsid w:val="00FA189F"/>
    <w:rPr>
      <w:rFonts w:ascii="StarSymbol" w:hAnsi="StarSymbol" w:cs="StarSymbol"/>
      <w:sz w:val="18"/>
      <w:szCs w:val="18"/>
    </w:rPr>
  </w:style>
  <w:style w:type="character" w:customStyle="1" w:styleId="WW-WW8Num24z011">
    <w:name w:val="WW-WW8Num24z011"/>
    <w:rsid w:val="00FA189F"/>
    <w:rPr>
      <w:rFonts w:ascii="StarSymbol" w:hAnsi="StarSymbol" w:cs="StarSymbol"/>
      <w:sz w:val="18"/>
      <w:szCs w:val="18"/>
    </w:rPr>
  </w:style>
  <w:style w:type="character" w:customStyle="1" w:styleId="WW-WW8Num25z011">
    <w:name w:val="WW-WW8Num25z011"/>
    <w:rsid w:val="00FA189F"/>
    <w:rPr>
      <w:rFonts w:ascii="StarSymbol" w:hAnsi="StarSymbol" w:cs="StarSymbol"/>
      <w:sz w:val="18"/>
      <w:szCs w:val="18"/>
    </w:rPr>
  </w:style>
  <w:style w:type="character" w:customStyle="1" w:styleId="WW-WW8Num26z01">
    <w:name w:val="WW-WW8Num26z01"/>
    <w:rsid w:val="00FA189F"/>
    <w:rPr>
      <w:rFonts w:ascii="StarSymbol" w:hAnsi="StarSymbol" w:cs="StarSymbol"/>
      <w:sz w:val="18"/>
      <w:szCs w:val="18"/>
    </w:rPr>
  </w:style>
  <w:style w:type="character" w:customStyle="1" w:styleId="WW-WW8Num28z01">
    <w:name w:val="WW-WW8Num28z01"/>
    <w:rsid w:val="00FA189F"/>
    <w:rPr>
      <w:rFonts w:ascii="StarSymbol" w:hAnsi="StarSymbol" w:cs="StarSymbol"/>
      <w:sz w:val="18"/>
      <w:szCs w:val="18"/>
    </w:rPr>
  </w:style>
  <w:style w:type="character" w:customStyle="1" w:styleId="WW-WW8Num36z01">
    <w:name w:val="WW-WW8Num36z01"/>
    <w:rsid w:val="00FA189F"/>
    <w:rPr>
      <w:rFonts w:ascii="Symbol" w:hAnsi="Symbol" w:cs="StarSymbol"/>
      <w:sz w:val="18"/>
      <w:szCs w:val="18"/>
    </w:rPr>
  </w:style>
  <w:style w:type="character" w:customStyle="1" w:styleId="WW-WW8Num37z01">
    <w:name w:val="WW-WW8Num37z01"/>
    <w:rsid w:val="00FA189F"/>
    <w:rPr>
      <w:rFonts w:ascii="Symbol" w:hAnsi="Symbol" w:cs="StarSymbol"/>
      <w:sz w:val="18"/>
      <w:szCs w:val="18"/>
    </w:rPr>
  </w:style>
  <w:style w:type="character" w:customStyle="1" w:styleId="WW-Absatz-Standardschriftart111">
    <w:name w:val="WW-Absatz-Standardschriftart111"/>
    <w:rsid w:val="00FA189F"/>
  </w:style>
  <w:style w:type="character" w:customStyle="1" w:styleId="WW-WW8Num1z011111">
    <w:name w:val="WW-WW8Num1z011111"/>
    <w:rsid w:val="00FA189F"/>
    <w:rPr>
      <w:rFonts w:ascii="Wingdings" w:hAnsi="Wingdings" w:cs="Wingdings"/>
    </w:rPr>
  </w:style>
  <w:style w:type="character" w:customStyle="1" w:styleId="WW-WW8Num2z011111">
    <w:name w:val="WW-WW8Num2z011111"/>
    <w:rsid w:val="00FA189F"/>
    <w:rPr>
      <w:rFonts w:ascii="Symbol" w:hAnsi="Symbol" w:cs="Symbol"/>
    </w:rPr>
  </w:style>
  <w:style w:type="character" w:customStyle="1" w:styleId="WW-WW8Num3z011">
    <w:name w:val="WW-WW8Num3z011"/>
    <w:rsid w:val="00FA189F"/>
    <w:rPr>
      <w:b/>
    </w:rPr>
  </w:style>
  <w:style w:type="character" w:customStyle="1" w:styleId="WW-WW8Num5z011111">
    <w:name w:val="WW-WW8Num5z011111"/>
    <w:rsid w:val="00FA189F"/>
    <w:rPr>
      <w:rFonts w:ascii="Courier New" w:hAnsi="Courier New" w:cs="Courier New"/>
    </w:rPr>
  </w:style>
  <w:style w:type="character" w:customStyle="1" w:styleId="WW-WW8Num5z211">
    <w:name w:val="WW-WW8Num5z211"/>
    <w:rsid w:val="00FA189F"/>
    <w:rPr>
      <w:rFonts w:ascii="Wingdings" w:hAnsi="Wingdings" w:cs="Wingdings"/>
    </w:rPr>
  </w:style>
  <w:style w:type="character" w:customStyle="1" w:styleId="WW-WW8Num5z311">
    <w:name w:val="WW-WW8Num5z311"/>
    <w:rsid w:val="00FA189F"/>
    <w:rPr>
      <w:rFonts w:ascii="Symbol" w:hAnsi="Symbol" w:cs="Symbol"/>
    </w:rPr>
  </w:style>
  <w:style w:type="character" w:customStyle="1" w:styleId="WW-WW8Num6z011111">
    <w:name w:val="WW-WW8Num6z011111"/>
    <w:rsid w:val="00FA189F"/>
    <w:rPr>
      <w:b/>
    </w:rPr>
  </w:style>
  <w:style w:type="character" w:customStyle="1" w:styleId="WW-WW8Num7z011111">
    <w:name w:val="WW-WW8Num7z011111"/>
    <w:rsid w:val="00FA189F"/>
    <w:rPr>
      <w:rFonts w:ascii="Courier New" w:hAnsi="Courier New" w:cs="Courier New"/>
    </w:rPr>
  </w:style>
  <w:style w:type="character" w:customStyle="1" w:styleId="WW-WW8Num8z011">
    <w:name w:val="WW-WW8Num8z011"/>
    <w:rsid w:val="00FA189F"/>
    <w:rPr>
      <w:b/>
    </w:rPr>
  </w:style>
  <w:style w:type="character" w:customStyle="1" w:styleId="WW-WW8Num9z011">
    <w:name w:val="WW-WW8Num9z011"/>
    <w:rsid w:val="00FA189F"/>
    <w:rPr>
      <w:b/>
    </w:rPr>
  </w:style>
  <w:style w:type="character" w:customStyle="1" w:styleId="WW-WW8Num12z111">
    <w:name w:val="WW-WW8Num12z111"/>
    <w:rsid w:val="00FA189F"/>
    <w:rPr>
      <w:rFonts w:ascii="Courier New" w:hAnsi="Courier New" w:cs="Courier New"/>
    </w:rPr>
  </w:style>
  <w:style w:type="character" w:customStyle="1" w:styleId="WW-WW8Num12z211">
    <w:name w:val="WW-WW8Num12z211"/>
    <w:rsid w:val="00FA189F"/>
    <w:rPr>
      <w:rFonts w:ascii="Wingdings" w:hAnsi="Wingdings" w:cs="Wingdings"/>
    </w:rPr>
  </w:style>
  <w:style w:type="character" w:customStyle="1" w:styleId="WW-WW8Num12z311">
    <w:name w:val="WW-WW8Num12z311"/>
    <w:rsid w:val="00FA189F"/>
    <w:rPr>
      <w:rFonts w:ascii="Symbol" w:hAnsi="Symbol" w:cs="Symbol"/>
    </w:rPr>
  </w:style>
  <w:style w:type="character" w:customStyle="1" w:styleId="WW-WW8Num13z011111">
    <w:name w:val="WW-WW8Num13z011111"/>
    <w:rsid w:val="00FA189F"/>
    <w:rPr>
      <w:rFonts w:ascii="Symbol" w:hAnsi="Symbol" w:cs="Symbol"/>
    </w:rPr>
  </w:style>
  <w:style w:type="character" w:customStyle="1" w:styleId="WW-WW8Num14z0111">
    <w:name w:val="WW-WW8Num14z0111"/>
    <w:rsid w:val="00FA189F"/>
    <w:rPr>
      <w:rFonts w:ascii="Symbol" w:hAnsi="Symbol" w:cs="Symbol"/>
      <w:sz w:val="24"/>
    </w:rPr>
  </w:style>
  <w:style w:type="character" w:customStyle="1" w:styleId="WW-WW8Num15z011">
    <w:name w:val="WW-WW8Num15z011"/>
    <w:rsid w:val="00FA189F"/>
    <w:rPr>
      <w:rFonts w:ascii="Symbol" w:hAnsi="Symbol" w:cs="Symbol"/>
    </w:rPr>
  </w:style>
  <w:style w:type="character" w:customStyle="1" w:styleId="WW-WW8Num16z0111">
    <w:name w:val="WW-WW8Num16z0111"/>
    <w:rsid w:val="00FA189F"/>
    <w:rPr>
      <w:rFonts w:ascii="StarSymbol" w:hAnsi="StarSymbol" w:cs="StarSymbol"/>
    </w:rPr>
  </w:style>
  <w:style w:type="character" w:customStyle="1" w:styleId="WW-Absatz-Standardschriftart1111">
    <w:name w:val="WW-Absatz-Standardschriftart1111"/>
    <w:rsid w:val="00FA189F"/>
  </w:style>
  <w:style w:type="character" w:customStyle="1" w:styleId="WW-WW8Num1z0111111">
    <w:name w:val="WW-WW8Num1z0111111"/>
    <w:rsid w:val="00FA189F"/>
    <w:rPr>
      <w:rFonts w:ascii="Wingdings" w:hAnsi="Wingdings" w:cs="Wingdings"/>
    </w:rPr>
  </w:style>
  <w:style w:type="character" w:customStyle="1" w:styleId="WW-WW8Num2z0111111">
    <w:name w:val="WW-WW8Num2z0111111"/>
    <w:rsid w:val="00FA189F"/>
    <w:rPr>
      <w:rFonts w:ascii="Symbol" w:hAnsi="Symbol" w:cs="Symbol"/>
    </w:rPr>
  </w:style>
  <w:style w:type="character" w:customStyle="1" w:styleId="WW-WW8Num3z0111">
    <w:name w:val="WW-WW8Num3z0111"/>
    <w:rsid w:val="00FA189F"/>
    <w:rPr>
      <w:b/>
    </w:rPr>
  </w:style>
  <w:style w:type="character" w:customStyle="1" w:styleId="WW-WW8Num5z0111111">
    <w:name w:val="WW-WW8Num5z0111111"/>
    <w:rsid w:val="00FA189F"/>
    <w:rPr>
      <w:rFonts w:ascii="Courier New" w:hAnsi="Courier New" w:cs="Courier New"/>
    </w:rPr>
  </w:style>
  <w:style w:type="character" w:customStyle="1" w:styleId="WW-WW8Num5z2111">
    <w:name w:val="WW-WW8Num5z2111"/>
    <w:rsid w:val="00FA189F"/>
    <w:rPr>
      <w:rFonts w:ascii="Wingdings" w:hAnsi="Wingdings" w:cs="Wingdings"/>
    </w:rPr>
  </w:style>
  <w:style w:type="character" w:customStyle="1" w:styleId="WW-WW8Num5z3111">
    <w:name w:val="WW-WW8Num5z3111"/>
    <w:rsid w:val="00FA189F"/>
    <w:rPr>
      <w:rFonts w:ascii="Symbol" w:hAnsi="Symbol" w:cs="Symbol"/>
    </w:rPr>
  </w:style>
  <w:style w:type="character" w:customStyle="1" w:styleId="WW-WW8Num6z0111111">
    <w:name w:val="WW-WW8Num6z0111111"/>
    <w:rsid w:val="00FA189F"/>
    <w:rPr>
      <w:b/>
    </w:rPr>
  </w:style>
  <w:style w:type="character" w:customStyle="1" w:styleId="WW-WW8Num7z0111111">
    <w:name w:val="WW-WW8Num7z0111111"/>
    <w:rsid w:val="00FA189F"/>
    <w:rPr>
      <w:rFonts w:ascii="Courier New" w:hAnsi="Courier New" w:cs="Courier New"/>
    </w:rPr>
  </w:style>
  <w:style w:type="character" w:customStyle="1" w:styleId="WW-WW8Num8z0111">
    <w:name w:val="WW-WW8Num8z0111"/>
    <w:rsid w:val="00FA189F"/>
    <w:rPr>
      <w:b/>
    </w:rPr>
  </w:style>
  <w:style w:type="character" w:customStyle="1" w:styleId="WW-WW8Num9z0111">
    <w:name w:val="WW-WW8Num9z0111"/>
    <w:rsid w:val="00FA189F"/>
    <w:rPr>
      <w:b/>
    </w:rPr>
  </w:style>
  <w:style w:type="character" w:customStyle="1" w:styleId="WW-WW8Num12z1111">
    <w:name w:val="WW-WW8Num12z1111"/>
    <w:rsid w:val="00FA189F"/>
    <w:rPr>
      <w:rFonts w:ascii="Courier New" w:hAnsi="Courier New" w:cs="Courier New"/>
    </w:rPr>
  </w:style>
  <w:style w:type="character" w:customStyle="1" w:styleId="WW-WW8Num12z2111">
    <w:name w:val="WW-WW8Num12z2111"/>
    <w:rsid w:val="00FA189F"/>
    <w:rPr>
      <w:rFonts w:ascii="Wingdings" w:hAnsi="Wingdings" w:cs="Wingdings"/>
    </w:rPr>
  </w:style>
  <w:style w:type="character" w:customStyle="1" w:styleId="WW-WW8Num12z3111">
    <w:name w:val="WW-WW8Num12z3111"/>
    <w:rsid w:val="00FA189F"/>
    <w:rPr>
      <w:rFonts w:ascii="Symbol" w:hAnsi="Symbol" w:cs="Symbol"/>
    </w:rPr>
  </w:style>
  <w:style w:type="character" w:customStyle="1" w:styleId="WW-WW8Num13z0111111">
    <w:name w:val="WW-WW8Num13z0111111"/>
    <w:rsid w:val="00FA189F"/>
    <w:rPr>
      <w:rFonts w:ascii="Symbol" w:hAnsi="Symbol" w:cs="Symbol"/>
    </w:rPr>
  </w:style>
  <w:style w:type="character" w:customStyle="1" w:styleId="WW-WW8Num14z01111">
    <w:name w:val="WW-WW8Num14z01111"/>
    <w:rsid w:val="00FA189F"/>
    <w:rPr>
      <w:rFonts w:ascii="Symbol" w:hAnsi="Symbol" w:cs="Symbol"/>
      <w:sz w:val="24"/>
    </w:rPr>
  </w:style>
  <w:style w:type="character" w:customStyle="1" w:styleId="WW-WW8Num15z0111">
    <w:name w:val="WW-WW8Num15z0111"/>
    <w:rsid w:val="00FA189F"/>
    <w:rPr>
      <w:rFonts w:ascii="Symbol" w:hAnsi="Symbol" w:cs="Symbol"/>
    </w:rPr>
  </w:style>
  <w:style w:type="character" w:customStyle="1" w:styleId="WW-WW8Num16z01111">
    <w:name w:val="WW-WW8Num16z01111"/>
    <w:rsid w:val="00FA189F"/>
    <w:rPr>
      <w:rFonts w:ascii="StarSymbol" w:hAnsi="StarSymbol" w:cs="StarSymbol"/>
    </w:rPr>
  </w:style>
  <w:style w:type="character" w:customStyle="1" w:styleId="WW-WW8Num21z0">
    <w:name w:val="WW-WW8Num21z0"/>
    <w:rsid w:val="00FA189F"/>
    <w:rPr>
      <w:rFonts w:ascii="Symbol" w:hAnsi="Symbol" w:cs="StarSymbol"/>
      <w:sz w:val="18"/>
      <w:szCs w:val="18"/>
    </w:rPr>
  </w:style>
  <w:style w:type="character" w:customStyle="1" w:styleId="WW-Absatz-Standardschriftart11111">
    <w:name w:val="WW-Absatz-Standardschriftart11111"/>
    <w:rsid w:val="00FA189F"/>
  </w:style>
  <w:style w:type="character" w:customStyle="1" w:styleId="WW-WW8Num5z01111111">
    <w:name w:val="WW-WW8Num5z01111111"/>
    <w:rsid w:val="00FA189F"/>
    <w:rPr>
      <w:rFonts w:ascii="Symbol" w:hAnsi="Symbol" w:cs="Symbol"/>
    </w:rPr>
  </w:style>
  <w:style w:type="character" w:customStyle="1" w:styleId="WW-WW8Num6z01111111">
    <w:name w:val="WW-WW8Num6z01111111"/>
    <w:rsid w:val="00FA189F"/>
    <w:rPr>
      <w:rFonts w:ascii="Symbol" w:hAnsi="Symbol" w:cs="Symbol"/>
    </w:rPr>
  </w:style>
  <w:style w:type="character" w:customStyle="1" w:styleId="WW-WW8Num7z01111111">
    <w:name w:val="WW-WW8Num7z01111111"/>
    <w:rsid w:val="00FA189F"/>
    <w:rPr>
      <w:rFonts w:ascii="Symbol" w:hAnsi="Symbol" w:cs="Symbol"/>
    </w:rPr>
  </w:style>
  <w:style w:type="character" w:customStyle="1" w:styleId="WW-WW8Num8z01111">
    <w:name w:val="WW-WW8Num8z01111"/>
    <w:rsid w:val="00FA189F"/>
    <w:rPr>
      <w:rFonts w:ascii="Symbol" w:hAnsi="Symbol" w:cs="Symbol"/>
    </w:rPr>
  </w:style>
  <w:style w:type="character" w:customStyle="1" w:styleId="WW-WW8Num11z011">
    <w:name w:val="WW-WW8Num11z011"/>
    <w:rsid w:val="00FA189F"/>
    <w:rPr>
      <w:rFonts w:ascii="Wingdings" w:hAnsi="Wingdings" w:cs="Wingdings"/>
    </w:rPr>
  </w:style>
  <w:style w:type="character" w:customStyle="1" w:styleId="WW-WW8Num12z011">
    <w:name w:val="WW-WW8Num12z011"/>
    <w:rsid w:val="00FA189F"/>
    <w:rPr>
      <w:rFonts w:ascii="Symbol" w:hAnsi="Symbol" w:cs="Symbol"/>
    </w:rPr>
  </w:style>
  <w:style w:type="character" w:customStyle="1" w:styleId="WW-WW8Num13z01111111">
    <w:name w:val="WW-WW8Num13z01111111"/>
    <w:rsid w:val="00FA189F"/>
    <w:rPr>
      <w:b/>
    </w:rPr>
  </w:style>
  <w:style w:type="character" w:customStyle="1" w:styleId="WW-WW8Num15z01111">
    <w:name w:val="WW-WW8Num15z01111"/>
    <w:rsid w:val="00FA189F"/>
    <w:rPr>
      <w:rFonts w:ascii="Courier New" w:hAnsi="Courier New" w:cs="Courier New"/>
    </w:rPr>
  </w:style>
  <w:style w:type="character" w:customStyle="1" w:styleId="WW-WW8Num16z011111">
    <w:name w:val="WW-WW8Num16z011111"/>
    <w:rsid w:val="00FA189F"/>
    <w:rPr>
      <w:b/>
    </w:rPr>
  </w:style>
  <w:style w:type="character" w:customStyle="1" w:styleId="WW-WW8Num18z011">
    <w:name w:val="WW-WW8Num18z011"/>
    <w:rsid w:val="00FA189F"/>
    <w:rPr>
      <w:b/>
    </w:rPr>
  </w:style>
  <w:style w:type="character" w:customStyle="1" w:styleId="WW-WW8Num23z01111">
    <w:name w:val="WW-WW8Num23z01111"/>
    <w:rsid w:val="00FA189F"/>
    <w:rPr>
      <w:rFonts w:ascii="Symbol" w:hAnsi="Symbol" w:cs="Symbol"/>
    </w:rPr>
  </w:style>
  <w:style w:type="character" w:customStyle="1" w:styleId="WW-WW8Num24z0111">
    <w:name w:val="WW-WW8Num24z0111"/>
    <w:rsid w:val="00FA189F"/>
    <w:rPr>
      <w:rFonts w:ascii="Symbol" w:hAnsi="Symbol" w:cs="Symbol"/>
      <w:sz w:val="24"/>
    </w:rPr>
  </w:style>
  <w:style w:type="character" w:customStyle="1" w:styleId="WW-WW8Num25z0111">
    <w:name w:val="WW-WW8Num25z0111"/>
    <w:rsid w:val="00FA189F"/>
    <w:rPr>
      <w:rFonts w:ascii="Symbol" w:hAnsi="Symbol" w:cs="Symbol"/>
    </w:rPr>
  </w:style>
  <w:style w:type="character" w:customStyle="1" w:styleId="WW-WW8Num26z011">
    <w:name w:val="WW-WW8Num26z011"/>
    <w:rsid w:val="00FA189F"/>
    <w:rPr>
      <w:rFonts w:ascii="StarSymbol" w:hAnsi="StarSymbol" w:cs="StarSymbol"/>
    </w:rPr>
  </w:style>
  <w:style w:type="character" w:customStyle="1" w:styleId="WW-WW8Num41z0">
    <w:name w:val="WW-WW8Num41z0"/>
    <w:rsid w:val="00FA189F"/>
    <w:rPr>
      <w:b/>
      <w:i w:val="0"/>
    </w:rPr>
  </w:style>
  <w:style w:type="character" w:customStyle="1" w:styleId="WW-DefaultParagraphFont11">
    <w:name w:val="WW-Default Paragraph Font11"/>
    <w:rsid w:val="00FA189F"/>
  </w:style>
  <w:style w:type="character" w:customStyle="1" w:styleId="WW-WW8Num1z01111111">
    <w:name w:val="WW-WW8Num1z01111111"/>
    <w:rsid w:val="00FA189F"/>
    <w:rPr>
      <w:rFonts w:ascii="Wingdings" w:hAnsi="Wingdings" w:cs="Wingdings"/>
    </w:rPr>
  </w:style>
  <w:style w:type="character" w:customStyle="1" w:styleId="WW-WW8Num2z01111111">
    <w:name w:val="WW-WW8Num2z01111111"/>
    <w:rsid w:val="00FA189F"/>
    <w:rPr>
      <w:rFonts w:ascii="Symbol" w:hAnsi="Symbol" w:cs="Symbol"/>
    </w:rPr>
  </w:style>
  <w:style w:type="character" w:customStyle="1" w:styleId="WW-WW8Num3z01111">
    <w:name w:val="WW-WW8Num3z01111"/>
    <w:rsid w:val="00FA189F"/>
    <w:rPr>
      <w:b/>
    </w:rPr>
  </w:style>
  <w:style w:type="character" w:customStyle="1" w:styleId="WW-WW8Num5z011111111">
    <w:name w:val="WW-WW8Num5z011111111"/>
    <w:rsid w:val="00FA189F"/>
    <w:rPr>
      <w:rFonts w:ascii="Courier New" w:hAnsi="Courier New" w:cs="Courier New"/>
    </w:rPr>
  </w:style>
  <w:style w:type="character" w:customStyle="1" w:styleId="WW-WW8Num5z21111">
    <w:name w:val="WW-WW8Num5z21111"/>
    <w:rsid w:val="00FA189F"/>
    <w:rPr>
      <w:rFonts w:ascii="Wingdings" w:hAnsi="Wingdings" w:cs="Wingdings"/>
    </w:rPr>
  </w:style>
  <w:style w:type="character" w:customStyle="1" w:styleId="WW-WW8Num5z31111">
    <w:name w:val="WW-WW8Num5z31111"/>
    <w:rsid w:val="00FA189F"/>
    <w:rPr>
      <w:rFonts w:ascii="Symbol" w:hAnsi="Symbol" w:cs="Symbol"/>
    </w:rPr>
  </w:style>
  <w:style w:type="character" w:customStyle="1" w:styleId="WW-WW8Num6z011111111">
    <w:name w:val="WW-WW8Num6z011111111"/>
    <w:rsid w:val="00FA189F"/>
    <w:rPr>
      <w:b/>
    </w:rPr>
  </w:style>
  <w:style w:type="character" w:customStyle="1" w:styleId="WW-WW8Num7z011111111">
    <w:name w:val="WW-WW8Num7z011111111"/>
    <w:rsid w:val="00FA189F"/>
    <w:rPr>
      <w:rFonts w:ascii="Courier New" w:hAnsi="Courier New" w:cs="Courier New"/>
    </w:rPr>
  </w:style>
  <w:style w:type="character" w:customStyle="1" w:styleId="WW-WW8Num8z011111">
    <w:name w:val="WW-WW8Num8z011111"/>
    <w:rsid w:val="00FA189F"/>
    <w:rPr>
      <w:b/>
    </w:rPr>
  </w:style>
  <w:style w:type="character" w:customStyle="1" w:styleId="WW-WW8Num9z01111">
    <w:name w:val="WW-WW8Num9z01111"/>
    <w:rsid w:val="00FA189F"/>
    <w:rPr>
      <w:b/>
    </w:rPr>
  </w:style>
  <w:style w:type="character" w:customStyle="1" w:styleId="WW-WW8Num12z11111">
    <w:name w:val="WW-WW8Num12z11111"/>
    <w:rsid w:val="00FA189F"/>
    <w:rPr>
      <w:rFonts w:ascii="Courier New" w:hAnsi="Courier New" w:cs="Courier New"/>
    </w:rPr>
  </w:style>
  <w:style w:type="character" w:customStyle="1" w:styleId="WW-WW8Num12z21111">
    <w:name w:val="WW-WW8Num12z21111"/>
    <w:rsid w:val="00FA189F"/>
    <w:rPr>
      <w:rFonts w:ascii="Wingdings" w:hAnsi="Wingdings" w:cs="Wingdings"/>
    </w:rPr>
  </w:style>
  <w:style w:type="character" w:customStyle="1" w:styleId="WW-WW8Num12z31111">
    <w:name w:val="WW-WW8Num12z31111"/>
    <w:rsid w:val="00FA189F"/>
    <w:rPr>
      <w:rFonts w:ascii="Symbol" w:hAnsi="Symbol" w:cs="Symbol"/>
    </w:rPr>
  </w:style>
  <w:style w:type="character" w:customStyle="1" w:styleId="WW-WW8Num13z011111111">
    <w:name w:val="WW-WW8Num13z011111111"/>
    <w:rsid w:val="00FA189F"/>
    <w:rPr>
      <w:rFonts w:ascii="Symbol" w:hAnsi="Symbol" w:cs="Symbol"/>
    </w:rPr>
  </w:style>
  <w:style w:type="character" w:customStyle="1" w:styleId="WW-WW8Num14z011111">
    <w:name w:val="WW-WW8Num14z011111"/>
    <w:rsid w:val="00FA189F"/>
    <w:rPr>
      <w:rFonts w:ascii="Symbol" w:hAnsi="Symbol" w:cs="Symbol"/>
      <w:sz w:val="24"/>
    </w:rPr>
  </w:style>
  <w:style w:type="character" w:customStyle="1" w:styleId="WW-WW8Num15z011111">
    <w:name w:val="WW-WW8Num15z011111"/>
    <w:rsid w:val="00FA189F"/>
    <w:rPr>
      <w:rFonts w:ascii="Symbol" w:hAnsi="Symbol" w:cs="Symbol"/>
    </w:rPr>
  </w:style>
  <w:style w:type="character" w:customStyle="1" w:styleId="WW-WW8Num16z0111111">
    <w:name w:val="WW-WW8Num16z0111111"/>
    <w:rsid w:val="00FA189F"/>
    <w:rPr>
      <w:rFonts w:ascii="StarSymbol" w:hAnsi="StarSymbol" w:cs="StarSymbol"/>
    </w:rPr>
  </w:style>
  <w:style w:type="character" w:customStyle="1" w:styleId="WW-WW8Num21z01">
    <w:name w:val="WW-WW8Num21z01"/>
    <w:rsid w:val="00FA189F"/>
    <w:rPr>
      <w:rFonts w:ascii="Symbol" w:hAnsi="Symbol" w:cs="StarSymbol"/>
      <w:sz w:val="18"/>
      <w:szCs w:val="18"/>
    </w:rPr>
  </w:style>
  <w:style w:type="character" w:customStyle="1" w:styleId="WW-Absatz-Standardschriftart111111">
    <w:name w:val="WW-Absatz-Standardschriftart111111"/>
    <w:rsid w:val="00FA189F"/>
  </w:style>
  <w:style w:type="character" w:customStyle="1" w:styleId="WW-WW8Num1z011111111">
    <w:name w:val="WW-WW8Num1z011111111"/>
    <w:rsid w:val="00FA189F"/>
    <w:rPr>
      <w:rFonts w:ascii="Wingdings" w:hAnsi="Wingdings" w:cs="Wingdings"/>
    </w:rPr>
  </w:style>
  <w:style w:type="character" w:customStyle="1" w:styleId="WW-WW8Num2z011111111">
    <w:name w:val="WW-WW8Num2z011111111"/>
    <w:rsid w:val="00FA189F"/>
    <w:rPr>
      <w:rFonts w:ascii="Symbol" w:hAnsi="Symbol" w:cs="Symbol"/>
    </w:rPr>
  </w:style>
  <w:style w:type="character" w:customStyle="1" w:styleId="WW-WW8Num3z011111">
    <w:name w:val="WW-WW8Num3z011111"/>
    <w:rsid w:val="00FA189F"/>
    <w:rPr>
      <w:b/>
    </w:rPr>
  </w:style>
  <w:style w:type="character" w:customStyle="1" w:styleId="WW-WW8Num5z0111111111">
    <w:name w:val="WW-WW8Num5z0111111111"/>
    <w:rsid w:val="00FA189F"/>
    <w:rPr>
      <w:rFonts w:ascii="Courier New" w:hAnsi="Courier New" w:cs="Courier New"/>
    </w:rPr>
  </w:style>
  <w:style w:type="character" w:customStyle="1" w:styleId="WW-WW8Num5z211111">
    <w:name w:val="WW-WW8Num5z211111"/>
    <w:rsid w:val="00FA189F"/>
    <w:rPr>
      <w:rFonts w:ascii="Wingdings" w:hAnsi="Wingdings" w:cs="Wingdings"/>
    </w:rPr>
  </w:style>
  <w:style w:type="character" w:customStyle="1" w:styleId="WW-WW8Num5z311111">
    <w:name w:val="WW-WW8Num5z311111"/>
    <w:rsid w:val="00FA189F"/>
    <w:rPr>
      <w:rFonts w:ascii="Symbol" w:hAnsi="Symbol" w:cs="Symbol"/>
    </w:rPr>
  </w:style>
  <w:style w:type="character" w:customStyle="1" w:styleId="WW-WW8Num6z0111111111">
    <w:name w:val="WW-WW8Num6z0111111111"/>
    <w:rsid w:val="00FA189F"/>
    <w:rPr>
      <w:b/>
    </w:rPr>
  </w:style>
  <w:style w:type="character" w:customStyle="1" w:styleId="WW-WW8Num7z0111111111">
    <w:name w:val="WW-WW8Num7z0111111111"/>
    <w:rsid w:val="00FA189F"/>
    <w:rPr>
      <w:rFonts w:ascii="Courier New" w:hAnsi="Courier New" w:cs="Courier New"/>
    </w:rPr>
  </w:style>
  <w:style w:type="character" w:customStyle="1" w:styleId="WW-WW8Num8z0111111">
    <w:name w:val="WW-WW8Num8z0111111"/>
    <w:rsid w:val="00FA189F"/>
    <w:rPr>
      <w:b/>
    </w:rPr>
  </w:style>
  <w:style w:type="character" w:customStyle="1" w:styleId="WW-WW8Num9z011111">
    <w:name w:val="WW-WW8Num9z011111"/>
    <w:rsid w:val="00FA189F"/>
    <w:rPr>
      <w:b/>
    </w:rPr>
  </w:style>
  <w:style w:type="character" w:customStyle="1" w:styleId="WW-WW8Num12z111111">
    <w:name w:val="WW-WW8Num12z111111"/>
    <w:rsid w:val="00FA189F"/>
    <w:rPr>
      <w:rFonts w:ascii="Courier New" w:hAnsi="Courier New" w:cs="Courier New"/>
    </w:rPr>
  </w:style>
  <w:style w:type="character" w:customStyle="1" w:styleId="WW-WW8Num12z211111">
    <w:name w:val="WW-WW8Num12z211111"/>
    <w:rsid w:val="00FA189F"/>
    <w:rPr>
      <w:rFonts w:ascii="Wingdings" w:hAnsi="Wingdings" w:cs="Wingdings"/>
    </w:rPr>
  </w:style>
  <w:style w:type="character" w:customStyle="1" w:styleId="WW-WW8Num12z311111">
    <w:name w:val="WW-WW8Num12z311111"/>
    <w:rsid w:val="00FA189F"/>
    <w:rPr>
      <w:rFonts w:ascii="Symbol" w:hAnsi="Symbol" w:cs="Symbol"/>
    </w:rPr>
  </w:style>
  <w:style w:type="character" w:customStyle="1" w:styleId="WW-WW8Num13z0111111111">
    <w:name w:val="WW-WW8Num13z0111111111"/>
    <w:rsid w:val="00FA189F"/>
    <w:rPr>
      <w:rFonts w:ascii="Symbol" w:hAnsi="Symbol" w:cs="Symbol"/>
    </w:rPr>
  </w:style>
  <w:style w:type="character" w:customStyle="1" w:styleId="WW-WW8Num14z0111111">
    <w:name w:val="WW-WW8Num14z0111111"/>
    <w:rsid w:val="00FA189F"/>
    <w:rPr>
      <w:rFonts w:ascii="Symbol" w:hAnsi="Symbol" w:cs="Symbol"/>
      <w:sz w:val="24"/>
    </w:rPr>
  </w:style>
  <w:style w:type="character" w:customStyle="1" w:styleId="WW-WW8Num15z0111111">
    <w:name w:val="WW-WW8Num15z0111111"/>
    <w:rsid w:val="00FA189F"/>
    <w:rPr>
      <w:rFonts w:ascii="Symbol" w:hAnsi="Symbol" w:cs="Symbol"/>
    </w:rPr>
  </w:style>
  <w:style w:type="character" w:customStyle="1" w:styleId="WW-WW8Num16z01111111">
    <w:name w:val="WW-WW8Num16z01111111"/>
    <w:rsid w:val="00FA189F"/>
    <w:rPr>
      <w:rFonts w:ascii="StarSymbol" w:hAnsi="StarSymbol" w:cs="StarSymbol"/>
    </w:rPr>
  </w:style>
  <w:style w:type="character" w:customStyle="1" w:styleId="WW-Absatz-Standardschriftart1111111">
    <w:name w:val="WW-Absatz-Standardschriftart1111111"/>
    <w:rsid w:val="00FA189F"/>
  </w:style>
  <w:style w:type="character" w:customStyle="1" w:styleId="WW-WW8Num1z0111111111">
    <w:name w:val="WW-WW8Num1z0111111111"/>
    <w:rsid w:val="00FA189F"/>
    <w:rPr>
      <w:rFonts w:ascii="Wingdings" w:hAnsi="Wingdings" w:cs="Wingdings"/>
    </w:rPr>
  </w:style>
  <w:style w:type="character" w:customStyle="1" w:styleId="WW-WW8Num2z0111111111">
    <w:name w:val="WW-WW8Num2z0111111111"/>
    <w:rsid w:val="00FA189F"/>
    <w:rPr>
      <w:rFonts w:ascii="Symbol" w:hAnsi="Symbol" w:cs="Symbol"/>
    </w:rPr>
  </w:style>
  <w:style w:type="character" w:customStyle="1" w:styleId="WW-WW8Num3z0111111">
    <w:name w:val="WW-WW8Num3z0111111"/>
    <w:rsid w:val="00FA189F"/>
    <w:rPr>
      <w:b/>
    </w:rPr>
  </w:style>
  <w:style w:type="character" w:customStyle="1" w:styleId="WW-WW8Num5z01111111111">
    <w:name w:val="WW-WW8Num5z01111111111"/>
    <w:rsid w:val="00FA189F"/>
    <w:rPr>
      <w:rFonts w:ascii="Arial" w:hAnsi="Arial" w:cs="Arial"/>
    </w:rPr>
  </w:style>
  <w:style w:type="character" w:customStyle="1" w:styleId="WW-WW8Num6z01111111111">
    <w:name w:val="WW-WW8Num6z01111111111"/>
    <w:rsid w:val="00FA189F"/>
    <w:rPr>
      <w:rFonts w:ascii="Courier New" w:hAnsi="Courier New" w:cs="Courier New"/>
    </w:rPr>
  </w:style>
  <w:style w:type="character" w:customStyle="1" w:styleId="WW8Num6z2">
    <w:name w:val="WW8Num6z2"/>
    <w:rsid w:val="00FA189F"/>
    <w:rPr>
      <w:rFonts w:ascii="Wingdings" w:hAnsi="Wingdings" w:cs="Wingdings"/>
    </w:rPr>
  </w:style>
  <w:style w:type="character" w:customStyle="1" w:styleId="WW8Num6z3">
    <w:name w:val="WW8Num6z3"/>
    <w:rsid w:val="00FA189F"/>
    <w:rPr>
      <w:rFonts w:ascii="Symbol" w:hAnsi="Symbol" w:cs="Symbol"/>
    </w:rPr>
  </w:style>
  <w:style w:type="character" w:customStyle="1" w:styleId="WW-WW8Num7z01111111111">
    <w:name w:val="WW-WW8Num7z01111111111"/>
    <w:rsid w:val="00FA189F"/>
    <w:rPr>
      <w:b/>
    </w:rPr>
  </w:style>
  <w:style w:type="character" w:customStyle="1" w:styleId="WW-WW8Num9z0111111">
    <w:name w:val="WW-WW8Num9z0111111"/>
    <w:rsid w:val="00FA189F"/>
    <w:rPr>
      <w:rFonts w:ascii="Courier New" w:hAnsi="Courier New" w:cs="Courier New"/>
    </w:rPr>
  </w:style>
  <w:style w:type="character" w:customStyle="1" w:styleId="WW-WW8Num10z0">
    <w:name w:val="WW-WW8Num10z0"/>
    <w:rsid w:val="00FA189F"/>
    <w:rPr>
      <w:b/>
    </w:rPr>
  </w:style>
  <w:style w:type="character" w:customStyle="1" w:styleId="WW-WW8Num11z0111">
    <w:name w:val="WW-WW8Num11z0111"/>
    <w:rsid w:val="00FA189F"/>
    <w:rPr>
      <w:b/>
    </w:rPr>
  </w:style>
  <w:style w:type="character" w:customStyle="1" w:styleId="WW-WW8Num15z01111111">
    <w:name w:val="WW-WW8Num15z01111111"/>
    <w:rsid w:val="00FA189F"/>
    <w:rPr>
      <w:rFonts w:ascii="Symbol" w:hAnsi="Symbol" w:cs="Symbol"/>
    </w:rPr>
  </w:style>
  <w:style w:type="character" w:customStyle="1" w:styleId="WW-WW8Num16z011111111">
    <w:name w:val="WW-WW8Num16z011111111"/>
    <w:rsid w:val="00FA189F"/>
    <w:rPr>
      <w:rFonts w:ascii="Symbol" w:hAnsi="Symbol" w:cs="Symbol"/>
      <w:sz w:val="24"/>
    </w:rPr>
  </w:style>
  <w:style w:type="character" w:customStyle="1" w:styleId="WW-WW8Num17z0">
    <w:name w:val="WW-WW8Num17z0"/>
    <w:rsid w:val="00FA189F"/>
    <w:rPr>
      <w:rFonts w:ascii="Symbol" w:hAnsi="Symbol" w:cs="Symbol"/>
    </w:rPr>
  </w:style>
  <w:style w:type="character" w:customStyle="1" w:styleId="WW-WW8Num18z0111">
    <w:name w:val="WW-WW8Num18z0111"/>
    <w:rsid w:val="00FA189F"/>
    <w:rPr>
      <w:rFonts w:ascii="StarSymbol" w:hAnsi="StarSymbol" w:cs="StarSymbol"/>
    </w:rPr>
  </w:style>
  <w:style w:type="character" w:customStyle="1" w:styleId="WW-DefaultParagraphFont111">
    <w:name w:val="WW-Default Paragraph Font111"/>
    <w:rsid w:val="00FA189F"/>
  </w:style>
  <w:style w:type="character" w:customStyle="1" w:styleId="WW-WW8Num1z01111111111">
    <w:name w:val="WW-WW8Num1z01111111111"/>
    <w:rsid w:val="00FA189F"/>
    <w:rPr>
      <w:rFonts w:ascii="Wingdings" w:hAnsi="Wingdings" w:cs="Wingdings"/>
    </w:rPr>
  </w:style>
  <w:style w:type="character" w:customStyle="1" w:styleId="WW-WW8Num2z01111111111">
    <w:name w:val="WW-WW8Num2z01111111111"/>
    <w:rsid w:val="00FA189F"/>
    <w:rPr>
      <w:rFonts w:ascii="Symbol" w:hAnsi="Symbol" w:cs="Symbol"/>
    </w:rPr>
  </w:style>
  <w:style w:type="character" w:customStyle="1" w:styleId="WW-WW8Num3z01111111">
    <w:name w:val="WW-WW8Num3z01111111"/>
    <w:rsid w:val="00FA189F"/>
    <w:rPr>
      <w:b/>
    </w:rPr>
  </w:style>
  <w:style w:type="character" w:customStyle="1" w:styleId="WW-WW8Num5z011111111111">
    <w:name w:val="WW-WW8Num5z011111111111"/>
    <w:rsid w:val="00FA189F"/>
    <w:rPr>
      <w:rFonts w:ascii="Arial" w:hAnsi="Arial" w:cs="Arial"/>
    </w:rPr>
  </w:style>
  <w:style w:type="character" w:customStyle="1" w:styleId="WW-WW8Num6z011111111111">
    <w:name w:val="WW-WW8Num6z011111111111"/>
    <w:rsid w:val="00FA189F"/>
    <w:rPr>
      <w:rFonts w:ascii="Courier New" w:hAnsi="Courier New" w:cs="Courier New"/>
    </w:rPr>
  </w:style>
  <w:style w:type="character" w:customStyle="1" w:styleId="WW-WW8Num6z2">
    <w:name w:val="WW-WW8Num6z2"/>
    <w:rsid w:val="00FA189F"/>
    <w:rPr>
      <w:rFonts w:ascii="Wingdings" w:hAnsi="Wingdings" w:cs="Wingdings"/>
    </w:rPr>
  </w:style>
  <w:style w:type="character" w:customStyle="1" w:styleId="WW-WW8Num6z3">
    <w:name w:val="WW-WW8Num6z3"/>
    <w:rsid w:val="00FA189F"/>
    <w:rPr>
      <w:rFonts w:ascii="Symbol" w:hAnsi="Symbol" w:cs="Symbol"/>
    </w:rPr>
  </w:style>
  <w:style w:type="character" w:customStyle="1" w:styleId="WW-WW8Num7z011111111111">
    <w:name w:val="WW-WW8Num7z011111111111"/>
    <w:rsid w:val="00FA189F"/>
    <w:rPr>
      <w:b/>
    </w:rPr>
  </w:style>
  <w:style w:type="character" w:customStyle="1" w:styleId="WW-WW8Num9z01111111">
    <w:name w:val="WW-WW8Num9z01111111"/>
    <w:rsid w:val="00FA189F"/>
    <w:rPr>
      <w:rFonts w:ascii="Courier New" w:hAnsi="Courier New" w:cs="Courier New"/>
    </w:rPr>
  </w:style>
  <w:style w:type="character" w:customStyle="1" w:styleId="WW-WW8Num10z01">
    <w:name w:val="WW-WW8Num10z01"/>
    <w:rsid w:val="00FA189F"/>
    <w:rPr>
      <w:b/>
    </w:rPr>
  </w:style>
  <w:style w:type="character" w:customStyle="1" w:styleId="WW-WW8Num11z01111">
    <w:name w:val="WW-WW8Num11z01111"/>
    <w:rsid w:val="00FA189F"/>
    <w:rPr>
      <w:b/>
    </w:rPr>
  </w:style>
  <w:style w:type="character" w:customStyle="1" w:styleId="WW-WW8Num14z1">
    <w:name w:val="WW-WW8Num14z1"/>
    <w:rsid w:val="00FA189F"/>
    <w:rPr>
      <w:rFonts w:ascii="Courier New" w:hAnsi="Courier New" w:cs="Courier New"/>
    </w:rPr>
  </w:style>
  <w:style w:type="character" w:customStyle="1" w:styleId="WW-WW8Num14z2">
    <w:name w:val="WW-WW8Num14z2"/>
    <w:rsid w:val="00FA189F"/>
    <w:rPr>
      <w:rFonts w:ascii="Wingdings" w:hAnsi="Wingdings" w:cs="Wingdings"/>
    </w:rPr>
  </w:style>
  <w:style w:type="character" w:customStyle="1" w:styleId="WW-WW8Num14z3">
    <w:name w:val="WW-WW8Num14z3"/>
    <w:rsid w:val="00FA189F"/>
    <w:rPr>
      <w:rFonts w:ascii="Symbol" w:hAnsi="Symbol" w:cs="Symbol"/>
    </w:rPr>
  </w:style>
  <w:style w:type="character" w:customStyle="1" w:styleId="WW-WW8Num15z011111111">
    <w:name w:val="WW-WW8Num15z011111111"/>
    <w:rsid w:val="00FA189F"/>
    <w:rPr>
      <w:rFonts w:ascii="Symbol" w:hAnsi="Symbol" w:cs="Symbol"/>
    </w:rPr>
  </w:style>
  <w:style w:type="character" w:customStyle="1" w:styleId="WW-WW8Num16z0111111111">
    <w:name w:val="WW-WW8Num16z0111111111"/>
    <w:rsid w:val="00FA189F"/>
    <w:rPr>
      <w:rFonts w:ascii="Symbol" w:hAnsi="Symbol" w:cs="Symbol"/>
      <w:sz w:val="24"/>
    </w:rPr>
  </w:style>
  <w:style w:type="character" w:customStyle="1" w:styleId="WW-WW8Num17z01">
    <w:name w:val="WW-WW8Num17z01"/>
    <w:rsid w:val="00FA189F"/>
    <w:rPr>
      <w:rFonts w:ascii="Symbol" w:hAnsi="Symbol" w:cs="Symbol"/>
    </w:rPr>
  </w:style>
  <w:style w:type="character" w:customStyle="1" w:styleId="WW-WW8Num18z01111">
    <w:name w:val="WW-WW8Num18z01111"/>
    <w:rsid w:val="00FA189F"/>
    <w:rPr>
      <w:rFonts w:ascii="StarSymbol" w:hAnsi="StarSymbol" w:cs="StarSymbol"/>
    </w:rPr>
  </w:style>
  <w:style w:type="character" w:customStyle="1" w:styleId="WW-Absatz-Standardschriftart11111111">
    <w:name w:val="WW-Absatz-Standardschriftart11111111"/>
    <w:rsid w:val="00FA189F"/>
  </w:style>
  <w:style w:type="character" w:customStyle="1" w:styleId="WW-WW8Num2z011111111111">
    <w:name w:val="WW-WW8Num2z011111111111"/>
    <w:rsid w:val="00FA189F"/>
    <w:rPr>
      <w:rFonts w:ascii="Wingdings" w:hAnsi="Wingdings" w:cs="Wingdings"/>
    </w:rPr>
  </w:style>
  <w:style w:type="character" w:customStyle="1" w:styleId="WW-WW8Num3z011111111">
    <w:name w:val="WW-WW8Num3z011111111"/>
    <w:rsid w:val="00FA189F"/>
    <w:rPr>
      <w:rFonts w:ascii="Symbol" w:hAnsi="Symbol" w:cs="Symbol"/>
    </w:rPr>
  </w:style>
  <w:style w:type="character" w:customStyle="1" w:styleId="WW8Num3z1">
    <w:name w:val="WW8Num3z1"/>
    <w:rsid w:val="00FA189F"/>
    <w:rPr>
      <w:rFonts w:ascii="Courier New" w:hAnsi="Courier New" w:cs="Courier New"/>
    </w:rPr>
  </w:style>
  <w:style w:type="character" w:customStyle="1" w:styleId="WW8Num3z2">
    <w:name w:val="WW8Num3z2"/>
    <w:rsid w:val="00FA189F"/>
    <w:rPr>
      <w:rFonts w:ascii="Wingdings" w:hAnsi="Wingdings" w:cs="Wingdings"/>
    </w:rPr>
  </w:style>
  <w:style w:type="character" w:customStyle="1" w:styleId="WW-WW8Num4z011">
    <w:name w:val="WW-WW8Num4z011"/>
    <w:rsid w:val="00FA189F"/>
    <w:rPr>
      <w:rFonts w:ascii="Courier New" w:hAnsi="Courier New" w:cs="Courier New"/>
    </w:rPr>
  </w:style>
  <w:style w:type="character" w:customStyle="1" w:styleId="WW8Num4z2">
    <w:name w:val="WW8Num4z2"/>
    <w:rsid w:val="00FA189F"/>
    <w:rPr>
      <w:rFonts w:ascii="Wingdings" w:hAnsi="Wingdings" w:cs="Wingdings"/>
    </w:rPr>
  </w:style>
  <w:style w:type="character" w:customStyle="1" w:styleId="WW8Num4z3">
    <w:name w:val="WW8Num4z3"/>
    <w:rsid w:val="00FA189F"/>
    <w:rPr>
      <w:rFonts w:ascii="Symbol" w:hAnsi="Symbol" w:cs="Symbol"/>
    </w:rPr>
  </w:style>
  <w:style w:type="character" w:customStyle="1" w:styleId="WW-WW8Num5z0111111111111">
    <w:name w:val="WW-WW8Num5z0111111111111"/>
    <w:rsid w:val="00FA189F"/>
    <w:rPr>
      <w:b/>
    </w:rPr>
  </w:style>
  <w:style w:type="character" w:customStyle="1" w:styleId="WW-WW8Num8z01111111">
    <w:name w:val="WW-WW8Num8z01111111"/>
    <w:rsid w:val="00FA189F"/>
    <w:rPr>
      <w:rFonts w:ascii="Arial" w:eastAsia="Times New Roman" w:hAnsi="Arial" w:cs="Arial"/>
    </w:rPr>
  </w:style>
  <w:style w:type="character" w:customStyle="1" w:styleId="WW-WW8Num9z011111111">
    <w:name w:val="WW-WW8Num9z011111111"/>
    <w:rsid w:val="00FA189F"/>
    <w:rPr>
      <w:rFonts w:ascii="Courier New" w:hAnsi="Courier New" w:cs="Courier New"/>
    </w:rPr>
  </w:style>
  <w:style w:type="character" w:customStyle="1" w:styleId="WW8Num9z3">
    <w:name w:val="WW8Num9z3"/>
    <w:rsid w:val="00FA189F"/>
    <w:rPr>
      <w:rFonts w:ascii="Symbol" w:hAnsi="Symbol" w:cs="Symbol"/>
    </w:rPr>
  </w:style>
  <w:style w:type="character" w:customStyle="1" w:styleId="WW-WW8Num10z011">
    <w:name w:val="WW-WW8Num10z011"/>
    <w:rsid w:val="00FA189F"/>
    <w:rPr>
      <w:b/>
    </w:rPr>
  </w:style>
  <w:style w:type="character" w:customStyle="1" w:styleId="WW-WW8Num12z0111">
    <w:name w:val="WW-WW8Num12z0111"/>
    <w:rsid w:val="00FA189F"/>
    <w:rPr>
      <w:b/>
    </w:rPr>
  </w:style>
  <w:style w:type="character" w:customStyle="1" w:styleId="WW-WW8Num13z01111111111">
    <w:name w:val="WW-WW8Num13z01111111111"/>
    <w:rsid w:val="00FA189F"/>
    <w:rPr>
      <w:rFonts w:ascii="Courier New" w:hAnsi="Courier New" w:cs="Courier New"/>
    </w:rPr>
  </w:style>
  <w:style w:type="character" w:customStyle="1" w:styleId="WW8Num13z3">
    <w:name w:val="WW8Num13z3"/>
    <w:rsid w:val="00FA189F"/>
    <w:rPr>
      <w:rFonts w:ascii="Symbol" w:hAnsi="Symbol" w:cs="Symbol"/>
    </w:rPr>
  </w:style>
  <w:style w:type="character" w:customStyle="1" w:styleId="WW-WW8Num14z01111111">
    <w:name w:val="WW-WW8Num14z01111111"/>
    <w:rsid w:val="00FA189F"/>
    <w:rPr>
      <w:b/>
    </w:rPr>
  </w:style>
  <w:style w:type="character" w:customStyle="1" w:styleId="WW-WW8Num17z011">
    <w:name w:val="WW-WW8Num17z011"/>
    <w:rsid w:val="00FA189F"/>
    <w:rPr>
      <w:rFonts w:ascii="Symbol" w:hAnsi="Symbol" w:cs="Symbol"/>
    </w:rPr>
  </w:style>
  <w:style w:type="character" w:customStyle="1" w:styleId="WW-WW8Num22z01">
    <w:name w:val="WW-WW8Num22z01"/>
    <w:rsid w:val="00FA189F"/>
    <w:rPr>
      <w:rFonts w:ascii="Times New Roman" w:eastAsia="Times New Roman" w:hAnsi="Times New Roman" w:cs="Times New Roman"/>
    </w:rPr>
  </w:style>
  <w:style w:type="character" w:customStyle="1" w:styleId="WW-WW8Num22z1">
    <w:name w:val="WW-WW8Num22z1"/>
    <w:rsid w:val="00FA189F"/>
    <w:rPr>
      <w:rFonts w:ascii="Courier New" w:hAnsi="Courier New" w:cs="Courier New"/>
    </w:rPr>
  </w:style>
  <w:style w:type="character" w:customStyle="1" w:styleId="WW-WW8Num22z2">
    <w:name w:val="WW-WW8Num22z2"/>
    <w:rsid w:val="00FA189F"/>
    <w:rPr>
      <w:rFonts w:ascii="Wingdings" w:hAnsi="Wingdings" w:cs="Wingdings"/>
    </w:rPr>
  </w:style>
  <w:style w:type="character" w:customStyle="1" w:styleId="WW-WW8Num22z3">
    <w:name w:val="WW-WW8Num22z3"/>
    <w:rsid w:val="00FA189F"/>
    <w:rPr>
      <w:rFonts w:ascii="Symbol" w:hAnsi="Symbol" w:cs="Symbol"/>
    </w:rPr>
  </w:style>
  <w:style w:type="character" w:customStyle="1" w:styleId="WW-WW8Num25z01111">
    <w:name w:val="WW-WW8Num25z01111"/>
    <w:rsid w:val="00FA189F"/>
    <w:rPr>
      <w:rFonts w:ascii="Symbol" w:hAnsi="Symbol" w:cs="Symbol"/>
    </w:rPr>
  </w:style>
  <w:style w:type="character" w:customStyle="1" w:styleId="WW8Num28z1">
    <w:name w:val="WW8Num28z1"/>
    <w:rsid w:val="00FA189F"/>
    <w:rPr>
      <w:rFonts w:ascii="Courier New" w:hAnsi="Courier New" w:cs="Courier New"/>
    </w:rPr>
  </w:style>
  <w:style w:type="character" w:customStyle="1" w:styleId="WW8Num28z2">
    <w:name w:val="WW8Num28z2"/>
    <w:rsid w:val="00FA189F"/>
    <w:rPr>
      <w:rFonts w:ascii="Wingdings" w:hAnsi="Wingdings" w:cs="Wingdings"/>
    </w:rPr>
  </w:style>
  <w:style w:type="character" w:customStyle="1" w:styleId="WW8Num28z3">
    <w:name w:val="WW8Num28z3"/>
    <w:rsid w:val="00FA189F"/>
    <w:rPr>
      <w:rFonts w:ascii="Symbol" w:hAnsi="Symbol" w:cs="Symbol"/>
    </w:rPr>
  </w:style>
  <w:style w:type="character" w:customStyle="1" w:styleId="WW8Num31z1">
    <w:name w:val="WW8Num31z1"/>
    <w:rsid w:val="00FA189F"/>
    <w:rPr>
      <w:rFonts w:ascii="Courier New" w:hAnsi="Courier New" w:cs="Courier New"/>
    </w:rPr>
  </w:style>
  <w:style w:type="character" w:customStyle="1" w:styleId="WW8Num31z2">
    <w:name w:val="WW8Num31z2"/>
    <w:rsid w:val="00FA189F"/>
    <w:rPr>
      <w:rFonts w:ascii="Wingdings" w:hAnsi="Wingdings" w:cs="Wingdings"/>
    </w:rPr>
  </w:style>
  <w:style w:type="character" w:customStyle="1" w:styleId="WW8Num31z3">
    <w:name w:val="WW8Num31z3"/>
    <w:rsid w:val="00FA189F"/>
    <w:rPr>
      <w:rFonts w:ascii="Symbol" w:hAnsi="Symbol" w:cs="Symbol"/>
    </w:rPr>
  </w:style>
  <w:style w:type="character" w:customStyle="1" w:styleId="WW8NumSt2z1">
    <w:name w:val="WW8NumSt2z1"/>
    <w:rsid w:val="00FA189F"/>
    <w:rPr>
      <w:rFonts w:ascii="Courier New" w:hAnsi="Courier New" w:cs="Courier New"/>
    </w:rPr>
  </w:style>
  <w:style w:type="character" w:customStyle="1" w:styleId="WW8NumSt2z2">
    <w:name w:val="WW8NumSt2z2"/>
    <w:rsid w:val="00FA189F"/>
    <w:rPr>
      <w:rFonts w:ascii="Wingdings" w:hAnsi="Wingdings" w:cs="Wingdings"/>
    </w:rPr>
  </w:style>
  <w:style w:type="character" w:customStyle="1" w:styleId="WW8NumSt2z3">
    <w:name w:val="WW8NumSt2z3"/>
    <w:rsid w:val="00FA189F"/>
    <w:rPr>
      <w:rFonts w:ascii="Symbol" w:hAnsi="Symbol" w:cs="Symbol"/>
    </w:rPr>
  </w:style>
  <w:style w:type="character" w:customStyle="1" w:styleId="WW8NumSt3z1">
    <w:name w:val="WW8NumSt3z1"/>
    <w:rsid w:val="00FA189F"/>
    <w:rPr>
      <w:rFonts w:ascii="Courier New" w:hAnsi="Courier New" w:cs="Courier New"/>
    </w:rPr>
  </w:style>
  <w:style w:type="character" w:customStyle="1" w:styleId="WW8NumSt3z2">
    <w:name w:val="WW8NumSt3z2"/>
    <w:rsid w:val="00FA189F"/>
    <w:rPr>
      <w:rFonts w:ascii="Wingdings" w:hAnsi="Wingdings" w:cs="Wingdings"/>
    </w:rPr>
  </w:style>
  <w:style w:type="character" w:customStyle="1" w:styleId="WW8NumSt3z3">
    <w:name w:val="WW8NumSt3z3"/>
    <w:rsid w:val="00FA189F"/>
    <w:rPr>
      <w:rFonts w:ascii="Symbol" w:hAnsi="Symbol" w:cs="Symbol"/>
    </w:rPr>
  </w:style>
  <w:style w:type="character" w:customStyle="1" w:styleId="WW8NumSt4z1">
    <w:name w:val="WW8NumSt4z1"/>
    <w:rsid w:val="00FA189F"/>
    <w:rPr>
      <w:rFonts w:ascii="Courier New" w:hAnsi="Courier New" w:cs="Courier New"/>
    </w:rPr>
  </w:style>
  <w:style w:type="character" w:customStyle="1" w:styleId="WW8NumSt4z2">
    <w:name w:val="WW8NumSt4z2"/>
    <w:rsid w:val="00FA189F"/>
    <w:rPr>
      <w:rFonts w:ascii="Wingdings" w:hAnsi="Wingdings" w:cs="Wingdings"/>
    </w:rPr>
  </w:style>
  <w:style w:type="character" w:customStyle="1" w:styleId="WW8NumSt4z3">
    <w:name w:val="WW8NumSt4z3"/>
    <w:rsid w:val="00FA189F"/>
    <w:rPr>
      <w:rFonts w:ascii="Symbol" w:hAnsi="Symbol" w:cs="Symbol"/>
    </w:rPr>
  </w:style>
  <w:style w:type="character" w:customStyle="1" w:styleId="WW8NumSt6z1">
    <w:name w:val="WW8NumSt6z1"/>
    <w:rsid w:val="00FA189F"/>
    <w:rPr>
      <w:rFonts w:ascii="Courier New" w:hAnsi="Courier New" w:cs="Courier New"/>
    </w:rPr>
  </w:style>
  <w:style w:type="character" w:customStyle="1" w:styleId="WW8NumSt6z2">
    <w:name w:val="WW8NumSt6z2"/>
    <w:rsid w:val="00FA189F"/>
    <w:rPr>
      <w:rFonts w:ascii="Wingdings" w:hAnsi="Wingdings" w:cs="Wingdings"/>
    </w:rPr>
  </w:style>
  <w:style w:type="character" w:customStyle="1" w:styleId="WW8NumSt6z3">
    <w:name w:val="WW8NumSt6z3"/>
    <w:rsid w:val="00FA189F"/>
    <w:rPr>
      <w:rFonts w:ascii="Symbol" w:hAnsi="Symbol" w:cs="Symbol"/>
    </w:rPr>
  </w:style>
  <w:style w:type="character" w:customStyle="1" w:styleId="WW8NumSt7z1">
    <w:name w:val="WW8NumSt7z1"/>
    <w:rsid w:val="00FA189F"/>
    <w:rPr>
      <w:rFonts w:ascii="Courier New" w:hAnsi="Courier New" w:cs="Courier New"/>
    </w:rPr>
  </w:style>
  <w:style w:type="character" w:customStyle="1" w:styleId="WW8NumSt7z2">
    <w:name w:val="WW8NumSt7z2"/>
    <w:rsid w:val="00FA189F"/>
    <w:rPr>
      <w:rFonts w:ascii="Wingdings" w:hAnsi="Wingdings" w:cs="Wingdings"/>
    </w:rPr>
  </w:style>
  <w:style w:type="character" w:customStyle="1" w:styleId="WW8NumSt7z3">
    <w:name w:val="WW8NumSt7z3"/>
    <w:rsid w:val="00FA189F"/>
    <w:rPr>
      <w:rFonts w:ascii="Symbol" w:hAnsi="Symbol" w:cs="Symbol"/>
    </w:rPr>
  </w:style>
  <w:style w:type="character" w:customStyle="1" w:styleId="WW8NumSt8z1">
    <w:name w:val="WW8NumSt8z1"/>
    <w:rsid w:val="00FA189F"/>
    <w:rPr>
      <w:rFonts w:ascii="Courier New" w:hAnsi="Courier New" w:cs="Courier New"/>
    </w:rPr>
  </w:style>
  <w:style w:type="character" w:customStyle="1" w:styleId="WW8NumSt8z2">
    <w:name w:val="WW8NumSt8z2"/>
    <w:rsid w:val="00FA189F"/>
    <w:rPr>
      <w:rFonts w:ascii="Wingdings" w:hAnsi="Wingdings" w:cs="Wingdings"/>
    </w:rPr>
  </w:style>
  <w:style w:type="character" w:customStyle="1" w:styleId="WW8NumSt8z3">
    <w:name w:val="WW8NumSt8z3"/>
    <w:rsid w:val="00FA189F"/>
    <w:rPr>
      <w:rFonts w:ascii="Symbol" w:hAnsi="Symbol" w:cs="Symbol"/>
    </w:rPr>
  </w:style>
  <w:style w:type="character" w:customStyle="1" w:styleId="WW8NumSt9z1">
    <w:name w:val="WW8NumSt9z1"/>
    <w:rsid w:val="00FA189F"/>
    <w:rPr>
      <w:rFonts w:ascii="Courier New" w:hAnsi="Courier New" w:cs="Courier New"/>
    </w:rPr>
  </w:style>
  <w:style w:type="character" w:customStyle="1" w:styleId="WW8NumSt9z2">
    <w:name w:val="WW8NumSt9z2"/>
    <w:rsid w:val="00FA189F"/>
    <w:rPr>
      <w:rFonts w:ascii="Wingdings" w:hAnsi="Wingdings" w:cs="Wingdings"/>
    </w:rPr>
  </w:style>
  <w:style w:type="character" w:customStyle="1" w:styleId="WW8NumSt9z3">
    <w:name w:val="WW8NumSt9z3"/>
    <w:rsid w:val="00FA189F"/>
    <w:rPr>
      <w:rFonts w:ascii="Symbol" w:hAnsi="Symbol" w:cs="Symbol"/>
    </w:rPr>
  </w:style>
  <w:style w:type="character" w:customStyle="1" w:styleId="WW8NumSt10z1">
    <w:name w:val="WW8NumSt10z1"/>
    <w:rsid w:val="00FA189F"/>
    <w:rPr>
      <w:rFonts w:ascii="Courier New" w:hAnsi="Courier New" w:cs="Courier New"/>
    </w:rPr>
  </w:style>
  <w:style w:type="character" w:customStyle="1" w:styleId="WW8NumSt10z2">
    <w:name w:val="WW8NumSt10z2"/>
    <w:rsid w:val="00FA189F"/>
    <w:rPr>
      <w:rFonts w:ascii="Wingdings" w:hAnsi="Wingdings" w:cs="Wingdings"/>
    </w:rPr>
  </w:style>
  <w:style w:type="character" w:customStyle="1" w:styleId="WW8NumSt10z3">
    <w:name w:val="WW8NumSt10z3"/>
    <w:rsid w:val="00FA189F"/>
    <w:rPr>
      <w:rFonts w:ascii="Symbol" w:hAnsi="Symbol" w:cs="Symbol"/>
    </w:rPr>
  </w:style>
  <w:style w:type="character" w:customStyle="1" w:styleId="WW8NumSt11z1">
    <w:name w:val="WW8NumSt11z1"/>
    <w:rsid w:val="00FA189F"/>
    <w:rPr>
      <w:rFonts w:ascii="Courier New" w:hAnsi="Courier New" w:cs="Courier New"/>
    </w:rPr>
  </w:style>
  <w:style w:type="character" w:customStyle="1" w:styleId="WW8NumSt11z2">
    <w:name w:val="WW8NumSt11z2"/>
    <w:rsid w:val="00FA189F"/>
    <w:rPr>
      <w:rFonts w:ascii="Wingdings" w:hAnsi="Wingdings" w:cs="Wingdings"/>
    </w:rPr>
  </w:style>
  <w:style w:type="character" w:customStyle="1" w:styleId="WW8NumSt11z3">
    <w:name w:val="WW8NumSt11z3"/>
    <w:rsid w:val="00FA189F"/>
    <w:rPr>
      <w:rFonts w:ascii="Symbol" w:hAnsi="Symbol" w:cs="Symbol"/>
    </w:rPr>
  </w:style>
  <w:style w:type="character" w:customStyle="1" w:styleId="WW8NumSt12z1">
    <w:name w:val="WW8NumSt12z1"/>
    <w:rsid w:val="00FA189F"/>
    <w:rPr>
      <w:rFonts w:ascii="Courier New" w:hAnsi="Courier New" w:cs="Courier New"/>
    </w:rPr>
  </w:style>
  <w:style w:type="character" w:customStyle="1" w:styleId="WW8NumSt12z2">
    <w:name w:val="WW8NumSt12z2"/>
    <w:rsid w:val="00FA189F"/>
    <w:rPr>
      <w:rFonts w:ascii="Wingdings" w:hAnsi="Wingdings" w:cs="Wingdings"/>
    </w:rPr>
  </w:style>
  <w:style w:type="character" w:customStyle="1" w:styleId="WW8NumSt12z3">
    <w:name w:val="WW8NumSt12z3"/>
    <w:rsid w:val="00FA189F"/>
    <w:rPr>
      <w:rFonts w:ascii="Symbol" w:hAnsi="Symbol" w:cs="Symbol"/>
    </w:rPr>
  </w:style>
  <w:style w:type="character" w:customStyle="1" w:styleId="WW8NumSt13z1">
    <w:name w:val="WW8NumSt13z1"/>
    <w:rsid w:val="00FA189F"/>
    <w:rPr>
      <w:rFonts w:ascii="Courier New" w:hAnsi="Courier New" w:cs="Courier New"/>
    </w:rPr>
  </w:style>
  <w:style w:type="character" w:customStyle="1" w:styleId="WW8NumSt13z2">
    <w:name w:val="WW8NumSt13z2"/>
    <w:rsid w:val="00FA189F"/>
    <w:rPr>
      <w:rFonts w:ascii="Wingdings" w:hAnsi="Wingdings" w:cs="Wingdings"/>
    </w:rPr>
  </w:style>
  <w:style w:type="character" w:customStyle="1" w:styleId="WW8NumSt13z3">
    <w:name w:val="WW8NumSt13z3"/>
    <w:rsid w:val="00FA189F"/>
    <w:rPr>
      <w:rFonts w:ascii="Symbol" w:hAnsi="Symbol" w:cs="Symbol"/>
    </w:rPr>
  </w:style>
  <w:style w:type="character" w:customStyle="1" w:styleId="WW8NumSt14z1">
    <w:name w:val="WW8NumSt14z1"/>
    <w:rsid w:val="00FA189F"/>
    <w:rPr>
      <w:rFonts w:ascii="Courier New" w:hAnsi="Courier New" w:cs="Courier New"/>
    </w:rPr>
  </w:style>
  <w:style w:type="character" w:customStyle="1" w:styleId="WW8NumSt14z2">
    <w:name w:val="WW8NumSt14z2"/>
    <w:rsid w:val="00FA189F"/>
    <w:rPr>
      <w:rFonts w:ascii="Wingdings" w:hAnsi="Wingdings" w:cs="Wingdings"/>
    </w:rPr>
  </w:style>
  <w:style w:type="character" w:customStyle="1" w:styleId="WW8NumSt14z3">
    <w:name w:val="WW8NumSt14z3"/>
    <w:rsid w:val="00FA189F"/>
    <w:rPr>
      <w:rFonts w:ascii="Symbol" w:hAnsi="Symbol" w:cs="Symbol"/>
    </w:rPr>
  </w:style>
  <w:style w:type="character" w:customStyle="1" w:styleId="WW8NumSt15z1">
    <w:name w:val="WW8NumSt15z1"/>
    <w:rsid w:val="00FA189F"/>
    <w:rPr>
      <w:rFonts w:ascii="Courier New" w:hAnsi="Courier New" w:cs="Courier New"/>
    </w:rPr>
  </w:style>
  <w:style w:type="character" w:customStyle="1" w:styleId="WW8NumSt15z2">
    <w:name w:val="WW8NumSt15z2"/>
    <w:rsid w:val="00FA189F"/>
    <w:rPr>
      <w:rFonts w:ascii="Wingdings" w:hAnsi="Wingdings" w:cs="Wingdings"/>
    </w:rPr>
  </w:style>
  <w:style w:type="character" w:customStyle="1" w:styleId="WW8NumSt15z3">
    <w:name w:val="WW8NumSt15z3"/>
    <w:rsid w:val="00FA189F"/>
    <w:rPr>
      <w:rFonts w:ascii="Symbol" w:hAnsi="Symbol" w:cs="Symbol"/>
    </w:rPr>
  </w:style>
  <w:style w:type="character" w:customStyle="1" w:styleId="WW8NumSt16z1">
    <w:name w:val="WW8NumSt16z1"/>
    <w:rsid w:val="00FA189F"/>
    <w:rPr>
      <w:rFonts w:ascii="Courier New" w:hAnsi="Courier New" w:cs="Courier New"/>
    </w:rPr>
  </w:style>
  <w:style w:type="character" w:customStyle="1" w:styleId="WW8NumSt16z2">
    <w:name w:val="WW8NumSt16z2"/>
    <w:rsid w:val="00FA189F"/>
    <w:rPr>
      <w:rFonts w:ascii="Wingdings" w:hAnsi="Wingdings" w:cs="Wingdings"/>
    </w:rPr>
  </w:style>
  <w:style w:type="character" w:customStyle="1" w:styleId="WW8NumSt16z3">
    <w:name w:val="WW8NumSt16z3"/>
    <w:rsid w:val="00FA189F"/>
    <w:rPr>
      <w:rFonts w:ascii="Symbol" w:hAnsi="Symbol" w:cs="Symbol"/>
    </w:rPr>
  </w:style>
  <w:style w:type="character" w:customStyle="1" w:styleId="WW8NumSt17z1">
    <w:name w:val="WW8NumSt17z1"/>
    <w:rsid w:val="00FA189F"/>
    <w:rPr>
      <w:rFonts w:ascii="Courier New" w:hAnsi="Courier New" w:cs="Courier New"/>
    </w:rPr>
  </w:style>
  <w:style w:type="character" w:customStyle="1" w:styleId="WW8NumSt17z2">
    <w:name w:val="WW8NumSt17z2"/>
    <w:rsid w:val="00FA189F"/>
    <w:rPr>
      <w:rFonts w:ascii="Wingdings" w:hAnsi="Wingdings" w:cs="Wingdings"/>
    </w:rPr>
  </w:style>
  <w:style w:type="character" w:customStyle="1" w:styleId="WW8NumSt17z3">
    <w:name w:val="WW8NumSt17z3"/>
    <w:rsid w:val="00FA189F"/>
    <w:rPr>
      <w:rFonts w:ascii="Symbol" w:hAnsi="Symbol" w:cs="Symbol"/>
    </w:rPr>
  </w:style>
  <w:style w:type="character" w:customStyle="1" w:styleId="WW8NumSt18z1">
    <w:name w:val="WW8NumSt18z1"/>
    <w:rsid w:val="00FA189F"/>
    <w:rPr>
      <w:rFonts w:ascii="Courier New" w:hAnsi="Courier New" w:cs="Courier New"/>
    </w:rPr>
  </w:style>
  <w:style w:type="character" w:customStyle="1" w:styleId="WW8NumSt18z2">
    <w:name w:val="WW8NumSt18z2"/>
    <w:rsid w:val="00FA189F"/>
    <w:rPr>
      <w:rFonts w:ascii="Wingdings" w:hAnsi="Wingdings" w:cs="Wingdings"/>
    </w:rPr>
  </w:style>
  <w:style w:type="character" w:customStyle="1" w:styleId="WW8NumSt18z3">
    <w:name w:val="WW8NumSt18z3"/>
    <w:rsid w:val="00FA189F"/>
    <w:rPr>
      <w:rFonts w:ascii="Symbol" w:hAnsi="Symbol" w:cs="Symbol"/>
    </w:rPr>
  </w:style>
  <w:style w:type="character" w:customStyle="1" w:styleId="WW8NumSt19z1">
    <w:name w:val="WW8NumSt19z1"/>
    <w:rsid w:val="00FA189F"/>
    <w:rPr>
      <w:rFonts w:ascii="Courier New" w:hAnsi="Courier New" w:cs="Courier New"/>
    </w:rPr>
  </w:style>
  <w:style w:type="character" w:customStyle="1" w:styleId="WW8NumSt19z2">
    <w:name w:val="WW8NumSt19z2"/>
    <w:rsid w:val="00FA189F"/>
    <w:rPr>
      <w:rFonts w:ascii="Wingdings" w:hAnsi="Wingdings" w:cs="Wingdings"/>
    </w:rPr>
  </w:style>
  <w:style w:type="character" w:customStyle="1" w:styleId="WW8NumSt19z3">
    <w:name w:val="WW8NumSt19z3"/>
    <w:rsid w:val="00FA189F"/>
    <w:rPr>
      <w:rFonts w:ascii="Symbol" w:hAnsi="Symbol" w:cs="Symbol"/>
    </w:rPr>
  </w:style>
  <w:style w:type="character" w:customStyle="1" w:styleId="WW8NumSt20z1">
    <w:name w:val="WW8NumSt20z1"/>
    <w:rsid w:val="00FA189F"/>
    <w:rPr>
      <w:rFonts w:ascii="Courier New" w:hAnsi="Courier New" w:cs="Courier New"/>
    </w:rPr>
  </w:style>
  <w:style w:type="character" w:customStyle="1" w:styleId="WW8NumSt20z2">
    <w:name w:val="WW8NumSt20z2"/>
    <w:rsid w:val="00FA189F"/>
    <w:rPr>
      <w:rFonts w:ascii="Wingdings" w:hAnsi="Wingdings" w:cs="Wingdings"/>
    </w:rPr>
  </w:style>
  <w:style w:type="character" w:customStyle="1" w:styleId="WW8NumSt20z3">
    <w:name w:val="WW8NumSt20z3"/>
    <w:rsid w:val="00FA189F"/>
    <w:rPr>
      <w:rFonts w:ascii="Symbol" w:hAnsi="Symbol" w:cs="Symbol"/>
    </w:rPr>
  </w:style>
  <w:style w:type="character" w:customStyle="1" w:styleId="WW8NumSt21z1">
    <w:name w:val="WW8NumSt21z1"/>
    <w:rsid w:val="00FA189F"/>
    <w:rPr>
      <w:rFonts w:ascii="Courier New" w:hAnsi="Courier New" w:cs="Courier New"/>
    </w:rPr>
  </w:style>
  <w:style w:type="character" w:customStyle="1" w:styleId="WW8NumSt21z2">
    <w:name w:val="WW8NumSt21z2"/>
    <w:rsid w:val="00FA189F"/>
    <w:rPr>
      <w:rFonts w:ascii="Wingdings" w:hAnsi="Wingdings" w:cs="Wingdings"/>
    </w:rPr>
  </w:style>
  <w:style w:type="character" w:customStyle="1" w:styleId="WW8NumSt21z3">
    <w:name w:val="WW8NumSt21z3"/>
    <w:rsid w:val="00FA189F"/>
    <w:rPr>
      <w:rFonts w:ascii="Symbol" w:hAnsi="Symbol" w:cs="Symbol"/>
    </w:rPr>
  </w:style>
  <w:style w:type="character" w:customStyle="1" w:styleId="WW8NumSt22z1">
    <w:name w:val="WW8NumSt22z1"/>
    <w:rsid w:val="00FA189F"/>
    <w:rPr>
      <w:rFonts w:ascii="Courier New" w:hAnsi="Courier New" w:cs="Courier New"/>
    </w:rPr>
  </w:style>
  <w:style w:type="character" w:customStyle="1" w:styleId="WW8NumSt22z2">
    <w:name w:val="WW8NumSt22z2"/>
    <w:rsid w:val="00FA189F"/>
    <w:rPr>
      <w:rFonts w:ascii="Wingdings" w:hAnsi="Wingdings" w:cs="Wingdings"/>
    </w:rPr>
  </w:style>
  <w:style w:type="character" w:customStyle="1" w:styleId="WW8NumSt22z3">
    <w:name w:val="WW8NumSt22z3"/>
    <w:rsid w:val="00FA189F"/>
    <w:rPr>
      <w:rFonts w:ascii="Symbol" w:hAnsi="Symbol" w:cs="Symbol"/>
    </w:rPr>
  </w:style>
  <w:style w:type="character" w:customStyle="1" w:styleId="WW8NumSt23z1">
    <w:name w:val="WW8NumSt23z1"/>
    <w:rsid w:val="00FA189F"/>
    <w:rPr>
      <w:rFonts w:ascii="Courier New" w:hAnsi="Courier New" w:cs="Courier New"/>
    </w:rPr>
  </w:style>
  <w:style w:type="character" w:customStyle="1" w:styleId="WW8NumSt23z2">
    <w:name w:val="WW8NumSt23z2"/>
    <w:rsid w:val="00FA189F"/>
    <w:rPr>
      <w:rFonts w:ascii="Wingdings" w:hAnsi="Wingdings" w:cs="Wingdings"/>
    </w:rPr>
  </w:style>
  <w:style w:type="character" w:customStyle="1" w:styleId="WW8NumSt23z3">
    <w:name w:val="WW8NumSt23z3"/>
    <w:rsid w:val="00FA189F"/>
    <w:rPr>
      <w:rFonts w:ascii="Symbol" w:hAnsi="Symbol" w:cs="Symbol"/>
    </w:rPr>
  </w:style>
  <w:style w:type="character" w:customStyle="1" w:styleId="WW8NumSt24z0">
    <w:name w:val="WW8NumSt24z0"/>
    <w:rsid w:val="00FA189F"/>
    <w:rPr>
      <w:rFonts w:ascii="Symbol" w:hAnsi="Symbol" w:cs="Symbol"/>
    </w:rPr>
  </w:style>
  <w:style w:type="character" w:customStyle="1" w:styleId="WW8NumSt25z1">
    <w:name w:val="WW8NumSt25z1"/>
    <w:rsid w:val="00FA189F"/>
    <w:rPr>
      <w:rFonts w:ascii="Courier New" w:hAnsi="Courier New" w:cs="Courier New"/>
    </w:rPr>
  </w:style>
  <w:style w:type="character" w:customStyle="1" w:styleId="WW8NumSt25z2">
    <w:name w:val="WW8NumSt25z2"/>
    <w:rsid w:val="00FA189F"/>
    <w:rPr>
      <w:rFonts w:ascii="Wingdings" w:hAnsi="Wingdings" w:cs="Wingdings"/>
    </w:rPr>
  </w:style>
  <w:style w:type="character" w:customStyle="1" w:styleId="WW8NumSt25z3">
    <w:name w:val="WW8NumSt25z3"/>
    <w:rsid w:val="00FA189F"/>
    <w:rPr>
      <w:rFonts w:ascii="Symbol" w:hAnsi="Symbol" w:cs="Symbol"/>
    </w:rPr>
  </w:style>
  <w:style w:type="character" w:customStyle="1" w:styleId="WW8NumSt26z1">
    <w:name w:val="WW8NumSt26z1"/>
    <w:rsid w:val="00FA189F"/>
    <w:rPr>
      <w:rFonts w:ascii="Courier New" w:hAnsi="Courier New" w:cs="Courier New"/>
    </w:rPr>
  </w:style>
  <w:style w:type="character" w:customStyle="1" w:styleId="WW8NumSt26z2">
    <w:name w:val="WW8NumSt26z2"/>
    <w:rsid w:val="00FA189F"/>
    <w:rPr>
      <w:rFonts w:ascii="Wingdings" w:hAnsi="Wingdings" w:cs="Wingdings"/>
    </w:rPr>
  </w:style>
  <w:style w:type="character" w:customStyle="1" w:styleId="WW8NumSt26z3">
    <w:name w:val="WW8NumSt26z3"/>
    <w:rsid w:val="00FA189F"/>
    <w:rPr>
      <w:rFonts w:ascii="Symbol" w:hAnsi="Symbol" w:cs="Symbol"/>
    </w:rPr>
  </w:style>
  <w:style w:type="character" w:customStyle="1" w:styleId="WW8NumSt27z1">
    <w:name w:val="WW8NumSt27z1"/>
    <w:rsid w:val="00FA189F"/>
    <w:rPr>
      <w:rFonts w:ascii="Courier New" w:hAnsi="Courier New" w:cs="Courier New"/>
    </w:rPr>
  </w:style>
  <w:style w:type="character" w:customStyle="1" w:styleId="WW8NumSt27z2">
    <w:name w:val="WW8NumSt27z2"/>
    <w:rsid w:val="00FA189F"/>
    <w:rPr>
      <w:rFonts w:ascii="Wingdings" w:hAnsi="Wingdings" w:cs="Wingdings"/>
    </w:rPr>
  </w:style>
  <w:style w:type="character" w:customStyle="1" w:styleId="WW8NumSt27z3">
    <w:name w:val="WW8NumSt27z3"/>
    <w:rsid w:val="00FA189F"/>
    <w:rPr>
      <w:rFonts w:ascii="Symbol" w:hAnsi="Symbol" w:cs="Symbol"/>
    </w:rPr>
  </w:style>
  <w:style w:type="character" w:customStyle="1" w:styleId="WW8NumSt28z1">
    <w:name w:val="WW8NumSt28z1"/>
    <w:rsid w:val="00FA189F"/>
    <w:rPr>
      <w:rFonts w:ascii="Courier New" w:hAnsi="Courier New" w:cs="Courier New"/>
    </w:rPr>
  </w:style>
  <w:style w:type="character" w:customStyle="1" w:styleId="WW8NumSt28z2">
    <w:name w:val="WW8NumSt28z2"/>
    <w:rsid w:val="00FA189F"/>
    <w:rPr>
      <w:rFonts w:ascii="Wingdings" w:hAnsi="Wingdings" w:cs="Wingdings"/>
    </w:rPr>
  </w:style>
  <w:style w:type="character" w:customStyle="1" w:styleId="WW8NumSt28z3">
    <w:name w:val="WW8NumSt28z3"/>
    <w:rsid w:val="00FA189F"/>
    <w:rPr>
      <w:rFonts w:ascii="Symbol" w:hAnsi="Symbol" w:cs="Symbol"/>
    </w:rPr>
  </w:style>
  <w:style w:type="character" w:customStyle="1" w:styleId="WW8NumSt29z1">
    <w:name w:val="WW8NumSt29z1"/>
    <w:rsid w:val="00FA189F"/>
    <w:rPr>
      <w:rFonts w:ascii="Courier New" w:hAnsi="Courier New" w:cs="Courier New"/>
    </w:rPr>
  </w:style>
  <w:style w:type="character" w:customStyle="1" w:styleId="WW8NumSt29z2">
    <w:name w:val="WW8NumSt29z2"/>
    <w:rsid w:val="00FA189F"/>
    <w:rPr>
      <w:rFonts w:ascii="Wingdings" w:hAnsi="Wingdings" w:cs="Wingdings"/>
    </w:rPr>
  </w:style>
  <w:style w:type="character" w:customStyle="1" w:styleId="WW8NumSt29z3">
    <w:name w:val="WW8NumSt29z3"/>
    <w:rsid w:val="00FA189F"/>
    <w:rPr>
      <w:rFonts w:ascii="Symbol" w:hAnsi="Symbol" w:cs="Symbol"/>
    </w:rPr>
  </w:style>
  <w:style w:type="character" w:customStyle="1" w:styleId="WW8NumSt30z1">
    <w:name w:val="WW8NumSt30z1"/>
    <w:rsid w:val="00FA189F"/>
    <w:rPr>
      <w:rFonts w:ascii="Courier New" w:hAnsi="Courier New" w:cs="Courier New"/>
    </w:rPr>
  </w:style>
  <w:style w:type="character" w:customStyle="1" w:styleId="WW8NumSt30z2">
    <w:name w:val="WW8NumSt30z2"/>
    <w:rsid w:val="00FA189F"/>
    <w:rPr>
      <w:rFonts w:ascii="Wingdings" w:hAnsi="Wingdings" w:cs="Wingdings"/>
    </w:rPr>
  </w:style>
  <w:style w:type="character" w:customStyle="1" w:styleId="WW8NumSt30z3">
    <w:name w:val="WW8NumSt30z3"/>
    <w:rsid w:val="00FA189F"/>
    <w:rPr>
      <w:rFonts w:ascii="Symbol" w:hAnsi="Symbol" w:cs="Symbol"/>
    </w:rPr>
  </w:style>
  <w:style w:type="character" w:customStyle="1" w:styleId="WW8NumSt31z1">
    <w:name w:val="WW8NumSt31z1"/>
    <w:rsid w:val="00FA189F"/>
    <w:rPr>
      <w:rFonts w:ascii="Courier New" w:hAnsi="Courier New" w:cs="Courier New"/>
    </w:rPr>
  </w:style>
  <w:style w:type="character" w:customStyle="1" w:styleId="WW8NumSt31z2">
    <w:name w:val="WW8NumSt31z2"/>
    <w:rsid w:val="00FA189F"/>
    <w:rPr>
      <w:rFonts w:ascii="Wingdings" w:hAnsi="Wingdings" w:cs="Wingdings"/>
    </w:rPr>
  </w:style>
  <w:style w:type="character" w:customStyle="1" w:styleId="WW8NumSt31z3">
    <w:name w:val="WW8NumSt31z3"/>
    <w:rsid w:val="00FA189F"/>
    <w:rPr>
      <w:rFonts w:ascii="Symbol" w:hAnsi="Symbol" w:cs="Symbol"/>
    </w:rPr>
  </w:style>
  <w:style w:type="character" w:customStyle="1" w:styleId="WW8NumSt32z1">
    <w:name w:val="WW8NumSt32z1"/>
    <w:rsid w:val="00FA189F"/>
    <w:rPr>
      <w:rFonts w:ascii="Courier New" w:hAnsi="Courier New" w:cs="Courier New"/>
    </w:rPr>
  </w:style>
  <w:style w:type="character" w:customStyle="1" w:styleId="WW8NumSt32z2">
    <w:name w:val="WW8NumSt32z2"/>
    <w:rsid w:val="00FA189F"/>
    <w:rPr>
      <w:rFonts w:ascii="Wingdings" w:hAnsi="Wingdings" w:cs="Wingdings"/>
    </w:rPr>
  </w:style>
  <w:style w:type="character" w:customStyle="1" w:styleId="WW8NumSt32z3">
    <w:name w:val="WW8NumSt32z3"/>
    <w:rsid w:val="00FA189F"/>
    <w:rPr>
      <w:rFonts w:ascii="Symbol" w:hAnsi="Symbol" w:cs="Symbol"/>
    </w:rPr>
  </w:style>
  <w:style w:type="character" w:customStyle="1" w:styleId="WW8NumSt33z1">
    <w:name w:val="WW8NumSt33z1"/>
    <w:rsid w:val="00FA189F"/>
    <w:rPr>
      <w:rFonts w:ascii="Courier New" w:hAnsi="Courier New" w:cs="Courier New"/>
    </w:rPr>
  </w:style>
  <w:style w:type="character" w:customStyle="1" w:styleId="WW8NumSt33z2">
    <w:name w:val="WW8NumSt33z2"/>
    <w:rsid w:val="00FA189F"/>
    <w:rPr>
      <w:rFonts w:ascii="Wingdings" w:hAnsi="Wingdings" w:cs="Wingdings"/>
    </w:rPr>
  </w:style>
  <w:style w:type="character" w:customStyle="1" w:styleId="WW8NumSt33z3">
    <w:name w:val="WW8NumSt33z3"/>
    <w:rsid w:val="00FA189F"/>
    <w:rPr>
      <w:rFonts w:ascii="Symbol" w:hAnsi="Symbol" w:cs="Symbol"/>
    </w:rPr>
  </w:style>
  <w:style w:type="character" w:customStyle="1" w:styleId="WW8NumSt34z1">
    <w:name w:val="WW8NumSt34z1"/>
    <w:rsid w:val="00FA189F"/>
    <w:rPr>
      <w:rFonts w:ascii="Courier New" w:hAnsi="Courier New" w:cs="Courier New"/>
    </w:rPr>
  </w:style>
  <w:style w:type="character" w:customStyle="1" w:styleId="WW8NumSt34z2">
    <w:name w:val="WW8NumSt34z2"/>
    <w:rsid w:val="00FA189F"/>
    <w:rPr>
      <w:rFonts w:ascii="Wingdings" w:hAnsi="Wingdings" w:cs="Wingdings"/>
    </w:rPr>
  </w:style>
  <w:style w:type="character" w:customStyle="1" w:styleId="WW8NumSt34z3">
    <w:name w:val="WW8NumSt34z3"/>
    <w:rsid w:val="00FA189F"/>
    <w:rPr>
      <w:rFonts w:ascii="Symbol" w:hAnsi="Symbol" w:cs="Symbol"/>
    </w:rPr>
  </w:style>
  <w:style w:type="character" w:customStyle="1" w:styleId="WW8NumSt36z1">
    <w:name w:val="WW8NumSt36z1"/>
    <w:rsid w:val="00FA189F"/>
    <w:rPr>
      <w:rFonts w:ascii="Courier New" w:hAnsi="Courier New" w:cs="Courier New"/>
    </w:rPr>
  </w:style>
  <w:style w:type="character" w:customStyle="1" w:styleId="WW8NumSt36z2">
    <w:name w:val="WW8NumSt36z2"/>
    <w:rsid w:val="00FA189F"/>
    <w:rPr>
      <w:rFonts w:ascii="Wingdings" w:hAnsi="Wingdings" w:cs="Wingdings"/>
    </w:rPr>
  </w:style>
  <w:style w:type="character" w:customStyle="1" w:styleId="WW8NumSt36z3">
    <w:name w:val="WW8NumSt36z3"/>
    <w:rsid w:val="00FA189F"/>
    <w:rPr>
      <w:rFonts w:ascii="Symbol" w:hAnsi="Symbol" w:cs="Symbol"/>
    </w:rPr>
  </w:style>
  <w:style w:type="character" w:customStyle="1" w:styleId="WW8NumSt37z1">
    <w:name w:val="WW8NumSt37z1"/>
    <w:rsid w:val="00FA189F"/>
    <w:rPr>
      <w:rFonts w:ascii="Courier New" w:hAnsi="Courier New" w:cs="Courier New"/>
    </w:rPr>
  </w:style>
  <w:style w:type="character" w:customStyle="1" w:styleId="WW8NumSt37z2">
    <w:name w:val="WW8NumSt37z2"/>
    <w:rsid w:val="00FA189F"/>
    <w:rPr>
      <w:rFonts w:ascii="Wingdings" w:hAnsi="Wingdings" w:cs="Wingdings"/>
    </w:rPr>
  </w:style>
  <w:style w:type="character" w:customStyle="1" w:styleId="WW8NumSt37z3">
    <w:name w:val="WW8NumSt37z3"/>
    <w:rsid w:val="00FA189F"/>
    <w:rPr>
      <w:rFonts w:ascii="Symbol" w:hAnsi="Symbol" w:cs="Symbol"/>
    </w:rPr>
  </w:style>
  <w:style w:type="character" w:customStyle="1" w:styleId="WW8NumSt38z1">
    <w:name w:val="WW8NumSt38z1"/>
    <w:rsid w:val="00FA189F"/>
    <w:rPr>
      <w:rFonts w:ascii="Courier New" w:hAnsi="Courier New" w:cs="Courier New"/>
    </w:rPr>
  </w:style>
  <w:style w:type="character" w:customStyle="1" w:styleId="WW8NumSt38z2">
    <w:name w:val="WW8NumSt38z2"/>
    <w:rsid w:val="00FA189F"/>
    <w:rPr>
      <w:rFonts w:ascii="Wingdings" w:hAnsi="Wingdings" w:cs="Wingdings"/>
    </w:rPr>
  </w:style>
  <w:style w:type="character" w:customStyle="1" w:styleId="WW8NumSt38z3">
    <w:name w:val="WW8NumSt38z3"/>
    <w:rsid w:val="00FA189F"/>
    <w:rPr>
      <w:rFonts w:ascii="Symbol" w:hAnsi="Symbol" w:cs="Symbol"/>
    </w:rPr>
  </w:style>
  <w:style w:type="character" w:customStyle="1" w:styleId="WW8NumSt39z1">
    <w:name w:val="WW8NumSt39z1"/>
    <w:rsid w:val="00FA189F"/>
    <w:rPr>
      <w:rFonts w:ascii="Courier New" w:hAnsi="Courier New" w:cs="Courier New"/>
    </w:rPr>
  </w:style>
  <w:style w:type="character" w:customStyle="1" w:styleId="WW8NumSt39z2">
    <w:name w:val="WW8NumSt39z2"/>
    <w:rsid w:val="00FA189F"/>
    <w:rPr>
      <w:rFonts w:ascii="Wingdings" w:hAnsi="Wingdings" w:cs="Wingdings"/>
    </w:rPr>
  </w:style>
  <w:style w:type="character" w:customStyle="1" w:styleId="WW8NumSt39z3">
    <w:name w:val="WW8NumSt39z3"/>
    <w:rsid w:val="00FA189F"/>
    <w:rPr>
      <w:rFonts w:ascii="Symbol" w:hAnsi="Symbol" w:cs="Symbol"/>
    </w:rPr>
  </w:style>
  <w:style w:type="character" w:customStyle="1" w:styleId="WW8NumSt40z1">
    <w:name w:val="WW8NumSt40z1"/>
    <w:rsid w:val="00FA189F"/>
    <w:rPr>
      <w:rFonts w:ascii="Courier New" w:hAnsi="Courier New" w:cs="Courier New"/>
    </w:rPr>
  </w:style>
  <w:style w:type="character" w:customStyle="1" w:styleId="WW8NumSt40z2">
    <w:name w:val="WW8NumSt40z2"/>
    <w:rsid w:val="00FA189F"/>
    <w:rPr>
      <w:rFonts w:ascii="Wingdings" w:hAnsi="Wingdings" w:cs="Wingdings"/>
    </w:rPr>
  </w:style>
  <w:style w:type="character" w:customStyle="1" w:styleId="WW8NumSt40z3">
    <w:name w:val="WW8NumSt40z3"/>
    <w:rsid w:val="00FA189F"/>
    <w:rPr>
      <w:rFonts w:ascii="Symbol" w:hAnsi="Symbol" w:cs="Symbol"/>
    </w:rPr>
  </w:style>
  <w:style w:type="character" w:customStyle="1" w:styleId="WW8NumSt41z1">
    <w:name w:val="WW8NumSt41z1"/>
    <w:rsid w:val="00FA189F"/>
    <w:rPr>
      <w:rFonts w:ascii="Courier New" w:hAnsi="Courier New" w:cs="Courier New"/>
    </w:rPr>
  </w:style>
  <w:style w:type="character" w:customStyle="1" w:styleId="WW8NumSt41z2">
    <w:name w:val="WW8NumSt41z2"/>
    <w:rsid w:val="00FA189F"/>
    <w:rPr>
      <w:rFonts w:ascii="Wingdings" w:hAnsi="Wingdings" w:cs="Wingdings"/>
    </w:rPr>
  </w:style>
  <w:style w:type="character" w:customStyle="1" w:styleId="WW8NumSt41z3">
    <w:name w:val="WW8NumSt41z3"/>
    <w:rsid w:val="00FA189F"/>
    <w:rPr>
      <w:rFonts w:ascii="Symbol" w:hAnsi="Symbol" w:cs="Symbol"/>
    </w:rPr>
  </w:style>
  <w:style w:type="character" w:customStyle="1" w:styleId="WW8NumSt42z1">
    <w:name w:val="WW8NumSt42z1"/>
    <w:rsid w:val="00FA189F"/>
    <w:rPr>
      <w:rFonts w:ascii="Courier New" w:hAnsi="Courier New" w:cs="Courier New"/>
    </w:rPr>
  </w:style>
  <w:style w:type="character" w:customStyle="1" w:styleId="WW8NumSt42z2">
    <w:name w:val="WW8NumSt42z2"/>
    <w:rsid w:val="00FA189F"/>
    <w:rPr>
      <w:rFonts w:ascii="Wingdings" w:hAnsi="Wingdings" w:cs="Wingdings"/>
    </w:rPr>
  </w:style>
  <w:style w:type="character" w:customStyle="1" w:styleId="WW8NumSt42z3">
    <w:name w:val="WW8NumSt42z3"/>
    <w:rsid w:val="00FA189F"/>
    <w:rPr>
      <w:rFonts w:ascii="Symbol" w:hAnsi="Symbol" w:cs="Symbol"/>
    </w:rPr>
  </w:style>
  <w:style w:type="character" w:customStyle="1" w:styleId="WW8NumSt43z1">
    <w:name w:val="WW8NumSt43z1"/>
    <w:rsid w:val="00FA189F"/>
    <w:rPr>
      <w:rFonts w:ascii="Courier New" w:hAnsi="Courier New" w:cs="Courier New"/>
    </w:rPr>
  </w:style>
  <w:style w:type="character" w:customStyle="1" w:styleId="WW8NumSt43z2">
    <w:name w:val="WW8NumSt43z2"/>
    <w:rsid w:val="00FA189F"/>
    <w:rPr>
      <w:rFonts w:ascii="Wingdings" w:hAnsi="Wingdings" w:cs="Wingdings"/>
    </w:rPr>
  </w:style>
  <w:style w:type="character" w:customStyle="1" w:styleId="WW8NumSt43z3">
    <w:name w:val="WW8NumSt43z3"/>
    <w:rsid w:val="00FA189F"/>
    <w:rPr>
      <w:rFonts w:ascii="Symbol" w:hAnsi="Symbol" w:cs="Symbol"/>
    </w:rPr>
  </w:style>
  <w:style w:type="character" w:customStyle="1" w:styleId="WW8NumSt45z1">
    <w:name w:val="WW8NumSt45z1"/>
    <w:rsid w:val="00FA189F"/>
    <w:rPr>
      <w:rFonts w:ascii="Courier New" w:hAnsi="Courier New" w:cs="Courier New"/>
    </w:rPr>
  </w:style>
  <w:style w:type="character" w:customStyle="1" w:styleId="WW8NumSt45z2">
    <w:name w:val="WW8NumSt45z2"/>
    <w:rsid w:val="00FA189F"/>
    <w:rPr>
      <w:rFonts w:ascii="Wingdings" w:hAnsi="Wingdings" w:cs="Wingdings"/>
    </w:rPr>
  </w:style>
  <w:style w:type="character" w:customStyle="1" w:styleId="WW8NumSt45z3">
    <w:name w:val="WW8NumSt45z3"/>
    <w:rsid w:val="00FA189F"/>
    <w:rPr>
      <w:rFonts w:ascii="Symbol" w:hAnsi="Symbol" w:cs="Symbol"/>
    </w:rPr>
  </w:style>
  <w:style w:type="character" w:customStyle="1" w:styleId="WW8NumSt46z1">
    <w:name w:val="WW8NumSt46z1"/>
    <w:rsid w:val="00FA189F"/>
    <w:rPr>
      <w:rFonts w:ascii="Courier New" w:hAnsi="Courier New" w:cs="Courier New"/>
    </w:rPr>
  </w:style>
  <w:style w:type="character" w:customStyle="1" w:styleId="WW8NumSt46z2">
    <w:name w:val="WW8NumSt46z2"/>
    <w:rsid w:val="00FA189F"/>
    <w:rPr>
      <w:rFonts w:ascii="Wingdings" w:hAnsi="Wingdings" w:cs="Wingdings"/>
    </w:rPr>
  </w:style>
  <w:style w:type="character" w:customStyle="1" w:styleId="WW8NumSt46z3">
    <w:name w:val="WW8NumSt46z3"/>
    <w:rsid w:val="00FA189F"/>
    <w:rPr>
      <w:rFonts w:ascii="Symbol" w:hAnsi="Symbol" w:cs="Symbol"/>
    </w:rPr>
  </w:style>
  <w:style w:type="character" w:customStyle="1" w:styleId="WW8NumSt47z1">
    <w:name w:val="WW8NumSt47z1"/>
    <w:rsid w:val="00FA189F"/>
    <w:rPr>
      <w:rFonts w:ascii="Courier New" w:hAnsi="Courier New" w:cs="Courier New"/>
    </w:rPr>
  </w:style>
  <w:style w:type="character" w:customStyle="1" w:styleId="WW8NumSt47z2">
    <w:name w:val="WW8NumSt47z2"/>
    <w:rsid w:val="00FA189F"/>
    <w:rPr>
      <w:rFonts w:ascii="Wingdings" w:hAnsi="Wingdings" w:cs="Wingdings"/>
    </w:rPr>
  </w:style>
  <w:style w:type="character" w:customStyle="1" w:styleId="WW8NumSt47z3">
    <w:name w:val="WW8NumSt47z3"/>
    <w:rsid w:val="00FA189F"/>
    <w:rPr>
      <w:rFonts w:ascii="Symbol" w:hAnsi="Symbol" w:cs="Symbol"/>
    </w:rPr>
  </w:style>
  <w:style w:type="character" w:customStyle="1" w:styleId="WW8NumSt48z1">
    <w:name w:val="WW8NumSt48z1"/>
    <w:rsid w:val="00FA189F"/>
    <w:rPr>
      <w:rFonts w:ascii="Courier New" w:hAnsi="Courier New" w:cs="Courier New"/>
    </w:rPr>
  </w:style>
  <w:style w:type="character" w:customStyle="1" w:styleId="WW8NumSt48z2">
    <w:name w:val="WW8NumSt48z2"/>
    <w:rsid w:val="00FA189F"/>
    <w:rPr>
      <w:rFonts w:ascii="Wingdings" w:hAnsi="Wingdings" w:cs="Wingdings"/>
    </w:rPr>
  </w:style>
  <w:style w:type="character" w:customStyle="1" w:styleId="WW8NumSt48z3">
    <w:name w:val="WW8NumSt48z3"/>
    <w:rsid w:val="00FA189F"/>
    <w:rPr>
      <w:rFonts w:ascii="Symbol" w:hAnsi="Symbol" w:cs="Symbol"/>
    </w:rPr>
  </w:style>
  <w:style w:type="character" w:customStyle="1" w:styleId="WW8NumSt49z1">
    <w:name w:val="WW8NumSt49z1"/>
    <w:rsid w:val="00FA189F"/>
    <w:rPr>
      <w:rFonts w:ascii="Courier New" w:hAnsi="Courier New" w:cs="Courier New"/>
    </w:rPr>
  </w:style>
  <w:style w:type="character" w:customStyle="1" w:styleId="WW8NumSt49z2">
    <w:name w:val="WW8NumSt49z2"/>
    <w:rsid w:val="00FA189F"/>
    <w:rPr>
      <w:rFonts w:ascii="Wingdings" w:hAnsi="Wingdings" w:cs="Wingdings"/>
    </w:rPr>
  </w:style>
  <w:style w:type="character" w:customStyle="1" w:styleId="WW8NumSt49z3">
    <w:name w:val="WW8NumSt49z3"/>
    <w:rsid w:val="00FA189F"/>
    <w:rPr>
      <w:rFonts w:ascii="Symbol" w:hAnsi="Symbol" w:cs="Symbol"/>
    </w:rPr>
  </w:style>
  <w:style w:type="character" w:customStyle="1" w:styleId="WW8NumSt50z1">
    <w:name w:val="WW8NumSt50z1"/>
    <w:rsid w:val="00FA189F"/>
    <w:rPr>
      <w:rFonts w:ascii="Courier New" w:hAnsi="Courier New" w:cs="Courier New"/>
    </w:rPr>
  </w:style>
  <w:style w:type="character" w:customStyle="1" w:styleId="WW8NumSt50z2">
    <w:name w:val="WW8NumSt50z2"/>
    <w:rsid w:val="00FA189F"/>
    <w:rPr>
      <w:rFonts w:ascii="Wingdings" w:hAnsi="Wingdings" w:cs="Wingdings"/>
    </w:rPr>
  </w:style>
  <w:style w:type="character" w:customStyle="1" w:styleId="WW8NumSt50z3">
    <w:name w:val="WW8NumSt50z3"/>
    <w:rsid w:val="00FA189F"/>
    <w:rPr>
      <w:rFonts w:ascii="Symbol" w:hAnsi="Symbol" w:cs="Symbol"/>
    </w:rPr>
  </w:style>
  <w:style w:type="character" w:customStyle="1" w:styleId="WW8NumSt51z1">
    <w:name w:val="WW8NumSt51z1"/>
    <w:rsid w:val="00FA189F"/>
    <w:rPr>
      <w:rFonts w:ascii="Courier New" w:hAnsi="Courier New" w:cs="Courier New"/>
    </w:rPr>
  </w:style>
  <w:style w:type="character" w:customStyle="1" w:styleId="WW8NumSt51z2">
    <w:name w:val="WW8NumSt51z2"/>
    <w:rsid w:val="00FA189F"/>
    <w:rPr>
      <w:rFonts w:ascii="Wingdings" w:hAnsi="Wingdings" w:cs="Wingdings"/>
    </w:rPr>
  </w:style>
  <w:style w:type="character" w:customStyle="1" w:styleId="WW8NumSt51z3">
    <w:name w:val="WW8NumSt51z3"/>
    <w:rsid w:val="00FA189F"/>
    <w:rPr>
      <w:rFonts w:ascii="Symbol" w:hAnsi="Symbol" w:cs="Symbol"/>
    </w:rPr>
  </w:style>
  <w:style w:type="character" w:customStyle="1" w:styleId="WW8NumSt52z1">
    <w:name w:val="WW8NumSt52z1"/>
    <w:rsid w:val="00FA189F"/>
    <w:rPr>
      <w:rFonts w:ascii="Courier New" w:hAnsi="Courier New" w:cs="Courier New"/>
    </w:rPr>
  </w:style>
  <w:style w:type="character" w:customStyle="1" w:styleId="WW8NumSt52z2">
    <w:name w:val="WW8NumSt52z2"/>
    <w:rsid w:val="00FA189F"/>
    <w:rPr>
      <w:rFonts w:ascii="Wingdings" w:hAnsi="Wingdings" w:cs="Wingdings"/>
    </w:rPr>
  </w:style>
  <w:style w:type="character" w:customStyle="1" w:styleId="WW8NumSt52z3">
    <w:name w:val="WW8NumSt52z3"/>
    <w:rsid w:val="00FA189F"/>
    <w:rPr>
      <w:rFonts w:ascii="Symbol" w:hAnsi="Symbol" w:cs="Symbol"/>
    </w:rPr>
  </w:style>
  <w:style w:type="character" w:customStyle="1" w:styleId="WW8NumSt54z1">
    <w:name w:val="WW8NumSt54z1"/>
    <w:rsid w:val="00FA189F"/>
    <w:rPr>
      <w:rFonts w:ascii="Courier New" w:hAnsi="Courier New" w:cs="Courier New"/>
    </w:rPr>
  </w:style>
  <w:style w:type="character" w:customStyle="1" w:styleId="WW8NumSt54z2">
    <w:name w:val="WW8NumSt54z2"/>
    <w:rsid w:val="00FA189F"/>
    <w:rPr>
      <w:rFonts w:ascii="Wingdings" w:hAnsi="Wingdings" w:cs="Wingdings"/>
    </w:rPr>
  </w:style>
  <w:style w:type="character" w:customStyle="1" w:styleId="WW8NumSt54z3">
    <w:name w:val="WW8NumSt54z3"/>
    <w:rsid w:val="00FA189F"/>
    <w:rPr>
      <w:rFonts w:ascii="Symbol" w:hAnsi="Symbol" w:cs="Symbol"/>
    </w:rPr>
  </w:style>
  <w:style w:type="character" w:customStyle="1" w:styleId="WW8NumSt55z1">
    <w:name w:val="WW8NumSt55z1"/>
    <w:rsid w:val="00FA189F"/>
    <w:rPr>
      <w:rFonts w:ascii="Courier New" w:hAnsi="Courier New" w:cs="Courier New"/>
    </w:rPr>
  </w:style>
  <w:style w:type="character" w:customStyle="1" w:styleId="WW8NumSt55z2">
    <w:name w:val="WW8NumSt55z2"/>
    <w:rsid w:val="00FA189F"/>
    <w:rPr>
      <w:rFonts w:ascii="Wingdings" w:hAnsi="Wingdings" w:cs="Wingdings"/>
    </w:rPr>
  </w:style>
  <w:style w:type="character" w:customStyle="1" w:styleId="WW8NumSt55z3">
    <w:name w:val="WW8NumSt55z3"/>
    <w:rsid w:val="00FA189F"/>
    <w:rPr>
      <w:rFonts w:ascii="Symbol" w:hAnsi="Symbol" w:cs="Symbol"/>
    </w:rPr>
  </w:style>
  <w:style w:type="character" w:customStyle="1" w:styleId="WW8NumSt56z1">
    <w:name w:val="WW8NumSt56z1"/>
    <w:rsid w:val="00FA189F"/>
    <w:rPr>
      <w:rFonts w:ascii="Courier New" w:hAnsi="Courier New" w:cs="Courier New"/>
    </w:rPr>
  </w:style>
  <w:style w:type="character" w:customStyle="1" w:styleId="WW8NumSt56z2">
    <w:name w:val="WW8NumSt56z2"/>
    <w:rsid w:val="00FA189F"/>
    <w:rPr>
      <w:rFonts w:ascii="Wingdings" w:hAnsi="Wingdings" w:cs="Wingdings"/>
    </w:rPr>
  </w:style>
  <w:style w:type="character" w:customStyle="1" w:styleId="WW8NumSt56z3">
    <w:name w:val="WW8NumSt56z3"/>
    <w:rsid w:val="00FA189F"/>
    <w:rPr>
      <w:rFonts w:ascii="Symbol" w:hAnsi="Symbol" w:cs="Symbol"/>
    </w:rPr>
  </w:style>
  <w:style w:type="character" w:customStyle="1" w:styleId="WW8NumSt57z1">
    <w:name w:val="WW8NumSt57z1"/>
    <w:rsid w:val="00FA189F"/>
    <w:rPr>
      <w:rFonts w:ascii="Courier New" w:hAnsi="Courier New" w:cs="Courier New"/>
    </w:rPr>
  </w:style>
  <w:style w:type="character" w:customStyle="1" w:styleId="WW8NumSt57z2">
    <w:name w:val="WW8NumSt57z2"/>
    <w:rsid w:val="00FA189F"/>
    <w:rPr>
      <w:rFonts w:ascii="Wingdings" w:hAnsi="Wingdings" w:cs="Wingdings"/>
    </w:rPr>
  </w:style>
  <w:style w:type="character" w:customStyle="1" w:styleId="WW8NumSt57z3">
    <w:name w:val="WW8NumSt57z3"/>
    <w:rsid w:val="00FA189F"/>
    <w:rPr>
      <w:rFonts w:ascii="Symbol" w:hAnsi="Symbol" w:cs="Symbol"/>
    </w:rPr>
  </w:style>
  <w:style w:type="character" w:customStyle="1" w:styleId="WW8NumSt58z1">
    <w:name w:val="WW8NumSt58z1"/>
    <w:rsid w:val="00FA189F"/>
    <w:rPr>
      <w:rFonts w:ascii="Courier New" w:hAnsi="Courier New" w:cs="Courier New"/>
    </w:rPr>
  </w:style>
  <w:style w:type="character" w:customStyle="1" w:styleId="WW8NumSt58z2">
    <w:name w:val="WW8NumSt58z2"/>
    <w:rsid w:val="00FA189F"/>
    <w:rPr>
      <w:rFonts w:ascii="Wingdings" w:hAnsi="Wingdings" w:cs="Wingdings"/>
    </w:rPr>
  </w:style>
  <w:style w:type="character" w:customStyle="1" w:styleId="WW8NumSt58z3">
    <w:name w:val="WW8NumSt58z3"/>
    <w:rsid w:val="00FA189F"/>
    <w:rPr>
      <w:rFonts w:ascii="Symbol" w:hAnsi="Symbol" w:cs="Symbol"/>
    </w:rPr>
  </w:style>
  <w:style w:type="character" w:customStyle="1" w:styleId="WW8NumSt59z1">
    <w:name w:val="WW8NumSt59z1"/>
    <w:rsid w:val="00FA189F"/>
    <w:rPr>
      <w:rFonts w:ascii="Courier New" w:hAnsi="Courier New" w:cs="Courier New"/>
    </w:rPr>
  </w:style>
  <w:style w:type="character" w:customStyle="1" w:styleId="WW8NumSt59z2">
    <w:name w:val="WW8NumSt59z2"/>
    <w:rsid w:val="00FA189F"/>
    <w:rPr>
      <w:rFonts w:ascii="Wingdings" w:hAnsi="Wingdings" w:cs="Wingdings"/>
    </w:rPr>
  </w:style>
  <w:style w:type="character" w:customStyle="1" w:styleId="WW8NumSt59z3">
    <w:name w:val="WW8NumSt59z3"/>
    <w:rsid w:val="00FA189F"/>
    <w:rPr>
      <w:rFonts w:ascii="Symbol" w:hAnsi="Symbol" w:cs="Symbol"/>
    </w:rPr>
  </w:style>
  <w:style w:type="character" w:customStyle="1" w:styleId="WW8NumSt60z1">
    <w:name w:val="WW8NumSt60z1"/>
    <w:rsid w:val="00FA189F"/>
    <w:rPr>
      <w:rFonts w:ascii="Courier New" w:hAnsi="Courier New" w:cs="Courier New"/>
    </w:rPr>
  </w:style>
  <w:style w:type="character" w:customStyle="1" w:styleId="WW8NumSt60z2">
    <w:name w:val="WW8NumSt60z2"/>
    <w:rsid w:val="00FA189F"/>
    <w:rPr>
      <w:rFonts w:ascii="Wingdings" w:hAnsi="Wingdings" w:cs="Wingdings"/>
    </w:rPr>
  </w:style>
  <w:style w:type="character" w:customStyle="1" w:styleId="WW8NumSt60z3">
    <w:name w:val="WW8NumSt60z3"/>
    <w:rsid w:val="00FA189F"/>
    <w:rPr>
      <w:rFonts w:ascii="Symbol" w:hAnsi="Symbol" w:cs="Symbol"/>
    </w:rPr>
  </w:style>
  <w:style w:type="character" w:customStyle="1" w:styleId="WW8NumSt62z1">
    <w:name w:val="WW8NumSt62z1"/>
    <w:rsid w:val="00FA189F"/>
    <w:rPr>
      <w:rFonts w:ascii="Courier New" w:hAnsi="Courier New" w:cs="Courier New"/>
    </w:rPr>
  </w:style>
  <w:style w:type="character" w:customStyle="1" w:styleId="WW8NumSt62z2">
    <w:name w:val="WW8NumSt62z2"/>
    <w:rsid w:val="00FA189F"/>
    <w:rPr>
      <w:rFonts w:ascii="Wingdings" w:hAnsi="Wingdings" w:cs="Wingdings"/>
    </w:rPr>
  </w:style>
  <w:style w:type="character" w:customStyle="1" w:styleId="WW8NumSt62z3">
    <w:name w:val="WW8NumSt62z3"/>
    <w:rsid w:val="00FA189F"/>
    <w:rPr>
      <w:rFonts w:ascii="Symbol" w:hAnsi="Symbol" w:cs="Symbol"/>
    </w:rPr>
  </w:style>
  <w:style w:type="character" w:customStyle="1" w:styleId="WW8NumSt63z1">
    <w:name w:val="WW8NumSt63z1"/>
    <w:rsid w:val="00FA189F"/>
    <w:rPr>
      <w:rFonts w:ascii="Courier New" w:hAnsi="Courier New" w:cs="Courier New"/>
    </w:rPr>
  </w:style>
  <w:style w:type="character" w:customStyle="1" w:styleId="WW8NumSt63z2">
    <w:name w:val="WW8NumSt63z2"/>
    <w:rsid w:val="00FA189F"/>
    <w:rPr>
      <w:rFonts w:ascii="Wingdings" w:hAnsi="Wingdings" w:cs="Wingdings"/>
    </w:rPr>
  </w:style>
  <w:style w:type="character" w:customStyle="1" w:styleId="WW8NumSt63z3">
    <w:name w:val="WW8NumSt63z3"/>
    <w:rsid w:val="00FA189F"/>
    <w:rPr>
      <w:rFonts w:ascii="Symbol" w:hAnsi="Symbol" w:cs="Symbol"/>
    </w:rPr>
  </w:style>
  <w:style w:type="character" w:customStyle="1" w:styleId="WW8NumSt64z0">
    <w:name w:val="WW8NumSt64z0"/>
    <w:rsid w:val="00FA189F"/>
    <w:rPr>
      <w:rFonts w:ascii="Symbol" w:hAnsi="Symbol" w:cs="Symbol"/>
      <w:sz w:val="24"/>
    </w:rPr>
  </w:style>
  <w:style w:type="character" w:customStyle="1" w:styleId="WW8NumSt66z1">
    <w:name w:val="WW8NumSt66z1"/>
    <w:rsid w:val="00FA189F"/>
    <w:rPr>
      <w:rFonts w:ascii="Courier New" w:hAnsi="Courier New" w:cs="Courier New"/>
    </w:rPr>
  </w:style>
  <w:style w:type="character" w:customStyle="1" w:styleId="WW8NumSt66z2">
    <w:name w:val="WW8NumSt66z2"/>
    <w:rsid w:val="00FA189F"/>
    <w:rPr>
      <w:rFonts w:ascii="Wingdings" w:hAnsi="Wingdings" w:cs="Wingdings"/>
    </w:rPr>
  </w:style>
  <w:style w:type="character" w:customStyle="1" w:styleId="WW8NumSt66z3">
    <w:name w:val="WW8NumSt66z3"/>
    <w:rsid w:val="00FA189F"/>
    <w:rPr>
      <w:rFonts w:ascii="Symbol" w:hAnsi="Symbol" w:cs="Symbol"/>
    </w:rPr>
  </w:style>
  <w:style w:type="character" w:customStyle="1" w:styleId="WW8NumSt67z1">
    <w:name w:val="WW8NumSt67z1"/>
    <w:rsid w:val="00FA189F"/>
    <w:rPr>
      <w:rFonts w:ascii="Courier New" w:hAnsi="Courier New" w:cs="Courier New"/>
    </w:rPr>
  </w:style>
  <w:style w:type="character" w:customStyle="1" w:styleId="WW8NumSt67z2">
    <w:name w:val="WW8NumSt67z2"/>
    <w:rsid w:val="00FA189F"/>
    <w:rPr>
      <w:rFonts w:ascii="Wingdings" w:hAnsi="Wingdings" w:cs="Wingdings"/>
    </w:rPr>
  </w:style>
  <w:style w:type="character" w:customStyle="1" w:styleId="WW8NumSt67z3">
    <w:name w:val="WW8NumSt67z3"/>
    <w:rsid w:val="00FA189F"/>
    <w:rPr>
      <w:rFonts w:ascii="Symbol" w:hAnsi="Symbol" w:cs="Symbol"/>
    </w:rPr>
  </w:style>
  <w:style w:type="character" w:customStyle="1" w:styleId="WW8NumSt68z1">
    <w:name w:val="WW8NumSt68z1"/>
    <w:rsid w:val="00FA189F"/>
    <w:rPr>
      <w:rFonts w:ascii="Courier New" w:hAnsi="Courier New" w:cs="Courier New"/>
    </w:rPr>
  </w:style>
  <w:style w:type="character" w:customStyle="1" w:styleId="WW8NumSt68z2">
    <w:name w:val="WW8NumSt68z2"/>
    <w:rsid w:val="00FA189F"/>
    <w:rPr>
      <w:rFonts w:ascii="Wingdings" w:hAnsi="Wingdings" w:cs="Wingdings"/>
    </w:rPr>
  </w:style>
  <w:style w:type="character" w:customStyle="1" w:styleId="WW8NumSt68z3">
    <w:name w:val="WW8NumSt68z3"/>
    <w:rsid w:val="00FA189F"/>
    <w:rPr>
      <w:rFonts w:ascii="Symbol" w:hAnsi="Symbol" w:cs="Symbol"/>
    </w:rPr>
  </w:style>
  <w:style w:type="character" w:customStyle="1" w:styleId="WW8NumSt69z1">
    <w:name w:val="WW8NumSt69z1"/>
    <w:rsid w:val="00FA189F"/>
    <w:rPr>
      <w:rFonts w:ascii="Courier New" w:hAnsi="Courier New" w:cs="Courier New"/>
    </w:rPr>
  </w:style>
  <w:style w:type="character" w:customStyle="1" w:styleId="WW8NumSt69z2">
    <w:name w:val="WW8NumSt69z2"/>
    <w:rsid w:val="00FA189F"/>
    <w:rPr>
      <w:rFonts w:ascii="Wingdings" w:hAnsi="Wingdings" w:cs="Wingdings"/>
    </w:rPr>
  </w:style>
  <w:style w:type="character" w:customStyle="1" w:styleId="WW8NumSt69z3">
    <w:name w:val="WW8NumSt69z3"/>
    <w:rsid w:val="00FA189F"/>
    <w:rPr>
      <w:rFonts w:ascii="Symbol" w:hAnsi="Symbol" w:cs="Symbol"/>
    </w:rPr>
  </w:style>
  <w:style w:type="character" w:customStyle="1" w:styleId="WW8NumSt70z0">
    <w:name w:val="WW8NumSt70z0"/>
    <w:rsid w:val="00FA189F"/>
    <w:rPr>
      <w:rFonts w:ascii="Symbol" w:hAnsi="Symbol" w:cs="Symbol"/>
    </w:rPr>
  </w:style>
  <w:style w:type="character" w:customStyle="1" w:styleId="WW8NumSt78z1">
    <w:name w:val="WW8NumSt78z1"/>
    <w:rsid w:val="00FA189F"/>
    <w:rPr>
      <w:rFonts w:ascii="Courier New" w:hAnsi="Courier New" w:cs="Courier New"/>
    </w:rPr>
  </w:style>
  <w:style w:type="character" w:customStyle="1" w:styleId="WW8NumSt78z2">
    <w:name w:val="WW8NumSt78z2"/>
    <w:rsid w:val="00FA189F"/>
    <w:rPr>
      <w:rFonts w:ascii="Wingdings" w:hAnsi="Wingdings" w:cs="Wingdings"/>
    </w:rPr>
  </w:style>
  <w:style w:type="character" w:customStyle="1" w:styleId="WW8NumSt78z3">
    <w:name w:val="WW8NumSt78z3"/>
    <w:rsid w:val="00FA189F"/>
    <w:rPr>
      <w:rFonts w:ascii="Symbol" w:hAnsi="Symbol" w:cs="Symbol"/>
    </w:rPr>
  </w:style>
  <w:style w:type="character" w:customStyle="1" w:styleId="WW8NumSt79z0">
    <w:name w:val="WW8NumSt79z0"/>
    <w:rsid w:val="00FA189F"/>
    <w:rPr>
      <w:rFonts w:ascii="Symbol" w:hAnsi="Symbol" w:cs="Symbol"/>
    </w:rPr>
  </w:style>
  <w:style w:type="character" w:customStyle="1" w:styleId="WW-DefaultParagraphFont1111">
    <w:name w:val="WW-Default Paragraph Font1111"/>
    <w:rsid w:val="00FA189F"/>
  </w:style>
  <w:style w:type="character" w:styleId="Oldalszm">
    <w:name w:val="page number"/>
    <w:basedOn w:val="WW-DefaultParagraphFont1111"/>
    <w:rsid w:val="00FA189F"/>
  </w:style>
  <w:style w:type="character" w:customStyle="1" w:styleId="FootnoteCharacters">
    <w:name w:val="Footnote Characters"/>
    <w:rsid w:val="00FA189F"/>
    <w:rPr>
      <w:vertAlign w:val="superscript"/>
    </w:rPr>
  </w:style>
  <w:style w:type="character" w:customStyle="1" w:styleId="WW-FootnoteCharacters">
    <w:name w:val="WW-Footnote Characters"/>
    <w:rsid w:val="00FA189F"/>
    <w:rPr>
      <w:vertAlign w:val="superscript"/>
    </w:rPr>
  </w:style>
  <w:style w:type="character" w:customStyle="1" w:styleId="WW-FootnoteCharacters1">
    <w:name w:val="WW-Footnote Characters1"/>
    <w:rsid w:val="00FA189F"/>
    <w:rPr>
      <w:vertAlign w:val="superscript"/>
    </w:rPr>
  </w:style>
  <w:style w:type="character" w:customStyle="1" w:styleId="WW-FootnoteCharacters11">
    <w:name w:val="WW-Footnote Characters11"/>
    <w:rsid w:val="00FA189F"/>
    <w:rPr>
      <w:vertAlign w:val="superscript"/>
    </w:rPr>
  </w:style>
  <w:style w:type="character" w:customStyle="1" w:styleId="WW-FootnoteCharacters111">
    <w:name w:val="WW-Footnote Characters111"/>
    <w:rsid w:val="00FA189F"/>
    <w:rPr>
      <w:vertAlign w:val="superscript"/>
    </w:rPr>
  </w:style>
  <w:style w:type="character" w:customStyle="1" w:styleId="WW-FootnoteCharacters1111">
    <w:name w:val="WW-Footnote Characters1111"/>
    <w:rsid w:val="00FA189F"/>
    <w:rPr>
      <w:vertAlign w:val="superscript"/>
    </w:rPr>
  </w:style>
  <w:style w:type="character" w:customStyle="1" w:styleId="WW-FootnoteCharacters11111">
    <w:name w:val="WW-Footnote Characters11111"/>
    <w:rsid w:val="00FA189F"/>
    <w:rPr>
      <w:vertAlign w:val="superscript"/>
    </w:rPr>
  </w:style>
  <w:style w:type="character" w:customStyle="1" w:styleId="WW-FootnoteCharacters111111">
    <w:name w:val="WW-Footnote Characters111111"/>
    <w:rsid w:val="00FA189F"/>
    <w:rPr>
      <w:vertAlign w:val="superscript"/>
    </w:rPr>
  </w:style>
  <w:style w:type="character" w:customStyle="1" w:styleId="WW-FootnoteCharacters1111111">
    <w:name w:val="WW-Footnote Characters1111111"/>
    <w:rsid w:val="00FA189F"/>
    <w:rPr>
      <w:vertAlign w:val="superscript"/>
    </w:rPr>
  </w:style>
  <w:style w:type="character" w:customStyle="1" w:styleId="WW-FootnoteCharacters11111111">
    <w:name w:val="WW-Footnote Characters11111111"/>
    <w:rsid w:val="00FA189F"/>
    <w:rPr>
      <w:vertAlign w:val="superscript"/>
    </w:rPr>
  </w:style>
  <w:style w:type="character" w:customStyle="1" w:styleId="WW-FootnoteCharacters111111111">
    <w:name w:val="WW-Footnote Characters111111111"/>
    <w:rsid w:val="00FA189F"/>
    <w:rPr>
      <w:vertAlign w:val="superscript"/>
    </w:rPr>
  </w:style>
  <w:style w:type="character" w:customStyle="1" w:styleId="WW-FootnoteCharacters1111111111">
    <w:name w:val="WW-Footnote Characters1111111111"/>
    <w:rsid w:val="00FA189F"/>
    <w:rPr>
      <w:vertAlign w:val="superscript"/>
    </w:rPr>
  </w:style>
  <w:style w:type="character" w:customStyle="1" w:styleId="WW-FootnoteCharacters11111111111">
    <w:name w:val="WW-Footnote Characters11111111111"/>
    <w:rsid w:val="00FA189F"/>
    <w:rPr>
      <w:vertAlign w:val="superscript"/>
    </w:rPr>
  </w:style>
  <w:style w:type="character" w:customStyle="1" w:styleId="WW-FootnoteCharacters111111111111">
    <w:name w:val="WW-Footnote Characters111111111111"/>
    <w:rsid w:val="00FA189F"/>
    <w:rPr>
      <w:vertAlign w:val="superscript"/>
    </w:rPr>
  </w:style>
  <w:style w:type="character" w:customStyle="1" w:styleId="EndnoteCharacters">
    <w:name w:val="Endnote Characters"/>
    <w:rsid w:val="00FA189F"/>
    <w:rPr>
      <w:vertAlign w:val="superscript"/>
    </w:rPr>
  </w:style>
  <w:style w:type="character" w:customStyle="1" w:styleId="WW-EndnoteCharacters">
    <w:name w:val="WW-Endnote Characters"/>
    <w:rsid w:val="00FA189F"/>
    <w:rPr>
      <w:vertAlign w:val="superscript"/>
    </w:rPr>
  </w:style>
  <w:style w:type="character" w:customStyle="1" w:styleId="WW-EndnoteCharacters1">
    <w:name w:val="WW-Endnote Characters1"/>
    <w:rsid w:val="00FA189F"/>
    <w:rPr>
      <w:vertAlign w:val="superscript"/>
    </w:rPr>
  </w:style>
  <w:style w:type="character" w:customStyle="1" w:styleId="WW-EndnoteCharacters11">
    <w:name w:val="WW-Endnote Characters11"/>
    <w:rsid w:val="00FA189F"/>
    <w:rPr>
      <w:vertAlign w:val="superscript"/>
    </w:rPr>
  </w:style>
  <w:style w:type="character" w:customStyle="1" w:styleId="WW-EndnoteCharacters111">
    <w:name w:val="WW-Endnote Characters111"/>
    <w:rsid w:val="00FA189F"/>
    <w:rPr>
      <w:vertAlign w:val="superscript"/>
    </w:rPr>
  </w:style>
  <w:style w:type="character" w:customStyle="1" w:styleId="WW-EndnoteCharacters1111">
    <w:name w:val="WW-Endnote Characters1111"/>
    <w:rsid w:val="00FA189F"/>
    <w:rPr>
      <w:vertAlign w:val="superscript"/>
    </w:rPr>
  </w:style>
  <w:style w:type="character" w:customStyle="1" w:styleId="WW-EndnoteCharacters11111">
    <w:name w:val="WW-Endnote Characters11111"/>
    <w:rsid w:val="00FA189F"/>
    <w:rPr>
      <w:vertAlign w:val="superscript"/>
    </w:rPr>
  </w:style>
  <w:style w:type="character" w:customStyle="1" w:styleId="WW-EndnoteCharacters111111">
    <w:name w:val="WW-Endnote Characters111111"/>
    <w:rsid w:val="00FA189F"/>
    <w:rPr>
      <w:vertAlign w:val="superscript"/>
    </w:rPr>
  </w:style>
  <w:style w:type="character" w:customStyle="1" w:styleId="WW-EndnoteCharacters1111111">
    <w:name w:val="WW-Endnote Characters1111111"/>
    <w:rsid w:val="00FA189F"/>
    <w:rPr>
      <w:vertAlign w:val="superscript"/>
    </w:rPr>
  </w:style>
  <w:style w:type="character" w:customStyle="1" w:styleId="WW-EndnoteCharacters11111111">
    <w:name w:val="WW-Endnote Characters11111111"/>
    <w:rsid w:val="00FA189F"/>
    <w:rPr>
      <w:vertAlign w:val="superscript"/>
    </w:rPr>
  </w:style>
  <w:style w:type="character" w:customStyle="1" w:styleId="WW-EndnoteCharacters111111111">
    <w:name w:val="WW-Endnote Characters111111111"/>
    <w:rsid w:val="00FA189F"/>
    <w:rPr>
      <w:vertAlign w:val="superscript"/>
    </w:rPr>
  </w:style>
  <w:style w:type="character" w:customStyle="1" w:styleId="WW-EndnoteCharacters1111111111">
    <w:name w:val="WW-Endnote Characters1111111111"/>
    <w:rsid w:val="00FA189F"/>
    <w:rPr>
      <w:vertAlign w:val="superscript"/>
    </w:rPr>
  </w:style>
  <w:style w:type="character" w:customStyle="1" w:styleId="WW-EndnoteCharacters11111111111">
    <w:name w:val="WW-Endnote Characters11111111111"/>
    <w:rsid w:val="00FA189F"/>
    <w:rPr>
      <w:vertAlign w:val="superscript"/>
    </w:rPr>
  </w:style>
  <w:style w:type="character" w:customStyle="1" w:styleId="WW-EndnoteCharacters111111111111">
    <w:name w:val="WW-Endnote Characters111111111111"/>
    <w:rsid w:val="00FA189F"/>
  </w:style>
  <w:style w:type="character" w:customStyle="1" w:styleId="NumberingSymbols">
    <w:name w:val="Numbering Symbols"/>
    <w:rsid w:val="00FA189F"/>
  </w:style>
  <w:style w:type="character" w:customStyle="1" w:styleId="WW-NumberingSymbols">
    <w:name w:val="WW-Numbering Symbols"/>
    <w:rsid w:val="00FA189F"/>
  </w:style>
  <w:style w:type="character" w:customStyle="1" w:styleId="WW-NumberingSymbols1">
    <w:name w:val="WW-Numbering Symbols1"/>
    <w:rsid w:val="00FA189F"/>
  </w:style>
  <w:style w:type="character" w:customStyle="1" w:styleId="WW-NumberingSymbols11">
    <w:name w:val="WW-Numbering Symbols11"/>
    <w:rsid w:val="00FA189F"/>
  </w:style>
  <w:style w:type="character" w:customStyle="1" w:styleId="WW-NumberingSymbols111">
    <w:name w:val="WW-Numbering Symbols111"/>
    <w:rsid w:val="00FA189F"/>
  </w:style>
  <w:style w:type="character" w:customStyle="1" w:styleId="WW-NumberingSymbols1111">
    <w:name w:val="WW-Numbering Symbols1111"/>
    <w:rsid w:val="00FA189F"/>
  </w:style>
  <w:style w:type="character" w:customStyle="1" w:styleId="WW-NumberingSymbols11111">
    <w:name w:val="WW-Numbering Symbols11111"/>
    <w:rsid w:val="00FA189F"/>
  </w:style>
  <w:style w:type="character" w:customStyle="1" w:styleId="WW-NumberingSymbols111111">
    <w:name w:val="WW-Numbering Symbols111111"/>
    <w:rsid w:val="00FA189F"/>
  </w:style>
  <w:style w:type="character" w:customStyle="1" w:styleId="WW-NumberingSymbols1111111">
    <w:name w:val="WW-Numbering Symbols1111111"/>
    <w:rsid w:val="00FA189F"/>
  </w:style>
  <w:style w:type="character" w:customStyle="1" w:styleId="WW-NumberingSymbols11111111">
    <w:name w:val="WW-Numbering Symbols11111111"/>
    <w:rsid w:val="00FA189F"/>
  </w:style>
  <w:style w:type="character" w:customStyle="1" w:styleId="WW-NumberingSymbols111111111">
    <w:name w:val="WW-Numbering Symbols111111111"/>
    <w:rsid w:val="00FA189F"/>
  </w:style>
  <w:style w:type="character" w:customStyle="1" w:styleId="Bullets">
    <w:name w:val="Bullets"/>
    <w:rsid w:val="00FA189F"/>
    <w:rPr>
      <w:rFonts w:ascii="StarSymbol" w:eastAsia="StarSymbol" w:hAnsi="StarSymbol" w:cs="StarSymbol"/>
      <w:sz w:val="18"/>
      <w:szCs w:val="18"/>
    </w:rPr>
  </w:style>
  <w:style w:type="character" w:customStyle="1" w:styleId="WW-Bullets">
    <w:name w:val="WW-Bullets"/>
    <w:rsid w:val="00FA189F"/>
    <w:rPr>
      <w:rFonts w:ascii="StarSymbol" w:eastAsia="StarSymbol" w:hAnsi="StarSymbol" w:cs="StarSymbol"/>
      <w:sz w:val="18"/>
      <w:szCs w:val="18"/>
    </w:rPr>
  </w:style>
  <w:style w:type="character" w:customStyle="1" w:styleId="WW-Bullets1">
    <w:name w:val="WW-Bullets1"/>
    <w:rsid w:val="00FA189F"/>
    <w:rPr>
      <w:rFonts w:ascii="StarSymbol" w:eastAsia="StarSymbol" w:hAnsi="StarSymbol" w:cs="StarSymbol"/>
      <w:sz w:val="18"/>
      <w:szCs w:val="18"/>
    </w:rPr>
  </w:style>
  <w:style w:type="character" w:customStyle="1" w:styleId="WW-Bullets11">
    <w:name w:val="WW-Bullets11"/>
    <w:rsid w:val="00FA189F"/>
    <w:rPr>
      <w:rFonts w:ascii="StarSymbol" w:eastAsia="StarSymbol" w:hAnsi="StarSymbol" w:cs="StarSymbol"/>
      <w:sz w:val="18"/>
      <w:szCs w:val="18"/>
    </w:rPr>
  </w:style>
  <w:style w:type="character" w:customStyle="1" w:styleId="WW-Bullets111">
    <w:name w:val="WW-Bullets111"/>
    <w:rsid w:val="00FA189F"/>
    <w:rPr>
      <w:rFonts w:ascii="StarSymbol" w:eastAsia="StarSymbol" w:hAnsi="StarSymbol" w:cs="StarSymbol"/>
      <w:sz w:val="18"/>
      <w:szCs w:val="18"/>
    </w:rPr>
  </w:style>
  <w:style w:type="character" w:customStyle="1" w:styleId="WW-Bullets1111">
    <w:name w:val="WW-Bullets1111"/>
    <w:rsid w:val="00FA189F"/>
    <w:rPr>
      <w:rFonts w:ascii="StarSymbol" w:eastAsia="StarSymbol" w:hAnsi="StarSymbol" w:cs="StarSymbol"/>
      <w:sz w:val="18"/>
      <w:szCs w:val="18"/>
    </w:rPr>
  </w:style>
  <w:style w:type="character" w:customStyle="1" w:styleId="WW-Bullets11111">
    <w:name w:val="WW-Bullets11111"/>
    <w:rsid w:val="00FA189F"/>
    <w:rPr>
      <w:rFonts w:ascii="StarSymbol" w:eastAsia="StarSymbol" w:hAnsi="StarSymbol" w:cs="StarSymbol"/>
      <w:sz w:val="18"/>
      <w:szCs w:val="18"/>
    </w:rPr>
  </w:style>
  <w:style w:type="character" w:customStyle="1" w:styleId="WW-Bullets111111">
    <w:name w:val="WW-Bullets111111"/>
    <w:rsid w:val="00FA189F"/>
    <w:rPr>
      <w:rFonts w:ascii="StarSymbol" w:eastAsia="StarSymbol" w:hAnsi="StarSymbol" w:cs="StarSymbol"/>
      <w:sz w:val="18"/>
      <w:szCs w:val="18"/>
    </w:rPr>
  </w:style>
  <w:style w:type="character" w:customStyle="1" w:styleId="WW-Bullets1111111">
    <w:name w:val="WW-Bullets1111111"/>
    <w:rsid w:val="00FA189F"/>
    <w:rPr>
      <w:rFonts w:ascii="StarSymbol" w:eastAsia="StarSymbol" w:hAnsi="StarSymbol" w:cs="StarSymbol"/>
      <w:sz w:val="18"/>
      <w:szCs w:val="18"/>
    </w:rPr>
  </w:style>
  <w:style w:type="character" w:customStyle="1" w:styleId="WW-Bullets11111111">
    <w:name w:val="WW-Bullets11111111"/>
    <w:rsid w:val="00FA189F"/>
    <w:rPr>
      <w:rFonts w:ascii="StarSymbol" w:eastAsia="StarSymbol" w:hAnsi="StarSymbol" w:cs="StarSymbol"/>
      <w:sz w:val="18"/>
      <w:szCs w:val="18"/>
    </w:rPr>
  </w:style>
  <w:style w:type="character" w:customStyle="1" w:styleId="WW-Bullets111111111">
    <w:name w:val="WW-Bullets111111111"/>
    <w:rsid w:val="00FA189F"/>
    <w:rPr>
      <w:rFonts w:ascii="StarSymbol" w:eastAsia="StarSymbol" w:hAnsi="StarSymbol" w:cs="StarSymbol"/>
      <w:sz w:val="18"/>
      <w:szCs w:val="18"/>
    </w:rPr>
  </w:style>
  <w:style w:type="character" w:styleId="Hiperhivatkozs">
    <w:name w:val="Hyperlink"/>
    <w:rsid w:val="00FA189F"/>
    <w:rPr>
      <w:color w:val="0000FF"/>
      <w:u w:val="single"/>
    </w:rPr>
  </w:style>
  <w:style w:type="character" w:styleId="Sorszma">
    <w:name w:val="line number"/>
    <w:rsid w:val="00FA189F"/>
    <w:rPr>
      <w:sz w:val="20"/>
    </w:rPr>
  </w:style>
  <w:style w:type="character" w:customStyle="1" w:styleId="Lbjegyzet-karakterek">
    <w:name w:val="Lábjegyzet-karakterek"/>
    <w:rsid w:val="00FA189F"/>
    <w:rPr>
      <w:vertAlign w:val="superscript"/>
    </w:rPr>
  </w:style>
  <w:style w:type="character" w:customStyle="1" w:styleId="Vgjegyzet-karakterek">
    <w:name w:val="Végjegyzet-karakterek"/>
    <w:rsid w:val="00FA189F"/>
    <w:rPr>
      <w:vertAlign w:val="superscript"/>
    </w:rPr>
  </w:style>
  <w:style w:type="character" w:customStyle="1" w:styleId="bekezdsChar">
    <w:name w:val="bekezdés Char"/>
    <w:rsid w:val="00FA189F"/>
    <w:rPr>
      <w:rFonts w:ascii="Times" w:hAnsi="Times" w:cs="Times"/>
      <w:sz w:val="24"/>
      <w:lang w:val="hu-HU" w:eastAsia="ar-SA" w:bidi="ar-SA"/>
    </w:rPr>
  </w:style>
  <w:style w:type="character" w:customStyle="1" w:styleId="StlusbekezdsTimesNewRoman11ptSorkizrtChar">
    <w:name w:val="Stílus bekezdés + Times New Roman 11 pt Sorkizárt Char"/>
    <w:rsid w:val="00FA189F"/>
    <w:rPr>
      <w:rFonts w:ascii="Times" w:hAnsi="Times" w:cs="Times"/>
      <w:sz w:val="24"/>
      <w:szCs w:val="24"/>
      <w:lang w:val="hu-HU" w:eastAsia="ar-SA" w:bidi="ar-SA"/>
    </w:rPr>
  </w:style>
  <w:style w:type="character" w:styleId="HTML-billentyzet">
    <w:name w:val="HTML Keyboard"/>
    <w:rsid w:val="00FA189F"/>
    <w:rPr>
      <w:rFonts w:ascii="Courier New" w:hAnsi="Courier New" w:cs="Courier New"/>
      <w:sz w:val="20"/>
      <w:szCs w:val="20"/>
    </w:rPr>
  </w:style>
  <w:style w:type="character" w:styleId="HTML-definci">
    <w:name w:val="HTML Definition"/>
    <w:rsid w:val="00FA189F"/>
    <w:rPr>
      <w:i/>
      <w:iCs/>
    </w:rPr>
  </w:style>
  <w:style w:type="character" w:styleId="HTML-idzet">
    <w:name w:val="HTML Cite"/>
    <w:rsid w:val="00FA189F"/>
    <w:rPr>
      <w:i/>
      <w:iCs/>
    </w:rPr>
  </w:style>
  <w:style w:type="character" w:styleId="HTML-rgp">
    <w:name w:val="HTML Typewriter"/>
    <w:rsid w:val="00FA189F"/>
    <w:rPr>
      <w:rFonts w:ascii="Courier New" w:hAnsi="Courier New" w:cs="Courier New"/>
      <w:sz w:val="20"/>
      <w:szCs w:val="20"/>
    </w:rPr>
  </w:style>
  <w:style w:type="character" w:styleId="HTML-kd">
    <w:name w:val="HTML Code"/>
    <w:rsid w:val="00FA189F"/>
    <w:rPr>
      <w:rFonts w:ascii="Courier New" w:hAnsi="Courier New" w:cs="Courier New"/>
      <w:sz w:val="20"/>
      <w:szCs w:val="20"/>
    </w:rPr>
  </w:style>
  <w:style w:type="character" w:styleId="HTML-minta">
    <w:name w:val="HTML Sample"/>
    <w:rsid w:val="00FA189F"/>
    <w:rPr>
      <w:rFonts w:ascii="Courier New" w:hAnsi="Courier New" w:cs="Courier New"/>
    </w:rPr>
  </w:style>
  <w:style w:type="character" w:styleId="HTML-mozaiksz">
    <w:name w:val="HTML Acronym"/>
    <w:basedOn w:val="Bekezdsalapbettpusa1"/>
    <w:rsid w:val="00FA189F"/>
  </w:style>
  <w:style w:type="character" w:styleId="HTML-vltoz">
    <w:name w:val="HTML Variable"/>
    <w:rsid w:val="00FA189F"/>
    <w:rPr>
      <w:i/>
      <w:iCs/>
    </w:rPr>
  </w:style>
  <w:style w:type="character" w:styleId="Mrltotthiperhivatkozs">
    <w:name w:val="FollowedHyperlink"/>
    <w:rsid w:val="00FA189F"/>
    <w:rPr>
      <w:color w:val="0000FF"/>
      <w:u w:val="none"/>
    </w:rPr>
  </w:style>
  <w:style w:type="character" w:customStyle="1" w:styleId="Jegyzethivatkozs1">
    <w:name w:val="Jegyzethivatkozás1"/>
    <w:rsid w:val="00FA189F"/>
    <w:rPr>
      <w:sz w:val="16"/>
      <w:szCs w:val="16"/>
    </w:rPr>
  </w:style>
  <w:style w:type="character" w:customStyle="1" w:styleId="Marker">
    <w:name w:val="Marker"/>
    <w:rsid w:val="00FA189F"/>
    <w:rPr>
      <w:color w:val="0000FF"/>
    </w:rPr>
  </w:style>
  <w:style w:type="character" w:customStyle="1" w:styleId="Stlus3Char">
    <w:name w:val="Stílus3 Char"/>
    <w:rsid w:val="00FA189F"/>
    <w:rPr>
      <w:rFonts w:ascii="Arial" w:hAnsi="Arial" w:cs="Arial"/>
      <w:color w:val="000000"/>
      <w:sz w:val="24"/>
      <w:szCs w:val="24"/>
      <w:lang w:val="hu-HU" w:eastAsia="ar-SA" w:bidi="ar-SA"/>
    </w:rPr>
  </w:style>
  <w:style w:type="character" w:customStyle="1" w:styleId="Cmsor1ElsszmozottszintSzint11szmozottszint1szmozottElsoszmozottszintChar">
    <w:name w:val="Címsor 1.Első számozott szint.Szint_1.1. számozott szint.1. számozott.Elso számozott szint Char"/>
    <w:rsid w:val="00FA189F"/>
    <w:rPr>
      <w:b/>
      <w:caps/>
      <w:sz w:val="32"/>
      <w:lang w:val="hu-HU" w:eastAsia="ar-SA" w:bidi="ar-SA"/>
    </w:rPr>
  </w:style>
  <w:style w:type="character" w:customStyle="1" w:styleId="StlusCmsor3ArialChar">
    <w:name w:val="Stílus Címsor 3 + Arial Char"/>
    <w:rsid w:val="00FA189F"/>
    <w:rPr>
      <w:rFonts w:ascii="Arial" w:hAnsi="Arial" w:cs="Arial"/>
      <w:b/>
      <w:bCs/>
      <w:sz w:val="24"/>
      <w:szCs w:val="26"/>
      <w:lang w:val="hu-HU" w:eastAsia="ar-SA" w:bidi="ar-SA"/>
    </w:rPr>
  </w:style>
  <w:style w:type="character" w:customStyle="1" w:styleId="JegyzetszvegChar">
    <w:name w:val="Jegyzetszöveg Char"/>
    <w:rsid w:val="00FA189F"/>
    <w:rPr>
      <w:rFonts w:ascii="Arial" w:hAnsi="Arial" w:cs="Arial"/>
      <w:lang w:val="hu-HU" w:eastAsia="ar-SA" w:bidi="ar-SA"/>
    </w:rPr>
  </w:style>
  <w:style w:type="character" w:customStyle="1" w:styleId="CharChar">
    <w:name w:val="Char Char"/>
    <w:basedOn w:val="Bekezdsalapbettpusa1"/>
    <w:rsid w:val="00FA189F"/>
  </w:style>
  <w:style w:type="paragraph" w:customStyle="1" w:styleId="a">
    <w:qFormat/>
    <w:rsid w:val="00FA189F"/>
    <w:pPr>
      <w:suppressAutoHyphens/>
      <w:spacing w:after="0" w:line="240" w:lineRule="auto"/>
    </w:pPr>
    <w:rPr>
      <w:rFonts w:ascii="Arial" w:eastAsia="Times New Roman" w:hAnsi="Arial" w:cs="Arial"/>
      <w:sz w:val="24"/>
      <w:szCs w:val="20"/>
      <w:lang w:eastAsia="ar-SA"/>
    </w:rPr>
  </w:style>
  <w:style w:type="character" w:customStyle="1" w:styleId="Rub2Char">
    <w:name w:val="Rub2 Char"/>
    <w:rsid w:val="00FA189F"/>
    <w:rPr>
      <w:rFonts w:ascii="Verdana" w:hAnsi="Verdana" w:cs="Verdana"/>
      <w:smallCaps/>
      <w:lang w:val="en-GB" w:eastAsia="ar-SA" w:bidi="ar-SA"/>
    </w:rPr>
  </w:style>
  <w:style w:type="character" w:customStyle="1" w:styleId="lfejChar">
    <w:name w:val="Élőfej Char"/>
    <w:rsid w:val="00FA189F"/>
    <w:rPr>
      <w:rFonts w:ascii="Arial" w:hAnsi="Arial" w:cs="Arial"/>
      <w:sz w:val="24"/>
      <w:lang w:val="hu-HU" w:eastAsia="ar-SA" w:bidi="ar-SA"/>
    </w:rPr>
  </w:style>
  <w:style w:type="character" w:customStyle="1" w:styleId="LbjegyzetszvegChar2">
    <w:name w:val="Lábjegyzetszöveg Char2"/>
    <w:rsid w:val="00FA189F"/>
    <w:rPr>
      <w:rFonts w:ascii="Arial" w:hAnsi="Arial" w:cs="Arial"/>
      <w:sz w:val="24"/>
      <w:lang w:val="hu-HU" w:eastAsia="ar-SA" w:bidi="ar-SA"/>
    </w:rPr>
  </w:style>
  <w:style w:type="character" w:customStyle="1" w:styleId="skypetbinnertext">
    <w:name w:val="skype_tb_innertext"/>
    <w:basedOn w:val="Bekezdsalapbettpusa1"/>
    <w:rsid w:val="00FA189F"/>
  </w:style>
  <w:style w:type="character" w:customStyle="1" w:styleId="BuborkszvegChar">
    <w:name w:val="Buborékszöveg Char"/>
    <w:rsid w:val="00FA189F"/>
    <w:rPr>
      <w:rFonts w:ascii="Tahoma" w:hAnsi="Tahoma" w:cs="Lucida Sans Unicode"/>
      <w:sz w:val="16"/>
      <w:szCs w:val="16"/>
      <w:lang w:val="hu-HU" w:eastAsia="ar-SA" w:bidi="ar-SA"/>
    </w:rPr>
  </w:style>
  <w:style w:type="character" w:customStyle="1" w:styleId="section">
    <w:name w:val="section"/>
    <w:basedOn w:val="Bekezdsalapbettpusa1"/>
    <w:rsid w:val="00FA189F"/>
  </w:style>
  <w:style w:type="character" w:customStyle="1" w:styleId="FootnoteTextCharChar1">
    <w:name w:val="Footnote Text Char Char1"/>
    <w:rsid w:val="00FA189F"/>
    <w:rPr>
      <w:lang w:val="hu-HU" w:eastAsia="ar-SA" w:bidi="ar-SA"/>
    </w:rPr>
  </w:style>
  <w:style w:type="character" w:customStyle="1" w:styleId="CharChar2">
    <w:name w:val="Char Char2"/>
    <w:basedOn w:val="Bekezdsalapbettpusa1"/>
    <w:rsid w:val="00FA189F"/>
  </w:style>
  <w:style w:type="character" w:customStyle="1" w:styleId="MegjegyzstrgyaChar">
    <w:name w:val="Megjegyzés tárgya Char"/>
    <w:rsid w:val="00FA189F"/>
    <w:rPr>
      <w:b/>
      <w:bCs/>
      <w:lang w:val="hu-HU" w:eastAsia="ar-SA" w:bidi="ar-SA"/>
    </w:rPr>
  </w:style>
  <w:style w:type="character" w:customStyle="1" w:styleId="L">
    <w:name w:val="L"/>
    <w:rsid w:val="00FA189F"/>
    <w:rPr>
      <w:rFonts w:ascii="Garamond" w:hAnsi="Garamond" w:cs="Garamond"/>
      <w:b w:val="0"/>
      <w:bCs w:val="0"/>
      <w:i w:val="0"/>
      <w:iCs w:val="0"/>
      <w:strike w:val="0"/>
      <w:dstrike w:val="0"/>
      <w:color w:val="auto"/>
      <w:sz w:val="24"/>
      <w:szCs w:val="24"/>
      <w:u w:val="none"/>
    </w:rPr>
  </w:style>
  <w:style w:type="character" w:customStyle="1" w:styleId="ListaszerbekezdsChar">
    <w:name w:val="Listaszerű bekezdés Char"/>
    <w:aliases w:val="Welt L Char,Színes lista – 1. jelölőszín1 Char,lista_2 Char,ECM felsorolás Char"/>
    <w:uiPriority w:val="34"/>
    <w:rsid w:val="00FA189F"/>
    <w:rPr>
      <w:lang w:val="hu-HU" w:eastAsia="ar-SA" w:bidi="ar-SA"/>
    </w:rPr>
  </w:style>
  <w:style w:type="character" w:customStyle="1" w:styleId="aaNormlChar">
    <w:name w:val="aa_Normál Char"/>
    <w:rsid w:val="00FA189F"/>
    <w:rPr>
      <w:rFonts w:ascii="Frutiger Linotype" w:hAnsi="Frutiger Linotype" w:cs="Frutiger Linotype"/>
      <w:lang w:val="hu-HU" w:eastAsia="ar-SA" w:bidi="ar-SA"/>
    </w:rPr>
  </w:style>
  <w:style w:type="character" w:customStyle="1" w:styleId="bot">
    <w:name w:val="bot"/>
    <w:basedOn w:val="Bekezdsalapbettpusa1"/>
    <w:rsid w:val="00FA189F"/>
  </w:style>
  <w:style w:type="character" w:customStyle="1" w:styleId="ListParagraphChar">
    <w:name w:val="List Paragraph Char"/>
    <w:rsid w:val="00FA189F"/>
    <w:rPr>
      <w:sz w:val="24"/>
      <w:szCs w:val="24"/>
      <w:lang w:val="hu-HU" w:eastAsia="ar-SA" w:bidi="ar-SA"/>
    </w:rPr>
  </w:style>
  <w:style w:type="character" w:customStyle="1" w:styleId="apple-converted-space">
    <w:name w:val="apple-converted-space"/>
    <w:basedOn w:val="Bekezdsalapbettpusa1"/>
    <w:rsid w:val="00FA189F"/>
  </w:style>
  <w:style w:type="character" w:customStyle="1" w:styleId="highlight">
    <w:name w:val="highlight"/>
    <w:basedOn w:val="Bekezdsalapbettpusa1"/>
    <w:rsid w:val="00FA189F"/>
  </w:style>
  <w:style w:type="character" w:customStyle="1" w:styleId="SzvegtrzsChar">
    <w:name w:val="Szövegtörzs Char"/>
    <w:rsid w:val="00FA189F"/>
    <w:rPr>
      <w:rFonts w:ascii="Arial" w:hAnsi="Arial" w:cs="Arial"/>
      <w:sz w:val="24"/>
    </w:rPr>
  </w:style>
  <w:style w:type="character" w:customStyle="1" w:styleId="ListParagraphChar2">
    <w:name w:val="List Paragraph Char2"/>
    <w:rsid w:val="00FA189F"/>
    <w:rPr>
      <w:rFonts w:ascii="Calibri" w:eastAsia="Calibri" w:hAnsi="Calibri" w:cs="Calibri"/>
    </w:rPr>
  </w:style>
  <w:style w:type="character" w:customStyle="1" w:styleId="llbChar">
    <w:name w:val="Élőláb Char"/>
    <w:rsid w:val="00FA189F"/>
    <w:rPr>
      <w:rFonts w:ascii="Arial" w:hAnsi="Arial" w:cs="Arial"/>
      <w:sz w:val="24"/>
    </w:rPr>
  </w:style>
  <w:style w:type="character" w:customStyle="1" w:styleId="Lbjegyzet-hivatkozs1">
    <w:name w:val="Lábjegyzet-hivatkozás1"/>
    <w:rsid w:val="00FA189F"/>
    <w:rPr>
      <w:vertAlign w:val="superscript"/>
    </w:rPr>
  </w:style>
  <w:style w:type="character" w:customStyle="1" w:styleId="Vgjegyzet-hivatkozs1">
    <w:name w:val="Végjegyzet-hivatkozás1"/>
    <w:rsid w:val="00FA189F"/>
    <w:rPr>
      <w:vertAlign w:val="superscript"/>
    </w:rPr>
  </w:style>
  <w:style w:type="character" w:customStyle="1" w:styleId="Lbjegyzet-hivatkozs2">
    <w:name w:val="Lábjegyzet-hivatkozás2"/>
    <w:rsid w:val="00FA189F"/>
    <w:rPr>
      <w:vertAlign w:val="superscript"/>
    </w:rPr>
  </w:style>
  <w:style w:type="character" w:customStyle="1" w:styleId="Vgjegyzet-hivatkozs2">
    <w:name w:val="Végjegyzet-hivatkozás2"/>
    <w:rsid w:val="00FA189F"/>
    <w:rPr>
      <w:vertAlign w:val="superscript"/>
    </w:rPr>
  </w:style>
  <w:style w:type="character" w:customStyle="1" w:styleId="ListLabel1">
    <w:name w:val="ListLabel 1"/>
    <w:rsid w:val="00FA189F"/>
    <w:rPr>
      <w:rFonts w:cs="Courier New"/>
    </w:rPr>
  </w:style>
  <w:style w:type="character" w:customStyle="1" w:styleId="ListLabel7">
    <w:name w:val="ListLabel 7"/>
    <w:rsid w:val="00FA189F"/>
    <w:rPr>
      <w:rFonts w:ascii="Arial" w:hAnsi="Arial" w:cs="Times"/>
      <w:sz w:val="24"/>
    </w:rPr>
  </w:style>
  <w:style w:type="character" w:customStyle="1" w:styleId="ListLabel8">
    <w:name w:val="ListLabel 8"/>
    <w:rsid w:val="00FA189F"/>
    <w:rPr>
      <w:rFonts w:cs="Courier New"/>
    </w:rPr>
  </w:style>
  <w:style w:type="character" w:customStyle="1" w:styleId="ListLabel9">
    <w:name w:val="ListLabel 9"/>
    <w:rsid w:val="00FA189F"/>
    <w:rPr>
      <w:rFonts w:cs="Wingdings"/>
    </w:rPr>
  </w:style>
  <w:style w:type="character" w:customStyle="1" w:styleId="ListLabel10">
    <w:name w:val="ListLabel 10"/>
    <w:rsid w:val="00FA189F"/>
    <w:rPr>
      <w:rFonts w:cs="Symbol"/>
    </w:rPr>
  </w:style>
  <w:style w:type="character" w:customStyle="1" w:styleId="Felsorolsjel">
    <w:name w:val="Felsorolásjel"/>
    <w:rsid w:val="00FA189F"/>
    <w:rPr>
      <w:rFonts w:ascii="OpenSymbol" w:eastAsia="OpenSymbol" w:hAnsi="OpenSymbol" w:cs="OpenSymbol"/>
    </w:rPr>
  </w:style>
  <w:style w:type="character" w:customStyle="1" w:styleId="Jegyzethivatkozs2">
    <w:name w:val="Jegyzethivatkozás2"/>
    <w:rsid w:val="00FA189F"/>
    <w:rPr>
      <w:sz w:val="16"/>
      <w:szCs w:val="16"/>
    </w:rPr>
  </w:style>
  <w:style w:type="character" w:customStyle="1" w:styleId="JegyzetszvegChar1">
    <w:name w:val="Jegyzetszöveg Char1"/>
    <w:uiPriority w:val="99"/>
    <w:rsid w:val="00FA189F"/>
    <w:rPr>
      <w:rFonts w:ascii="Arial" w:hAnsi="Arial" w:cs="Arial"/>
    </w:rPr>
  </w:style>
  <w:style w:type="character" w:customStyle="1" w:styleId="Lbjegyzet-hivatkozs3">
    <w:name w:val="Lábjegyzet-hivatkozás3"/>
    <w:rsid w:val="00FA189F"/>
    <w:rPr>
      <w:vertAlign w:val="superscript"/>
    </w:rPr>
  </w:style>
  <w:style w:type="character" w:customStyle="1" w:styleId="Vgjegyzet-hivatkozs3">
    <w:name w:val="Végjegyzet-hivatkozás3"/>
    <w:rsid w:val="00FA189F"/>
    <w:rPr>
      <w:vertAlign w:val="superscript"/>
    </w:rPr>
  </w:style>
  <w:style w:type="character" w:styleId="Lbjegyzet-hivatkozs">
    <w:name w:val="footnote reference"/>
    <w:aliases w:val="Footnote symbol,Times 10 Point, Exposant 3 Point,Footnote Reference Number,Exposant 3 Point,BVI fnr,Footnote,Voetnootverwijzing"/>
    <w:uiPriority w:val="99"/>
    <w:rsid w:val="00FA189F"/>
    <w:rPr>
      <w:vertAlign w:val="superscript"/>
    </w:rPr>
  </w:style>
  <w:style w:type="character" w:styleId="Vgjegyzet-hivatkozs">
    <w:name w:val="endnote reference"/>
    <w:rsid w:val="00FA189F"/>
    <w:rPr>
      <w:vertAlign w:val="superscript"/>
    </w:rPr>
  </w:style>
  <w:style w:type="paragraph" w:customStyle="1" w:styleId="Cmsor">
    <w:name w:val="Címsor"/>
    <w:basedOn w:val="Norml"/>
    <w:next w:val="Alcm"/>
    <w:rsid w:val="00FA189F"/>
    <w:pPr>
      <w:widowControl w:val="0"/>
      <w:overflowPunct w:val="0"/>
      <w:autoSpaceDE w:val="0"/>
      <w:ind w:left="851" w:right="850"/>
      <w:jc w:val="center"/>
      <w:textAlignment w:val="baseline"/>
    </w:pPr>
    <w:rPr>
      <w:rFonts w:ascii="Times New Roman" w:hAnsi="Times New Roman" w:cs="Times New Roman"/>
      <w:b/>
    </w:rPr>
  </w:style>
  <w:style w:type="paragraph" w:styleId="Szvegtrzs">
    <w:name w:val="Body Text"/>
    <w:basedOn w:val="Norml"/>
    <w:link w:val="SzvegtrzsChar1"/>
    <w:rsid w:val="00FA189F"/>
    <w:pPr>
      <w:widowControl w:val="0"/>
      <w:jc w:val="both"/>
    </w:pPr>
  </w:style>
  <w:style w:type="character" w:customStyle="1" w:styleId="SzvegtrzsChar1">
    <w:name w:val="Szövegtörzs Char1"/>
    <w:basedOn w:val="Bekezdsalapbettpusa"/>
    <w:link w:val="Szvegtrzs"/>
    <w:rsid w:val="00FA189F"/>
    <w:rPr>
      <w:rFonts w:ascii="Arial" w:eastAsia="Times New Roman" w:hAnsi="Arial" w:cs="Arial"/>
      <w:sz w:val="24"/>
      <w:szCs w:val="20"/>
      <w:lang w:eastAsia="ar-SA"/>
    </w:rPr>
  </w:style>
  <w:style w:type="paragraph" w:styleId="Lista">
    <w:name w:val="List"/>
    <w:basedOn w:val="Szvegtrzs"/>
    <w:rsid w:val="00FA189F"/>
    <w:rPr>
      <w:rFonts w:cs="Lucida Sans Unicode"/>
    </w:rPr>
  </w:style>
  <w:style w:type="paragraph" w:customStyle="1" w:styleId="Felirat">
    <w:name w:val="Felirat"/>
    <w:basedOn w:val="Norml"/>
    <w:rsid w:val="00FA189F"/>
    <w:pPr>
      <w:suppressLineNumbers/>
      <w:spacing w:before="120" w:after="120"/>
    </w:pPr>
    <w:rPr>
      <w:rFonts w:cs="Mangal"/>
      <w:i/>
      <w:iCs/>
      <w:szCs w:val="24"/>
    </w:rPr>
  </w:style>
  <w:style w:type="paragraph" w:customStyle="1" w:styleId="Trgymutat">
    <w:name w:val="Tárgymutató"/>
    <w:basedOn w:val="Norml"/>
    <w:rsid w:val="00FA189F"/>
    <w:pPr>
      <w:suppressLineNumbers/>
    </w:pPr>
    <w:rPr>
      <w:rFonts w:cs="Mangal"/>
    </w:rPr>
  </w:style>
  <w:style w:type="paragraph" w:customStyle="1" w:styleId="Kpalrs4">
    <w:name w:val="Képaláírás4"/>
    <w:basedOn w:val="Norml"/>
    <w:rsid w:val="00FA189F"/>
    <w:pPr>
      <w:suppressLineNumbers/>
      <w:spacing w:before="120" w:after="120"/>
    </w:pPr>
    <w:rPr>
      <w:rFonts w:cs="Mangal"/>
      <w:i/>
      <w:iCs/>
      <w:szCs w:val="24"/>
    </w:rPr>
  </w:style>
  <w:style w:type="paragraph" w:customStyle="1" w:styleId="Kpalrs3">
    <w:name w:val="Képaláírás3"/>
    <w:basedOn w:val="Norml"/>
    <w:rsid w:val="00FA189F"/>
    <w:pPr>
      <w:suppressLineNumbers/>
      <w:spacing w:before="120" w:after="120"/>
    </w:pPr>
    <w:rPr>
      <w:rFonts w:cs="Mangal"/>
      <w:i/>
      <w:iCs/>
      <w:szCs w:val="24"/>
    </w:rPr>
  </w:style>
  <w:style w:type="paragraph" w:customStyle="1" w:styleId="Kpalrs2">
    <w:name w:val="Képaláírás2"/>
    <w:basedOn w:val="Norml"/>
    <w:rsid w:val="00FA189F"/>
    <w:pPr>
      <w:suppressLineNumbers/>
      <w:spacing w:before="120" w:after="120"/>
    </w:pPr>
    <w:rPr>
      <w:rFonts w:cs="Mangal"/>
      <w:i/>
      <w:iCs/>
      <w:szCs w:val="24"/>
    </w:rPr>
  </w:style>
  <w:style w:type="paragraph" w:customStyle="1" w:styleId="Kpalrs1">
    <w:name w:val="Képaláírás1"/>
    <w:basedOn w:val="Norml"/>
    <w:rsid w:val="00FA189F"/>
    <w:pPr>
      <w:suppressLineNumbers/>
      <w:spacing w:before="120" w:after="120"/>
    </w:pPr>
    <w:rPr>
      <w:rFonts w:cs="Lucida Sans Unicode"/>
      <w:i/>
      <w:iCs/>
      <w:sz w:val="20"/>
    </w:rPr>
  </w:style>
  <w:style w:type="paragraph" w:customStyle="1" w:styleId="Index">
    <w:name w:val="Index"/>
    <w:basedOn w:val="Norml"/>
    <w:rsid w:val="00FA189F"/>
    <w:pPr>
      <w:suppressLineNumbers/>
    </w:pPr>
    <w:rPr>
      <w:rFonts w:cs="Lucida Sans Unicode"/>
    </w:rPr>
  </w:style>
  <w:style w:type="paragraph" w:customStyle="1" w:styleId="Heading">
    <w:name w:val="Heading"/>
    <w:basedOn w:val="Norml"/>
    <w:next w:val="Szvegtrzs"/>
    <w:rsid w:val="00FA189F"/>
    <w:pPr>
      <w:keepNext/>
      <w:spacing w:before="240" w:after="120"/>
    </w:pPr>
    <w:rPr>
      <w:rFonts w:eastAsia="Lucida Sans Unicode" w:cs="Lucida Sans Unicode"/>
      <w:sz w:val="28"/>
      <w:szCs w:val="28"/>
    </w:rPr>
  </w:style>
  <w:style w:type="paragraph" w:customStyle="1" w:styleId="WW-Caption">
    <w:name w:val="WW-Caption"/>
    <w:basedOn w:val="Norml"/>
    <w:rsid w:val="00FA189F"/>
    <w:pPr>
      <w:suppressLineNumbers/>
      <w:spacing w:before="120" w:after="120"/>
    </w:pPr>
    <w:rPr>
      <w:rFonts w:cs="Lucida Sans Unicode"/>
      <w:i/>
      <w:iCs/>
      <w:sz w:val="20"/>
    </w:rPr>
  </w:style>
  <w:style w:type="paragraph" w:customStyle="1" w:styleId="WW-Index">
    <w:name w:val="WW-Index"/>
    <w:basedOn w:val="Norml"/>
    <w:rsid w:val="00FA189F"/>
    <w:pPr>
      <w:suppressLineNumbers/>
    </w:pPr>
    <w:rPr>
      <w:rFonts w:cs="Lucida Sans Unicode"/>
    </w:rPr>
  </w:style>
  <w:style w:type="paragraph" w:customStyle="1" w:styleId="WW-Heading">
    <w:name w:val="WW-Heading"/>
    <w:basedOn w:val="Norml"/>
    <w:next w:val="Szvegtrzs"/>
    <w:rsid w:val="00FA189F"/>
    <w:pPr>
      <w:keepNext/>
      <w:spacing w:before="240" w:after="120"/>
    </w:pPr>
    <w:rPr>
      <w:rFonts w:eastAsia="Lucida Sans Unicode" w:cs="Lucida Sans Unicode"/>
      <w:sz w:val="28"/>
      <w:szCs w:val="28"/>
    </w:rPr>
  </w:style>
  <w:style w:type="paragraph" w:customStyle="1" w:styleId="WW-Caption1">
    <w:name w:val="WW-Caption1"/>
    <w:basedOn w:val="Norml"/>
    <w:rsid w:val="00FA189F"/>
    <w:pPr>
      <w:suppressLineNumbers/>
      <w:spacing w:before="120" w:after="120"/>
    </w:pPr>
    <w:rPr>
      <w:rFonts w:cs="Lucida Sans Unicode"/>
      <w:i/>
      <w:iCs/>
      <w:sz w:val="20"/>
    </w:rPr>
  </w:style>
  <w:style w:type="paragraph" w:customStyle="1" w:styleId="WW-Index1">
    <w:name w:val="WW-Index1"/>
    <w:basedOn w:val="Norml"/>
    <w:rsid w:val="00FA189F"/>
    <w:pPr>
      <w:suppressLineNumbers/>
    </w:pPr>
    <w:rPr>
      <w:rFonts w:cs="Lucida Sans Unicode"/>
    </w:rPr>
  </w:style>
  <w:style w:type="paragraph" w:customStyle="1" w:styleId="WW-Heading1">
    <w:name w:val="WW-Heading1"/>
    <w:basedOn w:val="Norml"/>
    <w:next w:val="Szvegtrzs"/>
    <w:rsid w:val="00FA189F"/>
    <w:pPr>
      <w:keepNext/>
      <w:spacing w:before="240" w:after="120"/>
    </w:pPr>
    <w:rPr>
      <w:rFonts w:eastAsia="Lucida Sans Unicode" w:cs="Lucida Sans Unicode"/>
      <w:sz w:val="28"/>
      <w:szCs w:val="28"/>
    </w:rPr>
  </w:style>
  <w:style w:type="paragraph" w:customStyle="1" w:styleId="Caption4">
    <w:name w:val="Caption4"/>
    <w:basedOn w:val="Norml"/>
    <w:rsid w:val="00FA189F"/>
    <w:pPr>
      <w:suppressLineNumbers/>
      <w:spacing w:before="120" w:after="120"/>
    </w:pPr>
    <w:rPr>
      <w:rFonts w:cs="Lucida Sans Unicode"/>
      <w:i/>
      <w:iCs/>
      <w:sz w:val="20"/>
    </w:rPr>
  </w:style>
  <w:style w:type="paragraph" w:customStyle="1" w:styleId="WW-Index11">
    <w:name w:val="WW-Index11"/>
    <w:basedOn w:val="Norml"/>
    <w:rsid w:val="00FA189F"/>
    <w:pPr>
      <w:suppressLineNumbers/>
    </w:pPr>
    <w:rPr>
      <w:rFonts w:cs="Lucida Sans Unicode"/>
    </w:rPr>
  </w:style>
  <w:style w:type="paragraph" w:customStyle="1" w:styleId="WW-Heading11">
    <w:name w:val="WW-Heading11"/>
    <w:basedOn w:val="Norml"/>
    <w:next w:val="Szvegtrzs"/>
    <w:rsid w:val="00FA189F"/>
    <w:pPr>
      <w:keepNext/>
      <w:spacing w:before="240" w:after="120"/>
    </w:pPr>
    <w:rPr>
      <w:rFonts w:eastAsia="Lucida Sans Unicode" w:cs="Lucida Sans Unicode"/>
      <w:sz w:val="28"/>
      <w:szCs w:val="28"/>
    </w:rPr>
  </w:style>
  <w:style w:type="paragraph" w:customStyle="1" w:styleId="WW-Caption11">
    <w:name w:val="WW-Caption11"/>
    <w:basedOn w:val="Norml"/>
    <w:rsid w:val="00FA189F"/>
    <w:pPr>
      <w:suppressLineNumbers/>
      <w:spacing w:before="120" w:after="120"/>
    </w:pPr>
    <w:rPr>
      <w:rFonts w:cs="Lucida Sans Unicode"/>
      <w:i/>
      <w:iCs/>
      <w:sz w:val="20"/>
    </w:rPr>
  </w:style>
  <w:style w:type="paragraph" w:customStyle="1" w:styleId="WW-Index111">
    <w:name w:val="WW-Index111"/>
    <w:basedOn w:val="Norml"/>
    <w:rsid w:val="00FA189F"/>
    <w:pPr>
      <w:suppressLineNumbers/>
    </w:pPr>
    <w:rPr>
      <w:rFonts w:cs="Lucida Sans Unicode"/>
    </w:rPr>
  </w:style>
  <w:style w:type="paragraph" w:customStyle="1" w:styleId="WW-Heading111">
    <w:name w:val="WW-Heading111"/>
    <w:basedOn w:val="Norml"/>
    <w:next w:val="Szvegtrzs"/>
    <w:rsid w:val="00FA189F"/>
    <w:pPr>
      <w:keepNext/>
      <w:spacing w:before="240" w:after="120"/>
    </w:pPr>
    <w:rPr>
      <w:rFonts w:eastAsia="Lucida Sans Unicode" w:cs="Lucida Sans Unicode"/>
      <w:sz w:val="28"/>
      <w:szCs w:val="28"/>
    </w:rPr>
  </w:style>
  <w:style w:type="paragraph" w:customStyle="1" w:styleId="Caption3">
    <w:name w:val="Caption3"/>
    <w:basedOn w:val="Norml"/>
    <w:rsid w:val="00FA189F"/>
    <w:pPr>
      <w:suppressLineNumbers/>
      <w:spacing w:before="120" w:after="120"/>
    </w:pPr>
    <w:rPr>
      <w:rFonts w:cs="Lucida Sans Unicode"/>
      <w:i/>
      <w:iCs/>
      <w:sz w:val="20"/>
    </w:rPr>
  </w:style>
  <w:style w:type="paragraph" w:customStyle="1" w:styleId="WW-Index1111">
    <w:name w:val="WW-Index1111"/>
    <w:basedOn w:val="Norml"/>
    <w:rsid w:val="00FA189F"/>
    <w:pPr>
      <w:suppressLineNumbers/>
    </w:pPr>
    <w:rPr>
      <w:rFonts w:cs="Lucida Sans Unicode"/>
    </w:rPr>
  </w:style>
  <w:style w:type="paragraph" w:customStyle="1" w:styleId="WW-Heading1111">
    <w:name w:val="WW-Heading1111"/>
    <w:basedOn w:val="Norml"/>
    <w:next w:val="Szvegtrzs"/>
    <w:rsid w:val="00FA189F"/>
    <w:pPr>
      <w:keepNext/>
      <w:spacing w:before="240" w:after="120"/>
    </w:pPr>
    <w:rPr>
      <w:rFonts w:eastAsia="Lucida Sans Unicode" w:cs="Lucida Sans Unicode"/>
      <w:sz w:val="28"/>
      <w:szCs w:val="28"/>
    </w:rPr>
  </w:style>
  <w:style w:type="paragraph" w:customStyle="1" w:styleId="WW-Caption111">
    <w:name w:val="WW-Caption111"/>
    <w:basedOn w:val="Norml"/>
    <w:rsid w:val="00FA189F"/>
    <w:pPr>
      <w:suppressLineNumbers/>
      <w:spacing w:before="120" w:after="120"/>
    </w:pPr>
    <w:rPr>
      <w:rFonts w:cs="Lucida Sans Unicode"/>
      <w:i/>
      <w:iCs/>
      <w:sz w:val="20"/>
    </w:rPr>
  </w:style>
  <w:style w:type="paragraph" w:customStyle="1" w:styleId="WW-Index11111">
    <w:name w:val="WW-Index11111"/>
    <w:basedOn w:val="Norml"/>
    <w:rsid w:val="00FA189F"/>
    <w:pPr>
      <w:suppressLineNumbers/>
    </w:pPr>
    <w:rPr>
      <w:rFonts w:cs="Lucida Sans Unicode"/>
    </w:rPr>
  </w:style>
  <w:style w:type="paragraph" w:customStyle="1" w:styleId="WW-Heading11111">
    <w:name w:val="WW-Heading11111"/>
    <w:basedOn w:val="Norml"/>
    <w:next w:val="Szvegtrzs"/>
    <w:rsid w:val="00FA189F"/>
    <w:pPr>
      <w:keepNext/>
      <w:spacing w:before="240" w:after="120"/>
    </w:pPr>
    <w:rPr>
      <w:rFonts w:eastAsia="Lucida Sans Unicode" w:cs="Lucida Sans Unicode"/>
      <w:sz w:val="28"/>
      <w:szCs w:val="28"/>
    </w:rPr>
  </w:style>
  <w:style w:type="paragraph" w:customStyle="1" w:styleId="WW-Caption1111">
    <w:name w:val="WW-Caption1111"/>
    <w:basedOn w:val="Norml"/>
    <w:rsid w:val="00FA189F"/>
    <w:pPr>
      <w:suppressLineNumbers/>
      <w:spacing w:before="120" w:after="120"/>
    </w:pPr>
    <w:rPr>
      <w:rFonts w:cs="Lucida Sans Unicode"/>
      <w:i/>
      <w:iCs/>
      <w:sz w:val="20"/>
    </w:rPr>
  </w:style>
  <w:style w:type="paragraph" w:customStyle="1" w:styleId="WW-Index111111">
    <w:name w:val="WW-Index111111"/>
    <w:basedOn w:val="Norml"/>
    <w:rsid w:val="00FA189F"/>
    <w:pPr>
      <w:suppressLineNumbers/>
    </w:pPr>
    <w:rPr>
      <w:rFonts w:cs="Lucida Sans Unicode"/>
    </w:rPr>
  </w:style>
  <w:style w:type="paragraph" w:customStyle="1" w:styleId="WW-Heading111111">
    <w:name w:val="WW-Heading111111"/>
    <w:basedOn w:val="Norml"/>
    <w:next w:val="Szvegtrzs"/>
    <w:rsid w:val="00FA189F"/>
    <w:pPr>
      <w:keepNext/>
      <w:spacing w:before="240" w:after="120"/>
    </w:pPr>
    <w:rPr>
      <w:rFonts w:eastAsia="Lucida Sans Unicode" w:cs="Lucida Sans Unicode"/>
      <w:sz w:val="28"/>
      <w:szCs w:val="28"/>
    </w:rPr>
  </w:style>
  <w:style w:type="paragraph" w:customStyle="1" w:styleId="WW-Caption11111">
    <w:name w:val="WW-Caption11111"/>
    <w:basedOn w:val="Norml"/>
    <w:rsid w:val="00FA189F"/>
    <w:pPr>
      <w:suppressLineNumbers/>
      <w:spacing w:before="120" w:after="120"/>
    </w:pPr>
    <w:rPr>
      <w:rFonts w:cs="Lucida Sans Unicode"/>
      <w:i/>
      <w:iCs/>
      <w:sz w:val="20"/>
    </w:rPr>
  </w:style>
  <w:style w:type="paragraph" w:customStyle="1" w:styleId="WW-Index1111111">
    <w:name w:val="WW-Index1111111"/>
    <w:basedOn w:val="Norml"/>
    <w:rsid w:val="00FA189F"/>
    <w:pPr>
      <w:suppressLineNumbers/>
    </w:pPr>
    <w:rPr>
      <w:rFonts w:cs="Lucida Sans Unicode"/>
    </w:rPr>
  </w:style>
  <w:style w:type="paragraph" w:customStyle="1" w:styleId="WW-Heading1111111">
    <w:name w:val="WW-Heading1111111"/>
    <w:basedOn w:val="Norml"/>
    <w:next w:val="Szvegtrzs"/>
    <w:rsid w:val="00FA189F"/>
    <w:pPr>
      <w:keepNext/>
      <w:spacing w:before="240" w:after="120"/>
    </w:pPr>
    <w:rPr>
      <w:rFonts w:eastAsia="Lucida Sans Unicode" w:cs="Lucida Sans Unicode"/>
      <w:sz w:val="28"/>
      <w:szCs w:val="28"/>
    </w:rPr>
  </w:style>
  <w:style w:type="paragraph" w:customStyle="1" w:styleId="Caption2">
    <w:name w:val="Caption2"/>
    <w:basedOn w:val="Norml"/>
    <w:rsid w:val="00FA189F"/>
    <w:pPr>
      <w:suppressLineNumbers/>
      <w:spacing w:before="120" w:after="120"/>
    </w:pPr>
    <w:rPr>
      <w:rFonts w:cs="Lucida Sans Unicode"/>
      <w:i/>
      <w:iCs/>
      <w:sz w:val="20"/>
    </w:rPr>
  </w:style>
  <w:style w:type="paragraph" w:customStyle="1" w:styleId="WW-Index11111111">
    <w:name w:val="WW-Index11111111"/>
    <w:basedOn w:val="Norml"/>
    <w:rsid w:val="00FA189F"/>
    <w:pPr>
      <w:suppressLineNumbers/>
    </w:pPr>
    <w:rPr>
      <w:rFonts w:cs="Lucida Sans Unicode"/>
    </w:rPr>
  </w:style>
  <w:style w:type="paragraph" w:customStyle="1" w:styleId="WW-Heading11111111">
    <w:name w:val="WW-Heading11111111"/>
    <w:basedOn w:val="Norml"/>
    <w:next w:val="Szvegtrzs"/>
    <w:rsid w:val="00FA189F"/>
    <w:pPr>
      <w:keepNext/>
      <w:spacing w:before="240" w:after="120"/>
    </w:pPr>
    <w:rPr>
      <w:rFonts w:eastAsia="Lucida Sans Unicode" w:cs="Lucida Sans Unicode"/>
      <w:sz w:val="28"/>
      <w:szCs w:val="28"/>
    </w:rPr>
  </w:style>
  <w:style w:type="paragraph" w:customStyle="1" w:styleId="WW-Caption111111">
    <w:name w:val="WW-Caption111111"/>
    <w:basedOn w:val="Norml"/>
    <w:rsid w:val="00FA189F"/>
    <w:pPr>
      <w:suppressLineNumbers/>
      <w:spacing w:before="120" w:after="120"/>
    </w:pPr>
    <w:rPr>
      <w:rFonts w:cs="Lucida Sans Unicode"/>
      <w:i/>
      <w:iCs/>
      <w:sz w:val="20"/>
    </w:rPr>
  </w:style>
  <w:style w:type="paragraph" w:customStyle="1" w:styleId="WW-Index111111111">
    <w:name w:val="WW-Index111111111"/>
    <w:basedOn w:val="Norml"/>
    <w:rsid w:val="00FA189F"/>
    <w:pPr>
      <w:suppressLineNumbers/>
    </w:pPr>
    <w:rPr>
      <w:rFonts w:cs="Lucida Sans Unicode"/>
    </w:rPr>
  </w:style>
  <w:style w:type="paragraph" w:customStyle="1" w:styleId="WW-Heading111111111">
    <w:name w:val="WW-Heading111111111"/>
    <w:basedOn w:val="Norml"/>
    <w:next w:val="Szvegtrzs"/>
    <w:rsid w:val="00FA189F"/>
    <w:pPr>
      <w:keepNext/>
      <w:spacing w:before="240" w:after="120"/>
    </w:pPr>
    <w:rPr>
      <w:rFonts w:eastAsia="Lucida Sans Unicode" w:cs="Lucida Sans Unicode"/>
      <w:sz w:val="28"/>
      <w:szCs w:val="28"/>
    </w:rPr>
  </w:style>
  <w:style w:type="paragraph" w:customStyle="1" w:styleId="WW-Caption1111111">
    <w:name w:val="WW-Caption1111111"/>
    <w:basedOn w:val="Norml"/>
    <w:rsid w:val="00FA189F"/>
    <w:pPr>
      <w:suppressLineNumbers/>
      <w:spacing w:before="120" w:after="120"/>
    </w:pPr>
    <w:rPr>
      <w:rFonts w:cs="Lucida Sans Unicode"/>
      <w:i/>
      <w:iCs/>
      <w:sz w:val="20"/>
    </w:rPr>
  </w:style>
  <w:style w:type="paragraph" w:customStyle="1" w:styleId="WW-Index1111111111">
    <w:name w:val="WW-Index1111111111"/>
    <w:basedOn w:val="Norml"/>
    <w:rsid w:val="00FA189F"/>
    <w:pPr>
      <w:suppressLineNumbers/>
    </w:pPr>
    <w:rPr>
      <w:rFonts w:cs="Lucida Sans Unicode"/>
    </w:rPr>
  </w:style>
  <w:style w:type="paragraph" w:customStyle="1" w:styleId="WW-Heading1111111111">
    <w:name w:val="WW-Heading1111111111"/>
    <w:basedOn w:val="Norml"/>
    <w:next w:val="Szvegtrzs"/>
    <w:rsid w:val="00FA189F"/>
    <w:pPr>
      <w:keepNext/>
      <w:spacing w:before="240" w:after="120"/>
    </w:pPr>
    <w:rPr>
      <w:rFonts w:eastAsia="Lucida Sans Unicode" w:cs="Lucida Sans Unicode"/>
      <w:sz w:val="28"/>
      <w:szCs w:val="28"/>
    </w:rPr>
  </w:style>
  <w:style w:type="paragraph" w:customStyle="1" w:styleId="Caption1">
    <w:name w:val="Caption1"/>
    <w:basedOn w:val="Norml"/>
    <w:rsid w:val="00FA189F"/>
    <w:pPr>
      <w:suppressLineNumbers/>
      <w:spacing w:before="120" w:after="120"/>
    </w:pPr>
    <w:rPr>
      <w:rFonts w:cs="Lucida Sans Unicode"/>
      <w:i/>
      <w:iCs/>
      <w:sz w:val="20"/>
    </w:rPr>
  </w:style>
  <w:style w:type="paragraph" w:customStyle="1" w:styleId="WW-Index11111111111">
    <w:name w:val="WW-Index11111111111"/>
    <w:basedOn w:val="Norml"/>
    <w:rsid w:val="00FA189F"/>
    <w:pPr>
      <w:suppressLineNumbers/>
    </w:pPr>
    <w:rPr>
      <w:rFonts w:cs="Lucida Sans Unicode"/>
    </w:rPr>
  </w:style>
  <w:style w:type="paragraph" w:customStyle="1" w:styleId="WW-Heading11111111111">
    <w:name w:val="WW-Heading11111111111"/>
    <w:basedOn w:val="Norml"/>
    <w:next w:val="Szvegtrzs"/>
    <w:rsid w:val="00FA189F"/>
    <w:pPr>
      <w:keepNext/>
      <w:spacing w:before="240" w:after="120"/>
    </w:pPr>
    <w:rPr>
      <w:rFonts w:eastAsia="Lucida Sans Unicode" w:cs="Lucida Sans Unicode"/>
      <w:sz w:val="28"/>
      <w:szCs w:val="28"/>
    </w:rPr>
  </w:style>
  <w:style w:type="paragraph" w:customStyle="1" w:styleId="WW-Caption11111111">
    <w:name w:val="WW-Caption11111111"/>
    <w:basedOn w:val="Norml"/>
    <w:rsid w:val="00FA189F"/>
    <w:pPr>
      <w:suppressLineNumbers/>
      <w:spacing w:before="120" w:after="120"/>
    </w:pPr>
    <w:rPr>
      <w:rFonts w:cs="Lucida Sans Unicode"/>
      <w:i/>
      <w:iCs/>
      <w:sz w:val="20"/>
    </w:rPr>
  </w:style>
  <w:style w:type="paragraph" w:customStyle="1" w:styleId="WW-Index111111111111">
    <w:name w:val="WW-Index111111111111"/>
    <w:basedOn w:val="Norml"/>
    <w:rsid w:val="00FA189F"/>
    <w:pPr>
      <w:suppressLineNumbers/>
    </w:pPr>
    <w:rPr>
      <w:rFonts w:cs="Lucida Sans Unicode"/>
    </w:rPr>
  </w:style>
  <w:style w:type="paragraph" w:customStyle="1" w:styleId="WW-Heading111111111111">
    <w:name w:val="WW-Heading111111111111"/>
    <w:basedOn w:val="Norml"/>
    <w:next w:val="Szvegtrzs"/>
    <w:rsid w:val="00FA189F"/>
    <w:pPr>
      <w:keepNext/>
      <w:spacing w:before="240" w:after="120"/>
    </w:pPr>
    <w:rPr>
      <w:rFonts w:eastAsia="Lucida Sans Unicode" w:cs="Lucida Sans Unicode"/>
      <w:sz w:val="28"/>
      <w:szCs w:val="28"/>
    </w:rPr>
  </w:style>
  <w:style w:type="paragraph" w:customStyle="1" w:styleId="WW-BodyText2">
    <w:name w:val="WW-Body Text 2"/>
    <w:basedOn w:val="Norml"/>
    <w:rsid w:val="00FA189F"/>
    <w:pPr>
      <w:widowControl w:val="0"/>
      <w:ind w:left="709"/>
      <w:jc w:val="both"/>
    </w:pPr>
  </w:style>
  <w:style w:type="paragraph" w:customStyle="1" w:styleId="WW-BodyTextIndent2">
    <w:name w:val="WW-Body Text Indent 2"/>
    <w:basedOn w:val="Norml"/>
    <w:rsid w:val="00FA189F"/>
    <w:pPr>
      <w:widowControl w:val="0"/>
      <w:ind w:left="720" w:hanging="12"/>
      <w:jc w:val="both"/>
    </w:pPr>
  </w:style>
  <w:style w:type="paragraph" w:customStyle="1" w:styleId="WW-BodyTextIndent3">
    <w:name w:val="WW-Body Text Indent 3"/>
    <w:basedOn w:val="Norml"/>
    <w:rsid w:val="00FA189F"/>
    <w:pPr>
      <w:widowControl w:val="0"/>
      <w:ind w:left="720" w:hanging="720"/>
      <w:jc w:val="both"/>
    </w:pPr>
  </w:style>
  <w:style w:type="paragraph" w:customStyle="1" w:styleId="WW-BodyText21">
    <w:name w:val="WW-Body Text 21"/>
    <w:basedOn w:val="Norml"/>
    <w:rsid w:val="00FA189F"/>
    <w:pPr>
      <w:widowControl w:val="0"/>
      <w:ind w:left="1843" w:hanging="709"/>
    </w:pPr>
  </w:style>
  <w:style w:type="paragraph" w:styleId="lfej">
    <w:name w:val="header"/>
    <w:basedOn w:val="Norml"/>
    <w:link w:val="lfejChar1"/>
    <w:rsid w:val="00FA189F"/>
    <w:pPr>
      <w:tabs>
        <w:tab w:val="center" w:pos="4536"/>
        <w:tab w:val="right" w:pos="9072"/>
      </w:tabs>
    </w:pPr>
  </w:style>
  <w:style w:type="character" w:customStyle="1" w:styleId="lfejChar1">
    <w:name w:val="Élőfej Char1"/>
    <w:basedOn w:val="Bekezdsalapbettpusa"/>
    <w:link w:val="lfej"/>
    <w:rsid w:val="00FA189F"/>
    <w:rPr>
      <w:rFonts w:ascii="Arial" w:eastAsia="Times New Roman" w:hAnsi="Arial" w:cs="Arial"/>
      <w:sz w:val="24"/>
      <w:szCs w:val="20"/>
      <w:lang w:eastAsia="ar-SA"/>
    </w:rPr>
  </w:style>
  <w:style w:type="paragraph" w:styleId="llb">
    <w:name w:val="footer"/>
    <w:aliases w:val="Footer1"/>
    <w:basedOn w:val="Norml"/>
    <w:link w:val="llbChar1"/>
    <w:rsid w:val="00FA189F"/>
    <w:pPr>
      <w:tabs>
        <w:tab w:val="center" w:pos="4536"/>
        <w:tab w:val="right" w:pos="9072"/>
      </w:tabs>
    </w:pPr>
  </w:style>
  <w:style w:type="character" w:customStyle="1" w:styleId="llbChar1">
    <w:name w:val="Élőláb Char1"/>
    <w:aliases w:val="Footer1 Char"/>
    <w:basedOn w:val="Bekezdsalapbettpusa"/>
    <w:link w:val="llb"/>
    <w:rsid w:val="00FA189F"/>
    <w:rPr>
      <w:rFonts w:ascii="Arial" w:eastAsia="Times New Roman" w:hAnsi="Arial" w:cs="Arial"/>
      <w:sz w:val="24"/>
      <w:szCs w:val="20"/>
      <w:lang w:eastAsia="ar-SA"/>
    </w:rPr>
  </w:style>
  <w:style w:type="paragraph" w:customStyle="1" w:styleId="WW-BodyText212">
    <w:name w:val="WW-Body Text 212"/>
    <w:basedOn w:val="Norml"/>
    <w:rsid w:val="00FA189F"/>
    <w:pPr>
      <w:widowControl w:val="0"/>
      <w:ind w:left="708"/>
      <w:jc w:val="both"/>
    </w:pPr>
  </w:style>
  <w:style w:type="paragraph" w:customStyle="1" w:styleId="WW-BodyText2123">
    <w:name w:val="WW-Body Text 2123"/>
    <w:basedOn w:val="Norml"/>
    <w:rsid w:val="00FA189F"/>
    <w:pPr>
      <w:widowControl w:val="0"/>
      <w:ind w:left="709"/>
      <w:jc w:val="both"/>
    </w:pPr>
  </w:style>
  <w:style w:type="paragraph" w:styleId="Lbjegyzetszveg">
    <w:name w:val="footnote text"/>
    <w:aliases w:val="Footnote Text Char,Lábjegyzetszöveg Char1 Char,Lábjegyzetszöveg Char Char Char,Footnote Char Char Char, Char1 Char Char Char,Footnote Char1 Char, Char1 Char1 Char,Footnote Char, Char1 Char,Lábjegyzetszöveg Char1,Char1 Char Char Char"/>
    <w:basedOn w:val="Norml"/>
    <w:link w:val="LbjegyzetszvegChar"/>
    <w:qFormat/>
    <w:rsid w:val="00FA189F"/>
    <w:pPr>
      <w:widowControl w:val="0"/>
      <w:jc w:val="both"/>
    </w:pPr>
  </w:style>
  <w:style w:type="character" w:customStyle="1" w:styleId="LbjegyzetszvegChar">
    <w:name w:val="Lábjegyzetszöveg Char"/>
    <w:aliases w:val="Footnote Text Char Char,Lábjegyzetszöveg Char1 Char Char,Lábjegyzetszöveg Char Char Char Char,Footnote Char Char Char Char, Char1 Char Char Char Char,Footnote Char1 Char Char, Char1 Char1 Char Char,Footnote Char Char"/>
    <w:basedOn w:val="Bekezdsalapbettpusa"/>
    <w:link w:val="Lbjegyzetszveg"/>
    <w:rsid w:val="00FA189F"/>
    <w:rPr>
      <w:rFonts w:ascii="Arial" w:eastAsia="Times New Roman" w:hAnsi="Arial" w:cs="Arial"/>
      <w:sz w:val="24"/>
      <w:szCs w:val="20"/>
      <w:lang w:eastAsia="ar-SA"/>
    </w:rPr>
  </w:style>
  <w:style w:type="paragraph" w:customStyle="1" w:styleId="WW-BodyText21234">
    <w:name w:val="WW-Body Text 21234"/>
    <w:basedOn w:val="Norml"/>
    <w:rsid w:val="00FA189F"/>
    <w:pPr>
      <w:ind w:left="1418"/>
      <w:jc w:val="both"/>
    </w:pPr>
  </w:style>
  <w:style w:type="paragraph" w:customStyle="1" w:styleId="WW-BodyText212345">
    <w:name w:val="WW-Body Text 212345"/>
    <w:basedOn w:val="Norml"/>
    <w:rsid w:val="00FA189F"/>
    <w:pPr>
      <w:widowControl w:val="0"/>
      <w:ind w:left="1134"/>
      <w:jc w:val="both"/>
    </w:pPr>
  </w:style>
  <w:style w:type="paragraph" w:customStyle="1" w:styleId="WW-BodyText2123456">
    <w:name w:val="WW-Body Text 2123456"/>
    <w:basedOn w:val="Norml"/>
    <w:rsid w:val="00FA189F"/>
    <w:pPr>
      <w:widowControl w:val="0"/>
      <w:ind w:left="1134"/>
      <w:jc w:val="both"/>
    </w:pPr>
  </w:style>
  <w:style w:type="paragraph" w:customStyle="1" w:styleId="WW-BodyText21234567">
    <w:name w:val="WW-Body Text 21234567"/>
    <w:basedOn w:val="Norml"/>
    <w:rsid w:val="00FA189F"/>
    <w:pPr>
      <w:widowControl w:val="0"/>
      <w:tabs>
        <w:tab w:val="left" w:pos="2552"/>
      </w:tabs>
      <w:ind w:left="2552"/>
    </w:pPr>
  </w:style>
  <w:style w:type="paragraph" w:customStyle="1" w:styleId="WW-BodyText212345678">
    <w:name w:val="WW-Body Text 212345678"/>
    <w:basedOn w:val="Norml"/>
    <w:rsid w:val="00FA189F"/>
    <w:pPr>
      <w:widowControl w:val="0"/>
      <w:tabs>
        <w:tab w:val="left" w:pos="720"/>
      </w:tabs>
      <w:ind w:left="705" w:hanging="705"/>
      <w:jc w:val="both"/>
    </w:pPr>
  </w:style>
  <w:style w:type="paragraph" w:customStyle="1" w:styleId="alap">
    <w:name w:val="alap"/>
    <w:basedOn w:val="Norml"/>
    <w:rsid w:val="00FA189F"/>
    <w:pPr>
      <w:ind w:left="709"/>
    </w:pPr>
    <w:rPr>
      <w:rFonts w:ascii="H-Times New Roman" w:hAnsi="H-Times New Roman" w:cs="H-Times New Roman"/>
      <w:lang w:val="en-US"/>
    </w:rPr>
  </w:style>
  <w:style w:type="paragraph" w:customStyle="1" w:styleId="B">
    <w:name w:val="B"/>
    <w:rsid w:val="00FA189F"/>
    <w:pPr>
      <w:suppressAutoHyphens/>
      <w:spacing w:before="240" w:after="0" w:line="240" w:lineRule="exact"/>
      <w:ind w:left="720"/>
      <w:jc w:val="both"/>
    </w:pPr>
    <w:rPr>
      <w:rFonts w:ascii="Times" w:eastAsia="Times New Roman" w:hAnsi="Times" w:cs="Times"/>
      <w:sz w:val="24"/>
      <w:szCs w:val="20"/>
      <w:lang w:val="en-GB" w:eastAsia="ar-SA"/>
    </w:rPr>
  </w:style>
  <w:style w:type="paragraph" w:customStyle="1" w:styleId="WW-BodyText3">
    <w:name w:val="WW-Body Text 3"/>
    <w:basedOn w:val="Norml"/>
    <w:rsid w:val="00FA189F"/>
    <w:pPr>
      <w:ind w:right="-1"/>
      <w:jc w:val="both"/>
    </w:pPr>
    <w:rPr>
      <w:color w:val="FF0000"/>
    </w:rPr>
  </w:style>
  <w:style w:type="paragraph" w:customStyle="1" w:styleId="WW-BodyText2123456789">
    <w:name w:val="WW-Body Text 2123456789"/>
    <w:basedOn w:val="Norml"/>
    <w:rsid w:val="00FA189F"/>
    <w:pPr>
      <w:widowControl w:val="0"/>
      <w:ind w:left="567" w:firstLine="567"/>
      <w:jc w:val="both"/>
    </w:pPr>
  </w:style>
  <w:style w:type="paragraph" w:styleId="Szvegtrzsbehzssal">
    <w:name w:val="Body Text Indent"/>
    <w:basedOn w:val="Norml"/>
    <w:link w:val="SzvegtrzsbehzssalChar"/>
    <w:rsid w:val="00FA189F"/>
    <w:pPr>
      <w:widowControl w:val="0"/>
      <w:ind w:left="567" w:firstLine="567"/>
      <w:jc w:val="both"/>
    </w:pPr>
  </w:style>
  <w:style w:type="character" w:customStyle="1" w:styleId="SzvegtrzsbehzssalChar">
    <w:name w:val="Szövegtörzs behúzással Char"/>
    <w:basedOn w:val="Bekezdsalapbettpusa"/>
    <w:link w:val="Szvegtrzsbehzssal"/>
    <w:rsid w:val="00FA189F"/>
    <w:rPr>
      <w:rFonts w:ascii="Arial" w:eastAsia="Times New Roman" w:hAnsi="Arial" w:cs="Arial"/>
      <w:sz w:val="24"/>
      <w:szCs w:val="20"/>
      <w:lang w:eastAsia="ar-SA"/>
    </w:rPr>
  </w:style>
  <w:style w:type="paragraph" w:customStyle="1" w:styleId="WW-BlockText">
    <w:name w:val="WW-Block Text"/>
    <w:basedOn w:val="Norml"/>
    <w:rsid w:val="00FA189F"/>
    <w:pPr>
      <w:tabs>
        <w:tab w:val="left" w:pos="1134"/>
      </w:tabs>
      <w:ind w:left="709" w:right="283"/>
      <w:jc w:val="both"/>
    </w:pPr>
  </w:style>
  <w:style w:type="paragraph" w:styleId="Alcm">
    <w:name w:val="Subtitle"/>
    <w:basedOn w:val="WW-Heading111111111111"/>
    <w:next w:val="Szvegtrzs"/>
    <w:link w:val="AlcmChar"/>
    <w:qFormat/>
    <w:rsid w:val="00FA189F"/>
    <w:pPr>
      <w:jc w:val="center"/>
    </w:pPr>
    <w:rPr>
      <w:i/>
      <w:iCs/>
    </w:rPr>
  </w:style>
  <w:style w:type="character" w:customStyle="1" w:styleId="AlcmChar">
    <w:name w:val="Alcím Char"/>
    <w:basedOn w:val="Bekezdsalapbettpusa"/>
    <w:link w:val="Alcm"/>
    <w:rsid w:val="00FA189F"/>
    <w:rPr>
      <w:rFonts w:ascii="Arial" w:eastAsia="Lucida Sans Unicode" w:hAnsi="Arial" w:cs="Lucida Sans Unicode"/>
      <w:i/>
      <w:iCs/>
      <w:sz w:val="28"/>
      <w:szCs w:val="28"/>
      <w:lang w:eastAsia="ar-SA"/>
    </w:rPr>
  </w:style>
  <w:style w:type="paragraph" w:customStyle="1" w:styleId="TableContents">
    <w:name w:val="Table Contents"/>
    <w:basedOn w:val="Szvegtrzs"/>
    <w:rsid w:val="00FA189F"/>
    <w:pPr>
      <w:suppressLineNumbers/>
    </w:pPr>
  </w:style>
  <w:style w:type="paragraph" w:customStyle="1" w:styleId="WW-TableContents">
    <w:name w:val="WW-Table Contents"/>
    <w:basedOn w:val="Szvegtrzs"/>
    <w:rsid w:val="00FA189F"/>
    <w:pPr>
      <w:suppressLineNumbers/>
    </w:pPr>
  </w:style>
  <w:style w:type="paragraph" w:customStyle="1" w:styleId="WW-TableContents1">
    <w:name w:val="WW-Table Contents1"/>
    <w:basedOn w:val="Szvegtrzs"/>
    <w:rsid w:val="00FA189F"/>
    <w:pPr>
      <w:suppressLineNumbers/>
    </w:pPr>
  </w:style>
  <w:style w:type="paragraph" w:customStyle="1" w:styleId="WW-TableContents11">
    <w:name w:val="WW-Table Contents11"/>
    <w:basedOn w:val="Szvegtrzs"/>
    <w:rsid w:val="00FA189F"/>
    <w:pPr>
      <w:suppressLineNumbers/>
    </w:pPr>
  </w:style>
  <w:style w:type="paragraph" w:customStyle="1" w:styleId="WW-TableContents111">
    <w:name w:val="WW-Table Contents111"/>
    <w:basedOn w:val="Szvegtrzs"/>
    <w:rsid w:val="00FA189F"/>
    <w:pPr>
      <w:suppressLineNumbers/>
    </w:pPr>
  </w:style>
  <w:style w:type="paragraph" w:customStyle="1" w:styleId="WW-TableContents1111">
    <w:name w:val="WW-Table Contents1111"/>
    <w:basedOn w:val="Szvegtrzs"/>
    <w:rsid w:val="00FA189F"/>
    <w:pPr>
      <w:suppressLineNumbers/>
    </w:pPr>
  </w:style>
  <w:style w:type="paragraph" w:customStyle="1" w:styleId="WW-TableContents11111">
    <w:name w:val="WW-Table Contents11111"/>
    <w:basedOn w:val="Szvegtrzs"/>
    <w:rsid w:val="00FA189F"/>
    <w:pPr>
      <w:suppressLineNumbers/>
    </w:pPr>
  </w:style>
  <w:style w:type="paragraph" w:customStyle="1" w:styleId="WW-TableContents111111">
    <w:name w:val="WW-Table Contents111111"/>
    <w:basedOn w:val="Szvegtrzs"/>
    <w:rsid w:val="00FA189F"/>
    <w:pPr>
      <w:suppressLineNumbers/>
    </w:pPr>
  </w:style>
  <w:style w:type="paragraph" w:customStyle="1" w:styleId="WW-TableContents1111111">
    <w:name w:val="WW-Table Contents1111111"/>
    <w:basedOn w:val="Szvegtrzs"/>
    <w:rsid w:val="00FA189F"/>
    <w:pPr>
      <w:suppressLineNumbers/>
    </w:pPr>
  </w:style>
  <w:style w:type="paragraph" w:customStyle="1" w:styleId="WW-TableContents11111111">
    <w:name w:val="WW-Table Contents11111111"/>
    <w:basedOn w:val="Szvegtrzs"/>
    <w:rsid w:val="00FA189F"/>
    <w:pPr>
      <w:suppressLineNumbers/>
    </w:pPr>
  </w:style>
  <w:style w:type="paragraph" w:customStyle="1" w:styleId="WW-TableContents111111111">
    <w:name w:val="WW-Table Contents111111111"/>
    <w:basedOn w:val="Szvegtrzs"/>
    <w:rsid w:val="00FA189F"/>
    <w:pPr>
      <w:suppressLineNumbers/>
    </w:pPr>
  </w:style>
  <w:style w:type="paragraph" w:customStyle="1" w:styleId="WW-TableContents1111111111">
    <w:name w:val="WW-Table Contents1111111111"/>
    <w:basedOn w:val="Szvegtrzs"/>
    <w:rsid w:val="00FA189F"/>
    <w:pPr>
      <w:suppressLineNumbers/>
    </w:pPr>
  </w:style>
  <w:style w:type="paragraph" w:customStyle="1" w:styleId="WW-TableContents11111111111">
    <w:name w:val="WW-Table Contents11111111111"/>
    <w:basedOn w:val="Szvegtrzs"/>
    <w:rsid w:val="00FA189F"/>
    <w:pPr>
      <w:suppressLineNumbers/>
    </w:pPr>
  </w:style>
  <w:style w:type="paragraph" w:customStyle="1" w:styleId="WW-TableContents111111111111">
    <w:name w:val="WW-Table Contents111111111111"/>
    <w:basedOn w:val="Szvegtrzs"/>
    <w:rsid w:val="00FA189F"/>
    <w:pPr>
      <w:suppressLineNumbers/>
    </w:pPr>
  </w:style>
  <w:style w:type="paragraph" w:customStyle="1" w:styleId="TableHeading">
    <w:name w:val="Table Heading"/>
    <w:basedOn w:val="TableContents"/>
    <w:rsid w:val="00FA189F"/>
    <w:pPr>
      <w:jc w:val="center"/>
    </w:pPr>
    <w:rPr>
      <w:b/>
      <w:bCs/>
      <w:i/>
      <w:iCs/>
    </w:rPr>
  </w:style>
  <w:style w:type="paragraph" w:customStyle="1" w:styleId="WW-TableHeading">
    <w:name w:val="WW-Table Heading"/>
    <w:basedOn w:val="WW-TableContents"/>
    <w:rsid w:val="00FA189F"/>
    <w:pPr>
      <w:jc w:val="center"/>
    </w:pPr>
    <w:rPr>
      <w:b/>
      <w:bCs/>
      <w:i/>
      <w:iCs/>
    </w:rPr>
  </w:style>
  <w:style w:type="paragraph" w:customStyle="1" w:styleId="WW-TableHeading1">
    <w:name w:val="WW-Table Heading1"/>
    <w:basedOn w:val="WW-TableContents1"/>
    <w:rsid w:val="00FA189F"/>
    <w:pPr>
      <w:jc w:val="center"/>
    </w:pPr>
    <w:rPr>
      <w:b/>
      <w:bCs/>
      <w:i/>
      <w:iCs/>
    </w:rPr>
  </w:style>
  <w:style w:type="paragraph" w:customStyle="1" w:styleId="WW-TableHeading11">
    <w:name w:val="WW-Table Heading11"/>
    <w:basedOn w:val="WW-TableContents11"/>
    <w:rsid w:val="00FA189F"/>
    <w:pPr>
      <w:jc w:val="center"/>
    </w:pPr>
    <w:rPr>
      <w:b/>
      <w:bCs/>
      <w:i/>
      <w:iCs/>
    </w:rPr>
  </w:style>
  <w:style w:type="paragraph" w:customStyle="1" w:styleId="WW-TableHeading111">
    <w:name w:val="WW-Table Heading111"/>
    <w:basedOn w:val="WW-TableContents111"/>
    <w:rsid w:val="00FA189F"/>
    <w:pPr>
      <w:jc w:val="center"/>
    </w:pPr>
    <w:rPr>
      <w:b/>
      <w:bCs/>
      <w:i/>
      <w:iCs/>
    </w:rPr>
  </w:style>
  <w:style w:type="paragraph" w:customStyle="1" w:styleId="WW-TableHeading1111">
    <w:name w:val="WW-Table Heading1111"/>
    <w:basedOn w:val="WW-TableContents1111"/>
    <w:rsid w:val="00FA189F"/>
    <w:pPr>
      <w:jc w:val="center"/>
    </w:pPr>
    <w:rPr>
      <w:b/>
      <w:bCs/>
      <w:i/>
      <w:iCs/>
    </w:rPr>
  </w:style>
  <w:style w:type="paragraph" w:customStyle="1" w:styleId="WW-TableHeading11111">
    <w:name w:val="WW-Table Heading11111"/>
    <w:basedOn w:val="WW-TableContents11111"/>
    <w:rsid w:val="00FA189F"/>
    <w:pPr>
      <w:jc w:val="center"/>
    </w:pPr>
    <w:rPr>
      <w:b/>
      <w:bCs/>
      <w:i/>
      <w:iCs/>
    </w:rPr>
  </w:style>
  <w:style w:type="paragraph" w:customStyle="1" w:styleId="WW-TableHeading111111">
    <w:name w:val="WW-Table Heading111111"/>
    <w:basedOn w:val="WW-TableContents111111"/>
    <w:rsid w:val="00FA189F"/>
    <w:pPr>
      <w:jc w:val="center"/>
    </w:pPr>
    <w:rPr>
      <w:b/>
      <w:bCs/>
      <w:i/>
      <w:iCs/>
    </w:rPr>
  </w:style>
  <w:style w:type="paragraph" w:customStyle="1" w:styleId="WW-TableHeading1111111">
    <w:name w:val="WW-Table Heading1111111"/>
    <w:basedOn w:val="WW-TableContents1111111"/>
    <w:rsid w:val="00FA189F"/>
    <w:pPr>
      <w:jc w:val="center"/>
    </w:pPr>
    <w:rPr>
      <w:b/>
      <w:bCs/>
      <w:i/>
      <w:iCs/>
    </w:rPr>
  </w:style>
  <w:style w:type="paragraph" w:customStyle="1" w:styleId="WW-TableHeading11111111">
    <w:name w:val="WW-Table Heading11111111"/>
    <w:basedOn w:val="WW-TableContents11111111"/>
    <w:rsid w:val="00FA189F"/>
    <w:pPr>
      <w:jc w:val="center"/>
    </w:pPr>
    <w:rPr>
      <w:b/>
      <w:bCs/>
      <w:i/>
      <w:iCs/>
    </w:rPr>
  </w:style>
  <w:style w:type="paragraph" w:customStyle="1" w:styleId="WW-TableHeading111111111">
    <w:name w:val="WW-Table Heading111111111"/>
    <w:basedOn w:val="WW-TableContents111111111"/>
    <w:rsid w:val="00FA189F"/>
    <w:pPr>
      <w:jc w:val="center"/>
    </w:pPr>
    <w:rPr>
      <w:b/>
      <w:bCs/>
      <w:i/>
      <w:iCs/>
    </w:rPr>
  </w:style>
  <w:style w:type="paragraph" w:customStyle="1" w:styleId="WW-TableHeading1111111111">
    <w:name w:val="WW-Table Heading1111111111"/>
    <w:basedOn w:val="WW-TableContents1111111111"/>
    <w:rsid w:val="00FA189F"/>
    <w:pPr>
      <w:jc w:val="center"/>
    </w:pPr>
    <w:rPr>
      <w:b/>
      <w:bCs/>
      <w:i/>
      <w:iCs/>
    </w:rPr>
  </w:style>
  <w:style w:type="paragraph" w:customStyle="1" w:styleId="WW-TableHeading11111111111">
    <w:name w:val="WW-Table Heading11111111111"/>
    <w:basedOn w:val="WW-TableContents11111111111"/>
    <w:rsid w:val="00FA189F"/>
    <w:pPr>
      <w:jc w:val="center"/>
    </w:pPr>
    <w:rPr>
      <w:b/>
      <w:bCs/>
      <w:i/>
      <w:iCs/>
    </w:rPr>
  </w:style>
  <w:style w:type="paragraph" w:customStyle="1" w:styleId="WW-TableHeading111111111111">
    <w:name w:val="WW-Table Heading111111111111"/>
    <w:basedOn w:val="WW-TableContents111111111111"/>
    <w:rsid w:val="00FA189F"/>
    <w:pPr>
      <w:jc w:val="center"/>
    </w:pPr>
    <w:rPr>
      <w:b/>
      <w:bCs/>
      <w:i/>
      <w:iCs/>
    </w:rPr>
  </w:style>
  <w:style w:type="paragraph" w:customStyle="1" w:styleId="C">
    <w:name w:val="C"/>
    <w:rsid w:val="00FA189F"/>
    <w:pPr>
      <w:suppressAutoHyphens/>
      <w:spacing w:before="240" w:after="0" w:line="240" w:lineRule="exact"/>
      <w:ind w:left="1440" w:hanging="720"/>
      <w:jc w:val="both"/>
    </w:pPr>
    <w:rPr>
      <w:rFonts w:ascii="Times" w:eastAsia="Times New Roman" w:hAnsi="Times" w:cs="Tahoma"/>
      <w:sz w:val="24"/>
      <w:szCs w:val="20"/>
      <w:lang w:val="en-GB" w:eastAsia="ar-SA"/>
    </w:rPr>
  </w:style>
  <w:style w:type="paragraph" w:styleId="TJ1">
    <w:name w:val="toc 1"/>
    <w:basedOn w:val="Norml"/>
    <w:next w:val="Norml"/>
    <w:rsid w:val="00FA189F"/>
    <w:pPr>
      <w:tabs>
        <w:tab w:val="right" w:leader="dot" w:pos="9061"/>
      </w:tabs>
    </w:pPr>
    <w:rPr>
      <w:rFonts w:ascii="Times New Roman" w:hAnsi="Times New Roman" w:cs="Times New Roman"/>
      <w:sz w:val="26"/>
    </w:rPr>
  </w:style>
  <w:style w:type="paragraph" w:customStyle="1" w:styleId="bekezds">
    <w:name w:val="bekezdés"/>
    <w:basedOn w:val="Norml"/>
    <w:rsid w:val="00FA189F"/>
    <w:pPr>
      <w:spacing w:before="120" w:after="120"/>
      <w:ind w:left="709"/>
    </w:pPr>
    <w:rPr>
      <w:rFonts w:ascii="Times" w:hAnsi="Times" w:cs="Times"/>
    </w:rPr>
  </w:style>
  <w:style w:type="paragraph" w:customStyle="1" w:styleId="bek">
    <w:name w:val="bek"/>
    <w:basedOn w:val="Norml"/>
    <w:rsid w:val="00FA189F"/>
    <w:pPr>
      <w:ind w:left="1134" w:hanging="284"/>
    </w:pPr>
    <w:rPr>
      <w:rFonts w:ascii="Tms Rmn" w:hAnsi="Tms Rmn" w:cs="Tms Rmn"/>
      <w:lang w:val="en-US"/>
    </w:rPr>
  </w:style>
  <w:style w:type="paragraph" w:customStyle="1" w:styleId="bekezdsbajusz">
    <w:name w:val="bekezdés bajusz"/>
    <w:basedOn w:val="bekezds"/>
    <w:rsid w:val="00FA189F"/>
    <w:pPr>
      <w:tabs>
        <w:tab w:val="left" w:pos="720"/>
      </w:tabs>
      <w:ind w:left="-1899"/>
    </w:pPr>
    <w:rPr>
      <w:rFonts w:ascii="Times New Roman" w:hAnsi="Times New Roman" w:cs="Times New Roman"/>
    </w:rPr>
  </w:style>
  <w:style w:type="paragraph" w:customStyle="1" w:styleId="BodyText21">
    <w:name w:val="Body Text 21"/>
    <w:basedOn w:val="Norml"/>
    <w:rsid w:val="00FA189F"/>
    <w:pPr>
      <w:ind w:left="1560" w:hanging="142"/>
    </w:pPr>
  </w:style>
  <w:style w:type="paragraph" w:customStyle="1" w:styleId="BodyTextIndent21">
    <w:name w:val="Body Text Indent 21"/>
    <w:basedOn w:val="Norml"/>
    <w:rsid w:val="00FA189F"/>
    <w:pPr>
      <w:ind w:left="1418"/>
    </w:pPr>
  </w:style>
  <w:style w:type="paragraph" w:customStyle="1" w:styleId="BodyTextIndent31">
    <w:name w:val="Body Text Indent 31"/>
    <w:basedOn w:val="Norml"/>
    <w:rsid w:val="00FA189F"/>
    <w:pPr>
      <w:spacing w:before="120" w:after="120"/>
      <w:ind w:left="709"/>
    </w:pPr>
  </w:style>
  <w:style w:type="paragraph" w:styleId="Vgjegyzetszvege">
    <w:name w:val="endnote text"/>
    <w:basedOn w:val="Norml"/>
    <w:link w:val="VgjegyzetszvegeChar"/>
    <w:rsid w:val="00FA189F"/>
    <w:pPr>
      <w:jc w:val="both"/>
    </w:pPr>
  </w:style>
  <w:style w:type="character" w:customStyle="1" w:styleId="VgjegyzetszvegeChar">
    <w:name w:val="Végjegyzet szövege Char"/>
    <w:basedOn w:val="Bekezdsalapbettpusa"/>
    <w:link w:val="Vgjegyzetszvege"/>
    <w:rsid w:val="00FA189F"/>
    <w:rPr>
      <w:rFonts w:ascii="Arial" w:eastAsia="Times New Roman" w:hAnsi="Arial" w:cs="Arial"/>
      <w:sz w:val="24"/>
      <w:szCs w:val="20"/>
      <w:lang w:eastAsia="ar-SA"/>
    </w:rPr>
  </w:style>
  <w:style w:type="paragraph" w:customStyle="1" w:styleId="Szvegtrzsfelsorols">
    <w:name w:val="Szövegtörzs felsorolás"/>
    <w:basedOn w:val="Szvegtrzs"/>
    <w:rsid w:val="00FA189F"/>
    <w:pPr>
      <w:tabs>
        <w:tab w:val="left" w:pos="360"/>
      </w:tabs>
      <w:ind w:left="-3120"/>
    </w:pPr>
  </w:style>
  <w:style w:type="paragraph" w:customStyle="1" w:styleId="szmosal3">
    <w:name w:val="számosal3"/>
    <w:basedOn w:val="Cmsor3"/>
    <w:rsid w:val="00FA189F"/>
    <w:pPr>
      <w:widowControl/>
      <w:numPr>
        <w:ilvl w:val="0"/>
        <w:numId w:val="0"/>
      </w:numPr>
      <w:spacing w:after="120"/>
    </w:pPr>
    <w:rPr>
      <w:b/>
      <w:bCs/>
    </w:rPr>
  </w:style>
  <w:style w:type="paragraph" w:customStyle="1" w:styleId="bajusz4">
    <w:name w:val="bajusz4"/>
    <w:basedOn w:val="Norml"/>
    <w:rsid w:val="00FA189F"/>
    <w:pPr>
      <w:tabs>
        <w:tab w:val="left" w:pos="1069"/>
      </w:tabs>
      <w:spacing w:before="20" w:after="40"/>
      <w:ind w:left="-7571"/>
      <w:jc w:val="both"/>
    </w:pPr>
    <w:rPr>
      <w:color w:val="000000"/>
    </w:rPr>
  </w:style>
  <w:style w:type="paragraph" w:customStyle="1" w:styleId="Heading10">
    <w:name w:val="Heading 10"/>
    <w:basedOn w:val="Heading"/>
    <w:next w:val="Szvegtrzs"/>
    <w:rsid w:val="00FA189F"/>
    <w:rPr>
      <w:b/>
      <w:bCs/>
      <w:sz w:val="21"/>
      <w:szCs w:val="21"/>
    </w:rPr>
  </w:style>
  <w:style w:type="paragraph" w:customStyle="1" w:styleId="WW-Heading10">
    <w:name w:val="WW-Heading 10"/>
    <w:basedOn w:val="WW-Heading"/>
    <w:next w:val="Szvegtrzs"/>
    <w:rsid w:val="00FA189F"/>
    <w:rPr>
      <w:b/>
      <w:bCs/>
      <w:sz w:val="21"/>
      <w:szCs w:val="21"/>
    </w:rPr>
  </w:style>
  <w:style w:type="paragraph" w:customStyle="1" w:styleId="WW-Heading101">
    <w:name w:val="WW-Heading 101"/>
    <w:basedOn w:val="WW-Heading1"/>
    <w:next w:val="Szvegtrzs"/>
    <w:rsid w:val="00FA189F"/>
    <w:rPr>
      <w:b/>
      <w:bCs/>
      <w:sz w:val="21"/>
      <w:szCs w:val="21"/>
    </w:rPr>
  </w:style>
  <w:style w:type="paragraph" w:customStyle="1" w:styleId="WW-Heading1011">
    <w:name w:val="WW-Heading 1011"/>
    <w:basedOn w:val="WW-Heading11"/>
    <w:next w:val="Szvegtrzs"/>
    <w:rsid w:val="00FA189F"/>
    <w:rPr>
      <w:b/>
      <w:bCs/>
      <w:sz w:val="21"/>
      <w:szCs w:val="21"/>
    </w:rPr>
  </w:style>
  <w:style w:type="paragraph" w:customStyle="1" w:styleId="WW-Heading10111">
    <w:name w:val="WW-Heading 10111"/>
    <w:basedOn w:val="WW-Heading111"/>
    <w:next w:val="Szvegtrzs"/>
    <w:rsid w:val="00FA189F"/>
    <w:rPr>
      <w:b/>
      <w:bCs/>
      <w:sz w:val="21"/>
      <w:szCs w:val="21"/>
    </w:rPr>
  </w:style>
  <w:style w:type="paragraph" w:customStyle="1" w:styleId="WW-Heading101111">
    <w:name w:val="WW-Heading 101111"/>
    <w:basedOn w:val="WW-Heading1111"/>
    <w:next w:val="Szvegtrzs"/>
    <w:rsid w:val="00FA189F"/>
    <w:rPr>
      <w:b/>
      <w:bCs/>
      <w:sz w:val="21"/>
      <w:szCs w:val="21"/>
    </w:rPr>
  </w:style>
  <w:style w:type="paragraph" w:customStyle="1" w:styleId="WW-Heading1011111">
    <w:name w:val="WW-Heading 1011111"/>
    <w:basedOn w:val="WW-Heading11111"/>
    <w:next w:val="Szvegtrzs"/>
    <w:rsid w:val="00FA189F"/>
    <w:rPr>
      <w:b/>
      <w:bCs/>
      <w:sz w:val="21"/>
      <w:szCs w:val="21"/>
    </w:rPr>
  </w:style>
  <w:style w:type="paragraph" w:customStyle="1" w:styleId="WW-Heading10111111">
    <w:name w:val="WW-Heading 10111111"/>
    <w:basedOn w:val="WW-Heading111111"/>
    <w:next w:val="Szvegtrzs"/>
    <w:rsid w:val="00FA189F"/>
    <w:rPr>
      <w:b/>
      <w:bCs/>
      <w:sz w:val="21"/>
      <w:szCs w:val="21"/>
    </w:rPr>
  </w:style>
  <w:style w:type="paragraph" w:customStyle="1" w:styleId="WW-Heading101111111">
    <w:name w:val="WW-Heading 101111111"/>
    <w:basedOn w:val="WW-Heading1111111"/>
    <w:next w:val="Szvegtrzs"/>
    <w:rsid w:val="00FA189F"/>
    <w:rPr>
      <w:b/>
      <w:bCs/>
      <w:sz w:val="21"/>
      <w:szCs w:val="21"/>
    </w:rPr>
  </w:style>
  <w:style w:type="paragraph" w:customStyle="1" w:styleId="WW-Heading1011111111">
    <w:name w:val="WW-Heading 1011111111"/>
    <w:basedOn w:val="WW-Heading11111111"/>
    <w:next w:val="Szvegtrzs"/>
    <w:rsid w:val="00FA189F"/>
    <w:rPr>
      <w:b/>
      <w:bCs/>
      <w:sz w:val="21"/>
      <w:szCs w:val="21"/>
    </w:rPr>
  </w:style>
  <w:style w:type="paragraph" w:customStyle="1" w:styleId="Text1">
    <w:name w:val="Text 1"/>
    <w:basedOn w:val="Norml"/>
    <w:rsid w:val="00FA189F"/>
    <w:pPr>
      <w:suppressAutoHyphens w:val="0"/>
      <w:spacing w:after="240"/>
      <w:ind w:left="483"/>
      <w:jc w:val="both"/>
    </w:pPr>
    <w:rPr>
      <w:rFonts w:ascii="Times New Roman" w:hAnsi="Times New Roman" w:cs="Times New Roman"/>
      <w:lang w:val="en-GB"/>
    </w:rPr>
  </w:style>
  <w:style w:type="paragraph" w:customStyle="1" w:styleId="Text2">
    <w:name w:val="Text 2"/>
    <w:basedOn w:val="Norml"/>
    <w:rsid w:val="00FA189F"/>
    <w:pPr>
      <w:tabs>
        <w:tab w:val="left" w:pos="2161"/>
      </w:tabs>
      <w:suppressAutoHyphens w:val="0"/>
      <w:spacing w:after="240"/>
      <w:ind w:left="1077"/>
      <w:jc w:val="both"/>
    </w:pPr>
    <w:rPr>
      <w:rFonts w:ascii="Times New Roman" w:hAnsi="Times New Roman" w:cs="Times New Roman"/>
      <w:lang w:val="en-GB"/>
    </w:rPr>
  </w:style>
  <w:style w:type="paragraph" w:customStyle="1" w:styleId="Text3">
    <w:name w:val="Text 3"/>
    <w:basedOn w:val="Norml"/>
    <w:rsid w:val="00FA189F"/>
    <w:pPr>
      <w:tabs>
        <w:tab w:val="left" w:pos="2302"/>
      </w:tabs>
      <w:suppressAutoHyphens w:val="0"/>
      <w:spacing w:after="240"/>
      <w:ind w:left="1917"/>
      <w:jc w:val="both"/>
    </w:pPr>
    <w:rPr>
      <w:rFonts w:ascii="Times New Roman" w:hAnsi="Times New Roman" w:cs="Times New Roman"/>
      <w:lang w:val="en-GB"/>
    </w:rPr>
  </w:style>
  <w:style w:type="paragraph" w:customStyle="1" w:styleId="ZU">
    <w:name w:val="Z_U"/>
    <w:basedOn w:val="Norml"/>
    <w:rsid w:val="00FA189F"/>
    <w:pPr>
      <w:suppressAutoHyphens w:val="0"/>
    </w:pPr>
    <w:rPr>
      <w:b/>
      <w:sz w:val="16"/>
      <w:lang w:val="fr-FR"/>
    </w:rPr>
  </w:style>
  <w:style w:type="paragraph" w:customStyle="1" w:styleId="Rub1">
    <w:name w:val="Rub1"/>
    <w:basedOn w:val="Norml"/>
    <w:rsid w:val="00FA189F"/>
    <w:pPr>
      <w:tabs>
        <w:tab w:val="left" w:pos="1276"/>
      </w:tabs>
      <w:suppressAutoHyphens w:val="0"/>
      <w:jc w:val="both"/>
    </w:pPr>
    <w:rPr>
      <w:rFonts w:ascii="Times New Roman" w:hAnsi="Times New Roman" w:cs="Times New Roman"/>
      <w:b/>
      <w:smallCaps/>
      <w:sz w:val="20"/>
      <w:lang w:val="en-GB"/>
    </w:rPr>
  </w:style>
  <w:style w:type="paragraph" w:customStyle="1" w:styleId="Rub3">
    <w:name w:val="Rub3"/>
    <w:basedOn w:val="Norml"/>
    <w:next w:val="Norml"/>
    <w:rsid w:val="00FA189F"/>
    <w:pPr>
      <w:tabs>
        <w:tab w:val="left" w:pos="709"/>
      </w:tabs>
      <w:suppressAutoHyphens w:val="0"/>
      <w:jc w:val="both"/>
    </w:pPr>
    <w:rPr>
      <w:rFonts w:ascii="Times New Roman" w:hAnsi="Times New Roman" w:cs="Times New Roman"/>
      <w:b/>
      <w:i/>
      <w:sz w:val="20"/>
      <w:lang w:val="en-GB"/>
    </w:rPr>
  </w:style>
  <w:style w:type="paragraph" w:customStyle="1" w:styleId="Rub2">
    <w:name w:val="Rub2"/>
    <w:basedOn w:val="Norml"/>
    <w:next w:val="Norml"/>
    <w:rsid w:val="00FA189F"/>
    <w:pPr>
      <w:tabs>
        <w:tab w:val="left" w:pos="709"/>
        <w:tab w:val="left" w:pos="5670"/>
        <w:tab w:val="left" w:pos="6663"/>
        <w:tab w:val="left" w:pos="7088"/>
      </w:tabs>
      <w:suppressAutoHyphens w:val="0"/>
      <w:ind w:right="-596"/>
    </w:pPr>
    <w:rPr>
      <w:rFonts w:ascii="Times New Roman" w:hAnsi="Times New Roman" w:cs="Times New Roman"/>
      <w:smallCaps/>
      <w:sz w:val="20"/>
      <w:lang w:val="en-GB"/>
    </w:rPr>
  </w:style>
  <w:style w:type="paragraph" w:customStyle="1" w:styleId="Rub4">
    <w:name w:val="Rub4"/>
    <w:basedOn w:val="Norml"/>
    <w:next w:val="Norml"/>
    <w:rsid w:val="00FA189F"/>
    <w:pPr>
      <w:tabs>
        <w:tab w:val="left" w:pos="709"/>
      </w:tabs>
      <w:suppressAutoHyphens w:val="0"/>
    </w:pPr>
    <w:rPr>
      <w:rFonts w:ascii="Times New Roman" w:hAnsi="Times New Roman" w:cs="Times New Roman"/>
      <w:b/>
      <w:i/>
      <w:sz w:val="20"/>
      <w:lang w:val="en-GB"/>
    </w:rPr>
  </w:style>
  <w:style w:type="paragraph" w:customStyle="1" w:styleId="NORMAL">
    <w:name w:val="NORMAL£"/>
    <w:basedOn w:val="Rub3"/>
    <w:rsid w:val="00FA189F"/>
    <w:pPr>
      <w:ind w:left="705" w:hanging="705"/>
    </w:pPr>
    <w:rPr>
      <w:i w:val="0"/>
    </w:rPr>
  </w:style>
  <w:style w:type="paragraph" w:styleId="Trgymutat1">
    <w:name w:val="index 1"/>
    <w:basedOn w:val="Norml"/>
    <w:next w:val="Norml"/>
    <w:rsid w:val="00FA189F"/>
    <w:pPr>
      <w:suppressAutoHyphens w:val="0"/>
      <w:spacing w:before="240"/>
    </w:pPr>
    <w:rPr>
      <w:rFonts w:ascii="Times New Roman" w:hAnsi="Times New Roman" w:cs="Times New Roman"/>
      <w:lang w:val="en-GB"/>
    </w:rPr>
  </w:style>
  <w:style w:type="paragraph" w:customStyle="1" w:styleId="WW-NormalIndent">
    <w:name w:val="WW-Normal Indent"/>
    <w:basedOn w:val="Norml"/>
    <w:rsid w:val="00FA189F"/>
    <w:pPr>
      <w:suppressAutoHyphens w:val="0"/>
      <w:spacing w:after="240"/>
      <w:ind w:left="1304"/>
      <w:jc w:val="both"/>
    </w:pPr>
    <w:rPr>
      <w:rFonts w:ascii="Times New Roman" w:hAnsi="Times New Roman" w:cs="Times New Roman"/>
      <w:lang w:val="en-GB"/>
    </w:rPr>
  </w:style>
  <w:style w:type="paragraph" w:customStyle="1" w:styleId="Dtum1">
    <w:name w:val="Dátum1"/>
    <w:basedOn w:val="Norml"/>
    <w:next w:val="References"/>
    <w:rsid w:val="00FA189F"/>
    <w:pPr>
      <w:suppressAutoHyphens w:val="0"/>
      <w:ind w:left="5103"/>
    </w:pPr>
    <w:rPr>
      <w:rFonts w:ascii="Times New Roman" w:hAnsi="Times New Roman" w:cs="Times New Roman"/>
      <w:lang w:val="en-GB"/>
    </w:rPr>
  </w:style>
  <w:style w:type="paragraph" w:customStyle="1" w:styleId="References">
    <w:name w:val="References"/>
    <w:basedOn w:val="Norml"/>
    <w:next w:val="AddressTR"/>
    <w:rsid w:val="00FA189F"/>
    <w:pPr>
      <w:suppressAutoHyphens w:val="0"/>
      <w:spacing w:after="240"/>
      <w:ind w:left="5103"/>
    </w:pPr>
    <w:rPr>
      <w:rFonts w:ascii="Times New Roman" w:hAnsi="Times New Roman" w:cs="Times New Roman"/>
      <w:sz w:val="20"/>
      <w:lang w:val="en-GB"/>
    </w:rPr>
  </w:style>
  <w:style w:type="paragraph" w:customStyle="1" w:styleId="AddressTR">
    <w:name w:val="AddressTR"/>
    <w:basedOn w:val="Norml"/>
    <w:next w:val="Norml"/>
    <w:rsid w:val="00FA189F"/>
    <w:pPr>
      <w:suppressAutoHyphens w:val="0"/>
      <w:spacing w:after="720"/>
      <w:ind w:left="5103"/>
    </w:pPr>
    <w:rPr>
      <w:rFonts w:ascii="Times New Roman" w:hAnsi="Times New Roman" w:cs="Times New Roman"/>
      <w:lang w:val="en-GB"/>
    </w:rPr>
  </w:style>
  <w:style w:type="paragraph" w:customStyle="1" w:styleId="Address">
    <w:name w:val="Address"/>
    <w:basedOn w:val="Norml"/>
    <w:rsid w:val="00FA189F"/>
    <w:pPr>
      <w:suppressAutoHyphens w:val="0"/>
    </w:pPr>
    <w:rPr>
      <w:rFonts w:ascii="Times New Roman" w:hAnsi="Times New Roman" w:cs="Times New Roman"/>
      <w:lang w:val="en-GB"/>
    </w:rPr>
  </w:style>
  <w:style w:type="paragraph" w:customStyle="1" w:styleId="NoteHead">
    <w:name w:val="NoteHead"/>
    <w:basedOn w:val="Norml"/>
    <w:next w:val="Subject"/>
    <w:rsid w:val="00FA189F"/>
    <w:pPr>
      <w:suppressAutoHyphens w:val="0"/>
      <w:spacing w:before="720" w:after="720"/>
      <w:jc w:val="center"/>
    </w:pPr>
    <w:rPr>
      <w:rFonts w:ascii="Times New Roman" w:hAnsi="Times New Roman" w:cs="Times New Roman"/>
      <w:b/>
      <w:smallCaps/>
      <w:lang w:val="en-GB"/>
    </w:rPr>
  </w:style>
  <w:style w:type="paragraph" w:customStyle="1" w:styleId="Subject">
    <w:name w:val="Subject"/>
    <w:basedOn w:val="Norml"/>
    <w:next w:val="Norml"/>
    <w:rsid w:val="00FA189F"/>
    <w:pPr>
      <w:suppressAutoHyphens w:val="0"/>
      <w:spacing w:after="480"/>
      <w:ind w:left="1191" w:hanging="1191"/>
    </w:pPr>
    <w:rPr>
      <w:rFonts w:ascii="Times New Roman" w:hAnsi="Times New Roman" w:cs="Times New Roman"/>
      <w:b/>
      <w:lang w:val="en-GB"/>
    </w:rPr>
  </w:style>
  <w:style w:type="paragraph" w:customStyle="1" w:styleId="NumPar1">
    <w:name w:val="NumPar 1"/>
    <w:basedOn w:val="Norml"/>
    <w:next w:val="Text1"/>
    <w:rsid w:val="00FA189F"/>
    <w:pPr>
      <w:suppressAutoHyphens w:val="0"/>
      <w:spacing w:after="240"/>
      <w:ind w:left="483" w:hanging="483"/>
      <w:jc w:val="both"/>
    </w:pPr>
    <w:rPr>
      <w:rFonts w:ascii="Times New Roman" w:hAnsi="Times New Roman" w:cs="Times New Roman"/>
      <w:lang w:val="en-GB"/>
    </w:rPr>
  </w:style>
  <w:style w:type="paragraph" w:customStyle="1" w:styleId="NoteList">
    <w:name w:val="NoteList"/>
    <w:basedOn w:val="Norml"/>
    <w:next w:val="Subject"/>
    <w:rsid w:val="00FA189F"/>
    <w:pPr>
      <w:tabs>
        <w:tab w:val="left" w:pos="5954"/>
      </w:tabs>
      <w:suppressAutoHyphens w:val="0"/>
      <w:spacing w:before="720" w:after="720"/>
      <w:ind w:left="5245" w:hanging="3261"/>
    </w:pPr>
    <w:rPr>
      <w:rFonts w:ascii="Times New Roman" w:hAnsi="Times New Roman" w:cs="Times New Roman"/>
      <w:b/>
      <w:smallCaps/>
      <w:lang w:val="en-GB"/>
    </w:rPr>
  </w:style>
  <w:style w:type="paragraph" w:customStyle="1" w:styleId="NumPar2">
    <w:name w:val="NumPar 2"/>
    <w:basedOn w:val="Norml"/>
    <w:next w:val="Text2"/>
    <w:rsid w:val="00FA189F"/>
    <w:pPr>
      <w:suppressAutoHyphens w:val="0"/>
      <w:spacing w:after="240"/>
      <w:ind w:left="1077" w:hanging="601"/>
      <w:jc w:val="both"/>
    </w:pPr>
    <w:rPr>
      <w:rFonts w:ascii="Times New Roman" w:hAnsi="Times New Roman" w:cs="Times New Roman"/>
      <w:lang w:val="en-GB"/>
    </w:rPr>
  </w:style>
  <w:style w:type="paragraph" w:customStyle="1" w:styleId="NumPar3">
    <w:name w:val="NumPar 3"/>
    <w:basedOn w:val="Norml"/>
    <w:next w:val="Text3"/>
    <w:rsid w:val="00FA189F"/>
    <w:pPr>
      <w:suppressAutoHyphens w:val="0"/>
      <w:spacing w:after="240"/>
      <w:ind w:left="1917" w:hanging="840"/>
      <w:jc w:val="both"/>
    </w:pPr>
    <w:rPr>
      <w:rFonts w:ascii="Times New Roman" w:hAnsi="Times New Roman" w:cs="Times New Roman"/>
      <w:lang w:val="en-GB"/>
    </w:rPr>
  </w:style>
  <w:style w:type="paragraph" w:customStyle="1" w:styleId="Dash1">
    <w:name w:val="Dash 1"/>
    <w:basedOn w:val="Norml"/>
    <w:rsid w:val="00FA189F"/>
    <w:pPr>
      <w:suppressAutoHyphens w:val="0"/>
      <w:spacing w:after="240"/>
      <w:ind w:left="720" w:hanging="238"/>
      <w:jc w:val="both"/>
    </w:pPr>
    <w:rPr>
      <w:rFonts w:ascii="Times New Roman" w:hAnsi="Times New Roman" w:cs="Times New Roman"/>
      <w:lang w:val="en-GB"/>
    </w:rPr>
  </w:style>
  <w:style w:type="paragraph" w:customStyle="1" w:styleId="Dash2">
    <w:name w:val="Dash 2"/>
    <w:basedOn w:val="Norml"/>
    <w:rsid w:val="00FA189F"/>
    <w:pPr>
      <w:suppressAutoHyphens w:val="0"/>
      <w:spacing w:after="240"/>
      <w:ind w:left="1315" w:hanging="238"/>
      <w:jc w:val="both"/>
    </w:pPr>
    <w:rPr>
      <w:rFonts w:ascii="Times New Roman" w:hAnsi="Times New Roman" w:cs="Times New Roman"/>
      <w:lang w:val="en-GB"/>
    </w:rPr>
  </w:style>
  <w:style w:type="paragraph" w:customStyle="1" w:styleId="Dash3">
    <w:name w:val="Dash 3"/>
    <w:basedOn w:val="Norml"/>
    <w:rsid w:val="00FA189F"/>
    <w:pPr>
      <w:suppressAutoHyphens w:val="0"/>
      <w:spacing w:after="240"/>
      <w:ind w:left="2161" w:hanging="238"/>
      <w:jc w:val="both"/>
    </w:pPr>
    <w:rPr>
      <w:rFonts w:ascii="Times New Roman" w:hAnsi="Times New Roman" w:cs="Times New Roman"/>
      <w:lang w:val="en-GB"/>
    </w:rPr>
  </w:style>
  <w:style w:type="paragraph" w:customStyle="1" w:styleId="Alpha1">
    <w:name w:val="Alpha 1"/>
    <w:basedOn w:val="Norml"/>
    <w:rsid w:val="00FA189F"/>
    <w:pPr>
      <w:suppressAutoHyphens w:val="0"/>
      <w:spacing w:after="240"/>
      <w:ind w:left="840" w:hanging="357"/>
      <w:jc w:val="both"/>
    </w:pPr>
    <w:rPr>
      <w:rFonts w:ascii="Times New Roman" w:hAnsi="Times New Roman" w:cs="Times New Roman"/>
      <w:lang w:val="en-GB"/>
    </w:rPr>
  </w:style>
  <w:style w:type="paragraph" w:customStyle="1" w:styleId="Alpha2">
    <w:name w:val="Alpha 2"/>
    <w:basedOn w:val="Norml"/>
    <w:rsid w:val="00FA189F"/>
    <w:pPr>
      <w:suppressAutoHyphens w:val="0"/>
      <w:spacing w:after="240"/>
      <w:ind w:left="1435" w:hanging="357"/>
      <w:jc w:val="both"/>
    </w:pPr>
    <w:rPr>
      <w:rFonts w:ascii="Times New Roman" w:hAnsi="Times New Roman" w:cs="Times New Roman"/>
      <w:lang w:val="en-GB"/>
    </w:rPr>
  </w:style>
  <w:style w:type="paragraph" w:customStyle="1" w:styleId="Alpha3">
    <w:name w:val="Alpha 3"/>
    <w:basedOn w:val="Norml"/>
    <w:rsid w:val="00FA189F"/>
    <w:pPr>
      <w:suppressAutoHyphens w:val="0"/>
      <w:spacing w:after="240"/>
      <w:ind w:left="2279" w:hanging="357"/>
      <w:jc w:val="both"/>
    </w:pPr>
    <w:rPr>
      <w:rFonts w:ascii="Times New Roman" w:hAnsi="Times New Roman" w:cs="Times New Roman"/>
      <w:lang w:val="en-GB"/>
    </w:rPr>
  </w:style>
  <w:style w:type="paragraph" w:customStyle="1" w:styleId="FirstDash">
    <w:name w:val="FirstDash"/>
    <w:basedOn w:val="Norml"/>
    <w:rsid w:val="00FA189F"/>
    <w:pPr>
      <w:suppressAutoHyphens w:val="0"/>
      <w:spacing w:after="240"/>
      <w:ind w:left="238" w:hanging="238"/>
      <w:jc w:val="both"/>
    </w:pPr>
    <w:rPr>
      <w:rFonts w:ascii="Times New Roman" w:hAnsi="Times New Roman" w:cs="Times New Roman"/>
      <w:lang w:val="en-GB"/>
    </w:rPr>
  </w:style>
  <w:style w:type="paragraph" w:customStyle="1" w:styleId="WW-Closing">
    <w:name w:val="WW-Closing"/>
    <w:basedOn w:val="Norml"/>
    <w:next w:val="Alrs"/>
    <w:rsid w:val="00FA189F"/>
    <w:pPr>
      <w:tabs>
        <w:tab w:val="left" w:pos="5103"/>
      </w:tabs>
      <w:suppressAutoHyphens w:val="0"/>
      <w:spacing w:before="240" w:after="240"/>
      <w:ind w:left="5103"/>
    </w:pPr>
    <w:rPr>
      <w:rFonts w:ascii="Times New Roman" w:hAnsi="Times New Roman" w:cs="Times New Roman"/>
      <w:lang w:val="en-GB"/>
    </w:rPr>
  </w:style>
  <w:style w:type="paragraph" w:styleId="Alrs">
    <w:name w:val="Signature"/>
    <w:basedOn w:val="Norml"/>
    <w:next w:val="Enclosures"/>
    <w:link w:val="AlrsChar"/>
    <w:rsid w:val="00FA189F"/>
    <w:pPr>
      <w:tabs>
        <w:tab w:val="left" w:pos="5103"/>
      </w:tabs>
      <w:suppressAutoHyphens w:val="0"/>
      <w:spacing w:before="1200"/>
      <w:ind w:left="5103"/>
    </w:pPr>
    <w:rPr>
      <w:rFonts w:ascii="Times New Roman" w:hAnsi="Times New Roman" w:cs="Times New Roman"/>
      <w:lang w:val="en-GB"/>
    </w:rPr>
  </w:style>
  <w:style w:type="character" w:customStyle="1" w:styleId="AlrsChar">
    <w:name w:val="Aláírás Char"/>
    <w:basedOn w:val="Bekezdsalapbettpusa"/>
    <w:link w:val="Alrs"/>
    <w:rsid w:val="00FA189F"/>
    <w:rPr>
      <w:rFonts w:ascii="Times New Roman" w:eastAsia="Times New Roman" w:hAnsi="Times New Roman" w:cs="Times New Roman"/>
      <w:sz w:val="24"/>
      <w:szCs w:val="20"/>
      <w:lang w:val="en-GB" w:eastAsia="ar-SA"/>
    </w:rPr>
  </w:style>
  <w:style w:type="paragraph" w:customStyle="1" w:styleId="Enclosures">
    <w:name w:val="Enclosures"/>
    <w:basedOn w:val="Norml"/>
    <w:next w:val="Copies"/>
    <w:rsid w:val="00FA189F"/>
    <w:pPr>
      <w:keepNext/>
      <w:keepLines/>
      <w:suppressAutoHyphens w:val="0"/>
      <w:spacing w:before="480"/>
      <w:ind w:left="1191" w:hanging="1191"/>
    </w:pPr>
    <w:rPr>
      <w:rFonts w:ascii="Times New Roman" w:hAnsi="Times New Roman" w:cs="Times New Roman"/>
      <w:lang w:val="en-GB"/>
    </w:rPr>
  </w:style>
  <w:style w:type="paragraph" w:customStyle="1" w:styleId="Copies">
    <w:name w:val="Copies"/>
    <w:basedOn w:val="Norml"/>
    <w:rsid w:val="00FA189F"/>
    <w:pPr>
      <w:tabs>
        <w:tab w:val="left" w:pos="1678"/>
        <w:tab w:val="left" w:pos="2398"/>
        <w:tab w:val="left" w:pos="5398"/>
        <w:tab w:val="left" w:pos="6361"/>
      </w:tabs>
      <w:suppressAutoHyphens w:val="0"/>
      <w:spacing w:before="480"/>
      <w:ind w:left="1191" w:hanging="1191"/>
    </w:pPr>
    <w:rPr>
      <w:rFonts w:ascii="Times New Roman" w:hAnsi="Times New Roman" w:cs="Times New Roman"/>
      <w:lang w:val="en-GB"/>
    </w:rPr>
  </w:style>
  <w:style w:type="paragraph" w:customStyle="1" w:styleId="DoubSign">
    <w:name w:val="DoubSign"/>
    <w:basedOn w:val="Norml"/>
    <w:next w:val="Enclosures"/>
    <w:rsid w:val="00FA189F"/>
    <w:pPr>
      <w:tabs>
        <w:tab w:val="left" w:pos="5103"/>
      </w:tabs>
      <w:suppressAutoHyphens w:val="0"/>
      <w:spacing w:before="1200"/>
    </w:pPr>
    <w:rPr>
      <w:rFonts w:ascii="Times New Roman" w:hAnsi="Times New Roman" w:cs="Times New Roman"/>
      <w:lang w:val="en-GB"/>
    </w:rPr>
  </w:style>
  <w:style w:type="paragraph" w:customStyle="1" w:styleId="Participants">
    <w:name w:val="Participants"/>
    <w:basedOn w:val="Norml"/>
    <w:next w:val="Copies"/>
    <w:rsid w:val="00FA189F"/>
    <w:pPr>
      <w:tabs>
        <w:tab w:val="left" w:pos="2161"/>
        <w:tab w:val="left" w:pos="2762"/>
        <w:tab w:val="left" w:pos="5642"/>
        <w:tab w:val="left" w:pos="6720"/>
      </w:tabs>
      <w:suppressAutoHyphens w:val="0"/>
      <w:spacing w:before="480"/>
      <w:ind w:left="1792" w:hanging="1792"/>
    </w:pPr>
    <w:rPr>
      <w:rFonts w:ascii="Times New Roman" w:hAnsi="Times New Roman" w:cs="Times New Roman"/>
      <w:lang w:val="en-GB"/>
    </w:rPr>
  </w:style>
  <w:style w:type="paragraph" w:customStyle="1" w:styleId="Logo">
    <w:name w:val="Logo"/>
    <w:basedOn w:val="Norml"/>
    <w:rsid w:val="00FA189F"/>
    <w:pPr>
      <w:suppressAutoHyphens w:val="0"/>
    </w:pPr>
    <w:rPr>
      <w:rFonts w:ascii="Times New Roman" w:hAnsi="Times New Roman" w:cs="Times New Roman"/>
      <w:lang w:val="en-GB"/>
    </w:rPr>
  </w:style>
  <w:style w:type="paragraph" w:customStyle="1" w:styleId="ZDG">
    <w:name w:val="Z_DG"/>
    <w:basedOn w:val="Logo"/>
    <w:rsid w:val="00FA189F"/>
    <w:rPr>
      <w:rFonts w:ascii="Arial" w:hAnsi="Arial" w:cs="Arial"/>
      <w:sz w:val="16"/>
      <w:lang w:val="fr-FR"/>
    </w:rPr>
  </w:style>
  <w:style w:type="paragraph" w:customStyle="1" w:styleId="ZD">
    <w:name w:val="Z_D"/>
    <w:basedOn w:val="Logo"/>
    <w:rsid w:val="00FA189F"/>
    <w:rPr>
      <w:rFonts w:ascii="Arial" w:hAnsi="Arial" w:cs="Arial"/>
      <w:sz w:val="16"/>
      <w:lang w:val="fr-FR"/>
    </w:rPr>
  </w:style>
  <w:style w:type="paragraph" w:customStyle="1" w:styleId="AddressTL">
    <w:name w:val="AddressTL"/>
    <w:basedOn w:val="Norml"/>
    <w:next w:val="Norml"/>
    <w:rsid w:val="00FA189F"/>
    <w:pPr>
      <w:suppressAutoHyphens w:val="0"/>
      <w:spacing w:after="720"/>
    </w:pPr>
    <w:rPr>
      <w:rFonts w:ascii="Times New Roman" w:hAnsi="Times New Roman" w:cs="Times New Roman"/>
      <w:lang w:val="en-GB"/>
    </w:rPr>
  </w:style>
  <w:style w:type="paragraph" w:customStyle="1" w:styleId="YReferences">
    <w:name w:val="YReferences"/>
    <w:basedOn w:val="Norml"/>
    <w:next w:val="Norml"/>
    <w:rsid w:val="00FA189F"/>
    <w:pPr>
      <w:suppressAutoHyphens w:val="0"/>
      <w:spacing w:after="480"/>
      <w:ind w:left="1191" w:hanging="1191"/>
      <w:jc w:val="both"/>
    </w:pPr>
    <w:rPr>
      <w:rFonts w:ascii="Times New Roman" w:hAnsi="Times New Roman" w:cs="Times New Roman"/>
      <w:lang w:val="en-GB"/>
    </w:rPr>
  </w:style>
  <w:style w:type="paragraph" w:customStyle="1" w:styleId="indr-1">
    <w:name w:val="indr-1"/>
    <w:basedOn w:val="Norml"/>
    <w:rsid w:val="00FA189F"/>
    <w:pPr>
      <w:tabs>
        <w:tab w:val="left" w:pos="284"/>
      </w:tabs>
      <w:suppressAutoHyphens w:val="0"/>
      <w:ind w:left="340" w:right="-113" w:hanging="340"/>
    </w:pPr>
    <w:rPr>
      <w:rFonts w:ascii="Times New Roman" w:hAnsi="Times New Roman" w:cs="Times New Roman"/>
      <w:spacing w:val="-2"/>
      <w:sz w:val="22"/>
      <w:lang w:val="sv-SE"/>
    </w:rPr>
  </w:style>
  <w:style w:type="paragraph" w:customStyle="1" w:styleId="WW-BlockText1">
    <w:name w:val="WW-Block Text1"/>
    <w:basedOn w:val="Norml"/>
    <w:rsid w:val="00FA189F"/>
    <w:pPr>
      <w:suppressAutoHyphens w:val="0"/>
      <w:spacing w:after="120"/>
      <w:ind w:left="1440" w:right="1440"/>
      <w:jc w:val="both"/>
    </w:pPr>
    <w:rPr>
      <w:rFonts w:ascii="Times New Roman" w:hAnsi="Times New Roman" w:cs="Times New Roman"/>
      <w:lang w:val="en-GB"/>
    </w:rPr>
  </w:style>
  <w:style w:type="paragraph" w:customStyle="1" w:styleId="WW-BodyText212345678910">
    <w:name w:val="WW-Body Text 212345678910"/>
    <w:basedOn w:val="Norml"/>
    <w:rsid w:val="00FA189F"/>
    <w:pPr>
      <w:suppressAutoHyphens w:val="0"/>
      <w:spacing w:after="120" w:line="480" w:lineRule="auto"/>
      <w:jc w:val="both"/>
    </w:pPr>
    <w:rPr>
      <w:rFonts w:ascii="Times New Roman" w:hAnsi="Times New Roman" w:cs="Times New Roman"/>
      <w:lang w:val="en-GB"/>
    </w:rPr>
  </w:style>
  <w:style w:type="paragraph" w:customStyle="1" w:styleId="WW-BodyText31">
    <w:name w:val="WW-Body Text 31"/>
    <w:basedOn w:val="Norml"/>
    <w:rsid w:val="00FA189F"/>
    <w:pPr>
      <w:suppressAutoHyphens w:val="0"/>
      <w:spacing w:after="120"/>
      <w:jc w:val="both"/>
    </w:pPr>
    <w:rPr>
      <w:rFonts w:ascii="Times New Roman" w:hAnsi="Times New Roman" w:cs="Times New Roman"/>
      <w:sz w:val="16"/>
      <w:lang w:val="en-GB"/>
    </w:rPr>
  </w:style>
  <w:style w:type="paragraph" w:customStyle="1" w:styleId="WW-BodyTextFirstIndent">
    <w:name w:val="WW-Body Text First Indent"/>
    <w:basedOn w:val="Szvegtrzs"/>
    <w:rsid w:val="00FA189F"/>
    <w:pPr>
      <w:widowControl/>
      <w:suppressAutoHyphens w:val="0"/>
      <w:spacing w:after="120"/>
      <w:ind w:firstLine="210"/>
    </w:pPr>
    <w:rPr>
      <w:rFonts w:ascii="Times New Roman" w:hAnsi="Times New Roman" w:cs="Times New Roman"/>
      <w:lang w:val="en-GB"/>
    </w:rPr>
  </w:style>
  <w:style w:type="paragraph" w:customStyle="1" w:styleId="WW-BodyTextFirstIndent2">
    <w:name w:val="WW-Body Text First Indent 2"/>
    <w:basedOn w:val="Szvegtrzsbehzssal"/>
    <w:rsid w:val="00FA189F"/>
    <w:pPr>
      <w:widowControl/>
      <w:suppressAutoHyphens w:val="0"/>
      <w:spacing w:after="120"/>
      <w:ind w:left="283" w:firstLine="210"/>
    </w:pPr>
    <w:rPr>
      <w:rFonts w:ascii="Times New Roman" w:hAnsi="Times New Roman" w:cs="Times New Roman"/>
      <w:lang w:val="en-GB"/>
    </w:rPr>
  </w:style>
  <w:style w:type="paragraph" w:customStyle="1" w:styleId="WW-BodyTextIndent21">
    <w:name w:val="WW-Body Text Indent 21"/>
    <w:basedOn w:val="Norml"/>
    <w:rsid w:val="00FA189F"/>
    <w:pPr>
      <w:suppressAutoHyphens w:val="0"/>
      <w:spacing w:after="120" w:line="480" w:lineRule="auto"/>
      <w:ind w:left="283"/>
      <w:jc w:val="both"/>
    </w:pPr>
    <w:rPr>
      <w:rFonts w:ascii="Times New Roman" w:hAnsi="Times New Roman" w:cs="Times New Roman"/>
      <w:lang w:val="en-GB"/>
    </w:rPr>
  </w:style>
  <w:style w:type="paragraph" w:customStyle="1" w:styleId="WW-BodyTextIndent31">
    <w:name w:val="WW-Body Text Indent 31"/>
    <w:basedOn w:val="Norml"/>
    <w:rsid w:val="00FA189F"/>
    <w:pPr>
      <w:suppressAutoHyphens w:val="0"/>
      <w:spacing w:after="120"/>
      <w:ind w:left="283"/>
      <w:jc w:val="both"/>
    </w:pPr>
    <w:rPr>
      <w:rFonts w:ascii="Times New Roman" w:hAnsi="Times New Roman" w:cs="Times New Roman"/>
      <w:sz w:val="16"/>
      <w:lang w:val="en-GB"/>
    </w:rPr>
  </w:style>
  <w:style w:type="paragraph" w:customStyle="1" w:styleId="WW-Date">
    <w:name w:val="WW-Date"/>
    <w:basedOn w:val="Norml"/>
    <w:next w:val="Norml"/>
    <w:rsid w:val="00FA189F"/>
    <w:pPr>
      <w:suppressAutoHyphens w:val="0"/>
      <w:spacing w:after="240"/>
      <w:jc w:val="both"/>
    </w:pPr>
    <w:rPr>
      <w:rFonts w:ascii="Times New Roman" w:hAnsi="Times New Roman" w:cs="Times New Roman"/>
      <w:lang w:val="en-GB"/>
    </w:rPr>
  </w:style>
  <w:style w:type="paragraph" w:styleId="Bortkcm">
    <w:name w:val="envelope address"/>
    <w:basedOn w:val="Norml"/>
    <w:rsid w:val="00FA189F"/>
    <w:pPr>
      <w:suppressAutoHyphens w:val="0"/>
      <w:spacing w:after="240"/>
      <w:ind w:left="2880"/>
      <w:jc w:val="both"/>
    </w:pPr>
    <w:rPr>
      <w:lang w:val="en-GB"/>
    </w:rPr>
  </w:style>
  <w:style w:type="paragraph" w:styleId="Feladcmebortkon">
    <w:name w:val="envelope return"/>
    <w:basedOn w:val="Norml"/>
    <w:rsid w:val="00FA189F"/>
    <w:pPr>
      <w:suppressAutoHyphens w:val="0"/>
      <w:spacing w:after="240"/>
      <w:jc w:val="both"/>
    </w:pPr>
    <w:rPr>
      <w:sz w:val="20"/>
      <w:lang w:val="en-GB"/>
    </w:rPr>
  </w:style>
  <w:style w:type="paragraph" w:customStyle="1" w:styleId="WW-List2">
    <w:name w:val="WW-List 2"/>
    <w:basedOn w:val="Norml"/>
    <w:rsid w:val="00FA189F"/>
    <w:pPr>
      <w:suppressAutoHyphens w:val="0"/>
      <w:spacing w:after="240"/>
      <w:ind w:left="566" w:hanging="283"/>
      <w:jc w:val="both"/>
    </w:pPr>
    <w:rPr>
      <w:rFonts w:ascii="Times New Roman" w:hAnsi="Times New Roman" w:cs="Times New Roman"/>
      <w:lang w:val="en-GB"/>
    </w:rPr>
  </w:style>
  <w:style w:type="paragraph" w:customStyle="1" w:styleId="WW-List3">
    <w:name w:val="WW-List 3"/>
    <w:basedOn w:val="Norml"/>
    <w:rsid w:val="00FA189F"/>
    <w:pPr>
      <w:suppressAutoHyphens w:val="0"/>
      <w:spacing w:after="240"/>
      <w:ind w:left="849" w:hanging="283"/>
      <w:jc w:val="both"/>
    </w:pPr>
    <w:rPr>
      <w:rFonts w:ascii="Times New Roman" w:hAnsi="Times New Roman" w:cs="Times New Roman"/>
      <w:lang w:val="en-GB"/>
    </w:rPr>
  </w:style>
  <w:style w:type="paragraph" w:customStyle="1" w:styleId="WW-List4">
    <w:name w:val="WW-List 4"/>
    <w:basedOn w:val="Norml"/>
    <w:rsid w:val="00FA189F"/>
    <w:pPr>
      <w:suppressAutoHyphens w:val="0"/>
      <w:spacing w:after="240"/>
      <w:ind w:left="1132" w:hanging="283"/>
      <w:jc w:val="both"/>
    </w:pPr>
    <w:rPr>
      <w:rFonts w:ascii="Times New Roman" w:hAnsi="Times New Roman" w:cs="Times New Roman"/>
      <w:lang w:val="en-GB"/>
    </w:rPr>
  </w:style>
  <w:style w:type="paragraph" w:customStyle="1" w:styleId="WW-List5">
    <w:name w:val="WW-List 5"/>
    <w:basedOn w:val="Norml"/>
    <w:rsid w:val="00FA189F"/>
    <w:pPr>
      <w:suppressAutoHyphens w:val="0"/>
      <w:spacing w:after="240"/>
      <w:ind w:left="1415" w:hanging="283"/>
      <w:jc w:val="both"/>
    </w:pPr>
    <w:rPr>
      <w:rFonts w:ascii="Times New Roman" w:hAnsi="Times New Roman" w:cs="Times New Roman"/>
      <w:lang w:val="en-GB"/>
    </w:rPr>
  </w:style>
  <w:style w:type="paragraph" w:customStyle="1" w:styleId="WW-ListBullet">
    <w:name w:val="WW-List Bullet"/>
    <w:basedOn w:val="Norml"/>
    <w:rsid w:val="00FA189F"/>
    <w:pPr>
      <w:tabs>
        <w:tab w:val="left" w:pos="1069"/>
      </w:tabs>
      <w:suppressAutoHyphens w:val="0"/>
      <w:spacing w:after="240"/>
      <w:ind w:left="-5672"/>
      <w:jc w:val="both"/>
    </w:pPr>
    <w:rPr>
      <w:rFonts w:ascii="Times New Roman" w:hAnsi="Times New Roman" w:cs="Times New Roman"/>
      <w:lang w:val="en-GB"/>
    </w:rPr>
  </w:style>
  <w:style w:type="paragraph" w:customStyle="1" w:styleId="WW-ListBullet2">
    <w:name w:val="WW-List Bullet 2"/>
    <w:basedOn w:val="Norml"/>
    <w:rsid w:val="00FA189F"/>
    <w:pPr>
      <w:tabs>
        <w:tab w:val="left" w:pos="360"/>
      </w:tabs>
      <w:suppressAutoHyphens w:val="0"/>
      <w:spacing w:after="240"/>
      <w:jc w:val="both"/>
    </w:pPr>
    <w:rPr>
      <w:rFonts w:ascii="Times New Roman" w:hAnsi="Times New Roman" w:cs="Times New Roman"/>
      <w:lang w:val="en-GB"/>
    </w:rPr>
  </w:style>
  <w:style w:type="paragraph" w:customStyle="1" w:styleId="WW-ListBullet3">
    <w:name w:val="WW-List Bullet 3"/>
    <w:basedOn w:val="Norml"/>
    <w:rsid w:val="00FA189F"/>
    <w:pPr>
      <w:tabs>
        <w:tab w:val="left" w:pos="1069"/>
      </w:tabs>
      <w:suppressAutoHyphens w:val="0"/>
      <w:spacing w:after="240"/>
      <w:ind w:left="-5672"/>
      <w:jc w:val="both"/>
    </w:pPr>
    <w:rPr>
      <w:rFonts w:ascii="Times New Roman" w:hAnsi="Times New Roman" w:cs="Times New Roman"/>
      <w:lang w:val="en-GB"/>
    </w:rPr>
  </w:style>
  <w:style w:type="paragraph" w:customStyle="1" w:styleId="WW-ListBullet4">
    <w:name w:val="WW-List Bullet 4"/>
    <w:basedOn w:val="Norml"/>
    <w:rsid w:val="00FA189F"/>
    <w:pPr>
      <w:suppressAutoHyphens w:val="0"/>
      <w:spacing w:after="240"/>
      <w:ind w:left="-3550"/>
      <w:jc w:val="both"/>
    </w:pPr>
    <w:rPr>
      <w:rFonts w:ascii="Times New Roman" w:hAnsi="Times New Roman" w:cs="Times New Roman"/>
      <w:lang w:val="en-GB"/>
    </w:rPr>
  </w:style>
  <w:style w:type="paragraph" w:customStyle="1" w:styleId="WW-ListBullet5">
    <w:name w:val="WW-List Bullet 5"/>
    <w:basedOn w:val="Norml"/>
    <w:rsid w:val="00FA189F"/>
    <w:pPr>
      <w:suppressAutoHyphens w:val="0"/>
      <w:spacing w:after="240"/>
      <w:ind w:left="-10635"/>
      <w:jc w:val="both"/>
    </w:pPr>
    <w:rPr>
      <w:rFonts w:ascii="Times New Roman" w:hAnsi="Times New Roman" w:cs="Times New Roman"/>
      <w:lang w:val="en-GB"/>
    </w:rPr>
  </w:style>
  <w:style w:type="paragraph" w:customStyle="1" w:styleId="WW-ListContinue">
    <w:name w:val="WW-List Continue"/>
    <w:basedOn w:val="Norml"/>
    <w:rsid w:val="00FA189F"/>
    <w:pPr>
      <w:suppressAutoHyphens w:val="0"/>
      <w:spacing w:after="120"/>
      <w:ind w:left="283"/>
      <w:jc w:val="both"/>
    </w:pPr>
    <w:rPr>
      <w:rFonts w:ascii="Times New Roman" w:hAnsi="Times New Roman" w:cs="Times New Roman"/>
      <w:lang w:val="en-GB"/>
    </w:rPr>
  </w:style>
  <w:style w:type="paragraph" w:customStyle="1" w:styleId="WW-ListContinue2">
    <w:name w:val="WW-List Continue 2"/>
    <w:basedOn w:val="Norml"/>
    <w:rsid w:val="00FA189F"/>
    <w:pPr>
      <w:suppressAutoHyphens w:val="0"/>
      <w:spacing w:after="120"/>
      <w:ind w:left="566"/>
      <w:jc w:val="both"/>
    </w:pPr>
    <w:rPr>
      <w:rFonts w:ascii="Times New Roman" w:hAnsi="Times New Roman" w:cs="Times New Roman"/>
      <w:lang w:val="en-GB"/>
    </w:rPr>
  </w:style>
  <w:style w:type="paragraph" w:customStyle="1" w:styleId="WW-ListContinue3">
    <w:name w:val="WW-List Continue 3"/>
    <w:basedOn w:val="Norml"/>
    <w:rsid w:val="00FA189F"/>
    <w:pPr>
      <w:suppressAutoHyphens w:val="0"/>
      <w:spacing w:after="120"/>
      <w:ind w:left="849"/>
      <w:jc w:val="both"/>
    </w:pPr>
    <w:rPr>
      <w:rFonts w:ascii="Times New Roman" w:hAnsi="Times New Roman" w:cs="Times New Roman"/>
      <w:lang w:val="en-GB"/>
    </w:rPr>
  </w:style>
  <w:style w:type="paragraph" w:customStyle="1" w:styleId="WW-ListContinue4">
    <w:name w:val="WW-List Continue 4"/>
    <w:basedOn w:val="Norml"/>
    <w:rsid w:val="00FA189F"/>
    <w:pPr>
      <w:suppressAutoHyphens w:val="0"/>
      <w:spacing w:after="120"/>
      <w:ind w:left="1132"/>
      <w:jc w:val="both"/>
    </w:pPr>
    <w:rPr>
      <w:rFonts w:ascii="Times New Roman" w:hAnsi="Times New Roman" w:cs="Times New Roman"/>
      <w:lang w:val="en-GB"/>
    </w:rPr>
  </w:style>
  <w:style w:type="paragraph" w:customStyle="1" w:styleId="WW-ListContinue5">
    <w:name w:val="WW-List Continue 5"/>
    <w:basedOn w:val="Norml"/>
    <w:rsid w:val="00FA189F"/>
    <w:pPr>
      <w:suppressAutoHyphens w:val="0"/>
      <w:spacing w:after="120"/>
      <w:ind w:left="1415"/>
      <w:jc w:val="both"/>
    </w:pPr>
    <w:rPr>
      <w:rFonts w:ascii="Times New Roman" w:hAnsi="Times New Roman" w:cs="Times New Roman"/>
      <w:lang w:val="en-GB"/>
    </w:rPr>
  </w:style>
  <w:style w:type="paragraph" w:customStyle="1" w:styleId="WW-ListNumber">
    <w:name w:val="WW-List Number"/>
    <w:basedOn w:val="Norml"/>
    <w:rsid w:val="00FA189F"/>
    <w:pPr>
      <w:suppressAutoHyphens w:val="0"/>
      <w:spacing w:after="240"/>
      <w:jc w:val="both"/>
    </w:pPr>
    <w:rPr>
      <w:rFonts w:ascii="Times New Roman" w:hAnsi="Times New Roman" w:cs="Times New Roman"/>
      <w:lang w:val="en-GB"/>
    </w:rPr>
  </w:style>
  <w:style w:type="paragraph" w:customStyle="1" w:styleId="WW-ListNumber2">
    <w:name w:val="WW-List Number 2"/>
    <w:basedOn w:val="Norml"/>
    <w:rsid w:val="00FA189F"/>
    <w:pPr>
      <w:suppressAutoHyphens w:val="0"/>
      <w:spacing w:after="240"/>
      <w:jc w:val="both"/>
    </w:pPr>
    <w:rPr>
      <w:rFonts w:ascii="Times New Roman" w:hAnsi="Times New Roman" w:cs="Times New Roman"/>
      <w:lang w:val="en-GB"/>
    </w:rPr>
  </w:style>
  <w:style w:type="paragraph" w:customStyle="1" w:styleId="WW-ListNumber3">
    <w:name w:val="WW-List Number 3"/>
    <w:basedOn w:val="Norml"/>
    <w:rsid w:val="00FA189F"/>
    <w:pPr>
      <w:suppressAutoHyphens w:val="0"/>
      <w:spacing w:after="240"/>
      <w:jc w:val="both"/>
    </w:pPr>
    <w:rPr>
      <w:rFonts w:ascii="Times New Roman" w:hAnsi="Times New Roman" w:cs="Times New Roman"/>
      <w:lang w:val="en-GB"/>
    </w:rPr>
  </w:style>
  <w:style w:type="paragraph" w:customStyle="1" w:styleId="WW-ListNumber4">
    <w:name w:val="WW-List Number 4"/>
    <w:basedOn w:val="Norml"/>
    <w:rsid w:val="00FA189F"/>
    <w:pPr>
      <w:tabs>
        <w:tab w:val="left" w:pos="283"/>
      </w:tabs>
      <w:suppressAutoHyphens w:val="0"/>
      <w:spacing w:after="240"/>
      <w:jc w:val="both"/>
    </w:pPr>
    <w:rPr>
      <w:rFonts w:ascii="Times New Roman" w:hAnsi="Times New Roman" w:cs="Times New Roman"/>
      <w:lang w:val="en-GB"/>
    </w:rPr>
  </w:style>
  <w:style w:type="paragraph" w:customStyle="1" w:styleId="WW-ListNumber5">
    <w:name w:val="WW-List Number 5"/>
    <w:basedOn w:val="Norml"/>
    <w:rsid w:val="00FA189F"/>
    <w:pPr>
      <w:tabs>
        <w:tab w:val="left" w:pos="283"/>
      </w:tabs>
      <w:suppressAutoHyphens w:val="0"/>
      <w:spacing w:after="240"/>
      <w:jc w:val="both"/>
    </w:pPr>
    <w:rPr>
      <w:rFonts w:ascii="Times New Roman" w:hAnsi="Times New Roman" w:cs="Times New Roman"/>
      <w:lang w:val="en-GB"/>
    </w:rPr>
  </w:style>
  <w:style w:type="paragraph" w:customStyle="1" w:styleId="WW-MessageHeader">
    <w:name w:val="WW-Message Header"/>
    <w:basedOn w:val="Norml"/>
    <w:rsid w:val="00FA189F"/>
    <w:pPr>
      <w:pBdr>
        <w:top w:val="single" w:sz="1" w:space="1" w:color="000000"/>
        <w:left w:val="single" w:sz="1" w:space="1" w:color="000000"/>
        <w:bottom w:val="single" w:sz="1" w:space="1" w:color="000000"/>
        <w:right w:val="single" w:sz="1" w:space="1" w:color="000000"/>
      </w:pBdr>
      <w:shd w:val="clear" w:color="auto" w:fill="CCCCCC"/>
      <w:suppressAutoHyphens w:val="0"/>
      <w:spacing w:after="240"/>
      <w:ind w:left="1134" w:hanging="1134"/>
      <w:jc w:val="both"/>
    </w:pPr>
    <w:rPr>
      <w:lang w:val="en-GB"/>
    </w:rPr>
  </w:style>
  <w:style w:type="paragraph" w:customStyle="1" w:styleId="WW-NoteHeading">
    <w:name w:val="WW-Note Heading"/>
    <w:basedOn w:val="Norml"/>
    <w:next w:val="Norml"/>
    <w:rsid w:val="00FA189F"/>
    <w:pPr>
      <w:suppressAutoHyphens w:val="0"/>
      <w:spacing w:after="240"/>
      <w:jc w:val="both"/>
    </w:pPr>
    <w:rPr>
      <w:rFonts w:ascii="Times New Roman" w:hAnsi="Times New Roman" w:cs="Times New Roman"/>
      <w:lang w:val="en-GB"/>
    </w:rPr>
  </w:style>
  <w:style w:type="paragraph" w:customStyle="1" w:styleId="WW-PlainText">
    <w:name w:val="WW-Plain Text"/>
    <w:basedOn w:val="Norml"/>
    <w:rsid w:val="00FA189F"/>
    <w:pPr>
      <w:suppressAutoHyphens w:val="0"/>
      <w:spacing w:after="240"/>
      <w:jc w:val="both"/>
    </w:pPr>
    <w:rPr>
      <w:rFonts w:ascii="Courier New" w:hAnsi="Courier New" w:cs="Courier New"/>
      <w:sz w:val="20"/>
      <w:lang w:val="en-GB"/>
    </w:rPr>
  </w:style>
  <w:style w:type="paragraph" w:customStyle="1" w:styleId="WW-Salutation">
    <w:name w:val="WW-Salutation"/>
    <w:basedOn w:val="Norml"/>
    <w:next w:val="Norml"/>
    <w:rsid w:val="00FA189F"/>
    <w:pPr>
      <w:suppressAutoHyphens w:val="0"/>
      <w:spacing w:after="240"/>
      <w:jc w:val="both"/>
    </w:pPr>
    <w:rPr>
      <w:rFonts w:ascii="Times New Roman" w:hAnsi="Times New Roman" w:cs="Times New Roman"/>
      <w:lang w:val="en-GB"/>
    </w:rPr>
  </w:style>
  <w:style w:type="paragraph" w:customStyle="1" w:styleId="Framecontents">
    <w:name w:val="Frame contents"/>
    <w:basedOn w:val="Szvegtrzs"/>
    <w:rsid w:val="00FA189F"/>
  </w:style>
  <w:style w:type="paragraph" w:customStyle="1" w:styleId="WW-Framecontents">
    <w:name w:val="WW-Frame contents"/>
    <w:basedOn w:val="Szvegtrzs"/>
    <w:rsid w:val="00FA189F"/>
  </w:style>
  <w:style w:type="paragraph" w:customStyle="1" w:styleId="WW-Framecontents1">
    <w:name w:val="WW-Frame contents1"/>
    <w:basedOn w:val="Szvegtrzs"/>
    <w:rsid w:val="00FA189F"/>
  </w:style>
  <w:style w:type="paragraph" w:customStyle="1" w:styleId="WW-Framecontents11">
    <w:name w:val="WW-Frame contents11"/>
    <w:basedOn w:val="Szvegtrzs"/>
    <w:rsid w:val="00FA189F"/>
  </w:style>
  <w:style w:type="paragraph" w:customStyle="1" w:styleId="WW-Framecontents111">
    <w:name w:val="WW-Frame contents111"/>
    <w:basedOn w:val="Szvegtrzs"/>
    <w:rsid w:val="00FA189F"/>
  </w:style>
  <w:style w:type="paragraph" w:customStyle="1" w:styleId="WW-Framecontents1111">
    <w:name w:val="WW-Frame contents1111"/>
    <w:basedOn w:val="Szvegtrzs"/>
    <w:rsid w:val="00FA189F"/>
  </w:style>
  <w:style w:type="paragraph" w:customStyle="1" w:styleId="WW-Framecontents11111">
    <w:name w:val="WW-Frame contents11111"/>
    <w:basedOn w:val="Szvegtrzs"/>
    <w:rsid w:val="00FA189F"/>
  </w:style>
  <w:style w:type="paragraph" w:customStyle="1" w:styleId="WW-Framecontents111111">
    <w:name w:val="WW-Frame contents111111"/>
    <w:basedOn w:val="Szvegtrzs"/>
    <w:rsid w:val="00FA189F"/>
  </w:style>
  <w:style w:type="paragraph" w:customStyle="1" w:styleId="WW-Framecontents1111111">
    <w:name w:val="WW-Frame contents1111111"/>
    <w:basedOn w:val="Szvegtrzs"/>
    <w:rsid w:val="00FA189F"/>
  </w:style>
  <w:style w:type="paragraph" w:styleId="TJ2">
    <w:name w:val="toc 2"/>
    <w:basedOn w:val="WW-Index1111111"/>
    <w:rsid w:val="00FA189F"/>
    <w:pPr>
      <w:tabs>
        <w:tab w:val="right" w:leader="dot" w:pos="8786"/>
      </w:tabs>
      <w:ind w:left="283"/>
    </w:pPr>
  </w:style>
  <w:style w:type="paragraph" w:styleId="TJ3">
    <w:name w:val="toc 3"/>
    <w:basedOn w:val="WW-Index1111111"/>
    <w:rsid w:val="00FA189F"/>
    <w:pPr>
      <w:tabs>
        <w:tab w:val="right" w:leader="dot" w:pos="8786"/>
      </w:tabs>
      <w:ind w:left="566"/>
    </w:pPr>
  </w:style>
  <w:style w:type="paragraph" w:styleId="TJ4">
    <w:name w:val="toc 4"/>
    <w:basedOn w:val="WW-Index111111"/>
    <w:rsid w:val="00FA189F"/>
    <w:pPr>
      <w:tabs>
        <w:tab w:val="right" w:leader="dot" w:pos="8786"/>
      </w:tabs>
      <w:ind w:left="849"/>
    </w:pPr>
  </w:style>
  <w:style w:type="paragraph" w:styleId="TJ5">
    <w:name w:val="toc 5"/>
    <w:basedOn w:val="WW-Index11111"/>
    <w:rsid w:val="00FA189F"/>
    <w:pPr>
      <w:tabs>
        <w:tab w:val="right" w:leader="dot" w:pos="8786"/>
      </w:tabs>
      <w:ind w:left="1132"/>
    </w:pPr>
  </w:style>
  <w:style w:type="paragraph" w:styleId="TJ6">
    <w:name w:val="toc 6"/>
    <w:basedOn w:val="WW-Index1111"/>
    <w:rsid w:val="00FA189F"/>
    <w:pPr>
      <w:tabs>
        <w:tab w:val="right" w:leader="dot" w:pos="8786"/>
      </w:tabs>
      <w:ind w:left="1415"/>
    </w:pPr>
  </w:style>
  <w:style w:type="paragraph" w:styleId="TJ8">
    <w:name w:val="toc 8"/>
    <w:basedOn w:val="WW-Index11"/>
    <w:rsid w:val="00FA189F"/>
    <w:pPr>
      <w:tabs>
        <w:tab w:val="right" w:leader="dot" w:pos="8786"/>
      </w:tabs>
      <w:ind w:left="1981"/>
    </w:pPr>
  </w:style>
  <w:style w:type="paragraph" w:customStyle="1" w:styleId="Szvegtrzsbehzssal31">
    <w:name w:val="Szövegtörzs behúzással 31"/>
    <w:basedOn w:val="Norml"/>
    <w:rsid w:val="00FA189F"/>
    <w:pPr>
      <w:spacing w:after="120"/>
      <w:ind w:left="283"/>
    </w:pPr>
    <w:rPr>
      <w:sz w:val="16"/>
      <w:szCs w:val="16"/>
    </w:rPr>
  </w:style>
  <w:style w:type="paragraph" w:styleId="Buborkszveg">
    <w:name w:val="Balloon Text"/>
    <w:basedOn w:val="Norml"/>
    <w:link w:val="BuborkszvegChar1"/>
    <w:rsid w:val="00FA189F"/>
    <w:rPr>
      <w:rFonts w:ascii="Tahoma" w:hAnsi="Tahoma" w:cs="Lucida Sans Unicode"/>
      <w:sz w:val="16"/>
      <w:szCs w:val="16"/>
    </w:rPr>
  </w:style>
  <w:style w:type="character" w:customStyle="1" w:styleId="BuborkszvegChar1">
    <w:name w:val="Buborékszöveg Char1"/>
    <w:basedOn w:val="Bekezdsalapbettpusa"/>
    <w:link w:val="Buborkszveg"/>
    <w:rsid w:val="00FA189F"/>
    <w:rPr>
      <w:rFonts w:ascii="Tahoma" w:eastAsia="Times New Roman" w:hAnsi="Tahoma" w:cs="Lucida Sans Unicode"/>
      <w:sz w:val="16"/>
      <w:szCs w:val="16"/>
      <w:lang w:eastAsia="ar-SA"/>
    </w:rPr>
  </w:style>
  <w:style w:type="paragraph" w:customStyle="1" w:styleId="Szvegtrzsbehzssal21">
    <w:name w:val="Szövegtörzs behúzással 21"/>
    <w:basedOn w:val="Norml"/>
    <w:rsid w:val="00FA189F"/>
    <w:pPr>
      <w:tabs>
        <w:tab w:val="right" w:leader="underscore" w:pos="9072"/>
      </w:tabs>
      <w:ind w:left="425"/>
      <w:jc w:val="both"/>
    </w:pPr>
    <w:rPr>
      <w:rFonts w:ascii="Times New Roman" w:hAnsi="Times New Roman" w:cs="Times New Roman"/>
      <w:sz w:val="22"/>
    </w:rPr>
  </w:style>
  <w:style w:type="paragraph" w:customStyle="1" w:styleId="Cmsor1ElsszmozottszintSzint11szmozottszint1szmozottElsoszmozottszint">
    <w:name w:val="Címsor 1.Első számozott szint.Szint_1.1. számozott szint.1. számozott.Elso számozott szint"/>
    <w:basedOn w:val="Norml"/>
    <w:next w:val="Norml"/>
    <w:rsid w:val="00FA189F"/>
    <w:pPr>
      <w:keepNext/>
      <w:widowControl w:val="0"/>
      <w:suppressAutoHyphens w:val="0"/>
      <w:jc w:val="both"/>
    </w:pPr>
    <w:rPr>
      <w:rFonts w:ascii="Times New Roman" w:hAnsi="Times New Roman" w:cs="Times New Roman"/>
      <w:b/>
      <w:caps/>
      <w:sz w:val="32"/>
    </w:rPr>
  </w:style>
  <w:style w:type="paragraph" w:customStyle="1" w:styleId="Cmsor2MsodikszmozottszintSzint22szmozottszint2szmozott">
    <w:name w:val="Címsor 2.Második számozott szint.Szint_2.2. számozott szint.2. számozott"/>
    <w:basedOn w:val="Norml"/>
    <w:next w:val="Norml"/>
    <w:rsid w:val="00FA189F"/>
    <w:pPr>
      <w:keepNext/>
      <w:widowControl w:val="0"/>
      <w:tabs>
        <w:tab w:val="left" w:pos="576"/>
      </w:tabs>
      <w:suppressAutoHyphens w:val="0"/>
      <w:ind w:left="576" w:hanging="576"/>
      <w:jc w:val="both"/>
    </w:pPr>
    <w:rPr>
      <w:rFonts w:ascii="Times New Roman" w:hAnsi="Times New Roman" w:cs="Times New Roman"/>
      <w:b/>
      <w:smallCaps/>
    </w:rPr>
  </w:style>
  <w:style w:type="paragraph" w:customStyle="1" w:styleId="Cmsor3HarmadikszmozottszintSzint33szmozottszint3szmozott">
    <w:name w:val="Címsor 3.Harmadik számozott szint.Szint_3.3. számozott szint.3. számozott"/>
    <w:basedOn w:val="Norml"/>
    <w:next w:val="Norml"/>
    <w:rsid w:val="00FA189F"/>
    <w:pPr>
      <w:keepNext/>
      <w:widowControl w:val="0"/>
      <w:tabs>
        <w:tab w:val="left" w:pos="720"/>
      </w:tabs>
      <w:suppressAutoHyphens w:val="0"/>
      <w:spacing w:before="240" w:after="60"/>
      <w:ind w:left="720" w:hanging="720"/>
      <w:jc w:val="both"/>
    </w:pPr>
    <w:rPr>
      <w:rFonts w:ascii="Times New Roman" w:hAnsi="Times New Roman" w:cs="Times New Roman"/>
      <w:b/>
      <w:i/>
    </w:rPr>
  </w:style>
  <w:style w:type="paragraph" w:customStyle="1" w:styleId="Cmsor4Negyedikszmozottszint4szmozottszint4szmozott">
    <w:name w:val="Címsor 4.Negyedik számozott szint.4. számozott szint.4. számozott"/>
    <w:basedOn w:val="Norml"/>
    <w:next w:val="Norml"/>
    <w:rsid w:val="00FA189F"/>
    <w:pPr>
      <w:keepNext/>
      <w:widowControl w:val="0"/>
      <w:tabs>
        <w:tab w:val="left" w:pos="864"/>
      </w:tabs>
      <w:suppressAutoHyphens w:val="0"/>
      <w:spacing w:before="240" w:after="60"/>
      <w:ind w:left="864" w:hanging="864"/>
      <w:jc w:val="both"/>
    </w:pPr>
    <w:rPr>
      <w:rFonts w:ascii="Times New Roman" w:hAnsi="Times New Roman" w:cs="Times New Roman"/>
      <w:u w:val="single"/>
    </w:rPr>
  </w:style>
  <w:style w:type="paragraph" w:customStyle="1" w:styleId="Cmsor5tdikszmozottszint5szmozottszint5szmozott">
    <w:name w:val="Címsor 5.Ötödik számozott szint.5. számozott szint.5. számozott"/>
    <w:basedOn w:val="Norml"/>
    <w:next w:val="Norml"/>
    <w:rsid w:val="00FA189F"/>
    <w:pPr>
      <w:widowControl w:val="0"/>
      <w:tabs>
        <w:tab w:val="left" w:pos="1150"/>
      </w:tabs>
      <w:suppressAutoHyphens w:val="0"/>
      <w:spacing w:before="240" w:after="60"/>
      <w:ind w:left="1150" w:hanging="1008"/>
      <w:jc w:val="both"/>
    </w:pPr>
    <w:rPr>
      <w:rFonts w:ascii="Times New Roman" w:hAnsi="Times New Roman" w:cs="Times New Roman"/>
      <w:i/>
      <w:sz w:val="26"/>
    </w:rPr>
  </w:style>
  <w:style w:type="paragraph" w:customStyle="1" w:styleId="Beljebb1szintalatt">
    <w:name w:val="Beljebb 1. szint alatt"/>
    <w:basedOn w:val="Norml"/>
    <w:rsid w:val="00FA189F"/>
    <w:pPr>
      <w:suppressAutoHyphens w:val="0"/>
      <w:spacing w:before="120" w:after="120"/>
      <w:ind w:left="567"/>
      <w:jc w:val="both"/>
    </w:pPr>
    <w:rPr>
      <w:sz w:val="22"/>
    </w:rPr>
  </w:style>
  <w:style w:type="paragraph" w:customStyle="1" w:styleId="szerzcm">
    <w:name w:val="szerzcím"/>
    <w:basedOn w:val="Norml"/>
    <w:rsid w:val="00FA189F"/>
    <w:pPr>
      <w:tabs>
        <w:tab w:val="right" w:pos="7371"/>
      </w:tabs>
      <w:suppressAutoHyphens w:val="0"/>
      <w:spacing w:before="600" w:after="600"/>
      <w:ind w:left="1560"/>
      <w:jc w:val="center"/>
    </w:pPr>
    <w:rPr>
      <w:rFonts w:ascii="Times-Bold" w:hAnsi="Times-Bold" w:cs="Times-Bold"/>
      <w:b/>
      <w:sz w:val="32"/>
    </w:rPr>
  </w:style>
  <w:style w:type="paragraph" w:customStyle="1" w:styleId="bbajusz">
    <w:name w:val="bbajusz"/>
    <w:basedOn w:val="Norml"/>
    <w:rsid w:val="00FA189F"/>
    <w:pPr>
      <w:numPr>
        <w:numId w:val="17"/>
      </w:numPr>
      <w:tabs>
        <w:tab w:val="right" w:pos="7371"/>
      </w:tabs>
      <w:suppressAutoHyphens w:val="0"/>
      <w:spacing w:before="120" w:after="120"/>
      <w:ind w:left="2410" w:firstLine="0"/>
      <w:jc w:val="both"/>
    </w:pPr>
    <w:rPr>
      <w:rFonts w:ascii="Times New Roman" w:hAnsi="Times New Roman" w:cs="Times New Roman"/>
    </w:rPr>
  </w:style>
  <w:style w:type="paragraph" w:customStyle="1" w:styleId="kzp">
    <w:name w:val="közép"/>
    <w:basedOn w:val="Norml"/>
    <w:rsid w:val="00FA189F"/>
    <w:pPr>
      <w:keepLines/>
      <w:tabs>
        <w:tab w:val="right" w:pos="7371"/>
      </w:tabs>
      <w:suppressAutoHyphens w:val="0"/>
      <w:spacing w:before="240" w:after="240"/>
      <w:ind w:left="709"/>
      <w:jc w:val="center"/>
    </w:pPr>
    <w:rPr>
      <w:rFonts w:ascii="Times-Bold" w:hAnsi="Times-Bold" w:cs="Times-Bold"/>
      <w:b/>
    </w:rPr>
  </w:style>
  <w:style w:type="paragraph" w:customStyle="1" w:styleId="szak">
    <w:name w:val="szak"/>
    <w:basedOn w:val="Norml"/>
    <w:rsid w:val="00FA189F"/>
    <w:pPr>
      <w:keepLines/>
      <w:numPr>
        <w:numId w:val="18"/>
      </w:numPr>
      <w:tabs>
        <w:tab w:val="left" w:pos="2410"/>
        <w:tab w:val="right" w:pos="4536"/>
        <w:tab w:val="left" w:pos="5670"/>
        <w:tab w:val="right" w:pos="7371"/>
        <w:tab w:val="right" w:pos="8647"/>
      </w:tabs>
      <w:suppressAutoHyphens w:val="0"/>
      <w:spacing w:before="100" w:after="60"/>
      <w:ind w:left="1276" w:hanging="425"/>
    </w:pPr>
    <w:rPr>
      <w:rFonts w:ascii="Times New Roman" w:hAnsi="Times New Roman" w:cs="Times New Roman"/>
    </w:rPr>
  </w:style>
  <w:style w:type="paragraph" w:customStyle="1" w:styleId="Normlbehzs1">
    <w:name w:val="Normál behúzás1"/>
    <w:basedOn w:val="Norml"/>
    <w:rsid w:val="00FA189F"/>
    <w:pPr>
      <w:keepLines/>
      <w:tabs>
        <w:tab w:val="left" w:pos="1702"/>
        <w:tab w:val="right" w:pos="7371"/>
        <w:tab w:val="right" w:pos="8789"/>
      </w:tabs>
      <w:suppressAutoHyphens w:val="0"/>
      <w:spacing w:before="120" w:after="120"/>
      <w:ind w:left="709"/>
      <w:jc w:val="both"/>
    </w:pPr>
    <w:rPr>
      <w:rFonts w:ascii="Times New Roman" w:hAnsi="Times New Roman" w:cs="Times New Roman"/>
      <w:sz w:val="26"/>
    </w:rPr>
  </w:style>
  <w:style w:type="paragraph" w:customStyle="1" w:styleId="alrs0">
    <w:name w:val="aláírás"/>
    <w:basedOn w:val="Norml"/>
    <w:rsid w:val="00FA189F"/>
    <w:pPr>
      <w:tabs>
        <w:tab w:val="left" w:pos="1134"/>
        <w:tab w:val="left" w:pos="3686"/>
        <w:tab w:val="left" w:pos="4820"/>
        <w:tab w:val="right" w:pos="7371"/>
        <w:tab w:val="left" w:pos="7655"/>
      </w:tabs>
      <w:suppressAutoHyphens w:val="0"/>
      <w:ind w:left="1560"/>
      <w:jc w:val="both"/>
    </w:pPr>
    <w:rPr>
      <w:rFonts w:ascii="Times New Roman" w:hAnsi="Times New Roman" w:cs="Times New Roman"/>
    </w:rPr>
  </w:style>
  <w:style w:type="paragraph" w:customStyle="1" w:styleId="bbek">
    <w:name w:val="bbek"/>
    <w:basedOn w:val="Norml"/>
    <w:rsid w:val="00FA189F"/>
    <w:pPr>
      <w:tabs>
        <w:tab w:val="left" w:pos="1702"/>
      </w:tabs>
      <w:suppressAutoHyphens w:val="0"/>
      <w:spacing w:before="120" w:after="120"/>
      <w:ind w:left="1134"/>
      <w:jc w:val="both"/>
    </w:pPr>
    <w:rPr>
      <w:rFonts w:ascii="Times" w:hAnsi="Times" w:cs="Times"/>
      <w:lang w:val="da-DK"/>
    </w:rPr>
  </w:style>
  <w:style w:type="paragraph" w:customStyle="1" w:styleId="Szvegblokk2">
    <w:name w:val="Szövegblokk2"/>
    <w:basedOn w:val="Norml"/>
    <w:rsid w:val="00FA189F"/>
    <w:pPr>
      <w:suppressAutoHyphens w:val="0"/>
      <w:ind w:left="709" w:right="1134" w:hanging="709"/>
    </w:pPr>
    <w:rPr>
      <w:rFonts w:ascii="Times New Roman" w:hAnsi="Times New Roman" w:cs="Times New Roman"/>
    </w:rPr>
  </w:style>
  <w:style w:type="paragraph" w:customStyle="1" w:styleId="Listafolytatsa1">
    <w:name w:val="Lista folytatása1"/>
    <w:basedOn w:val="Norml"/>
    <w:rsid w:val="00FA189F"/>
    <w:pPr>
      <w:spacing w:after="120"/>
      <w:ind w:left="283"/>
    </w:pPr>
  </w:style>
  <w:style w:type="paragraph" w:customStyle="1" w:styleId="Szveg">
    <w:name w:val="Szöveg"/>
    <w:basedOn w:val="Norml"/>
    <w:rsid w:val="00FA189F"/>
    <w:pPr>
      <w:suppressAutoHyphens w:val="0"/>
      <w:spacing w:before="120"/>
      <w:ind w:firstLine="432"/>
      <w:jc w:val="both"/>
    </w:pPr>
    <w:rPr>
      <w:rFonts w:ascii="Bookman Old Style" w:hAnsi="Bookman Old Style" w:cs="Bookman Old Style"/>
      <w:sz w:val="22"/>
      <w:szCs w:val="22"/>
      <w:lang w:val="en-US"/>
    </w:rPr>
  </w:style>
  <w:style w:type="paragraph" w:styleId="NormlWeb">
    <w:name w:val="Normal (Web)"/>
    <w:basedOn w:val="Norml"/>
    <w:rsid w:val="00FA189F"/>
    <w:pPr>
      <w:suppressAutoHyphens w:val="0"/>
      <w:spacing w:before="280" w:after="280"/>
    </w:pPr>
    <w:rPr>
      <w:rFonts w:ascii="Times New Roman" w:hAnsi="Times New Roman" w:cs="Times New Roman"/>
      <w:color w:val="000000"/>
      <w:szCs w:val="24"/>
      <w:lang w:val="en-US"/>
    </w:rPr>
  </w:style>
  <w:style w:type="paragraph" w:customStyle="1" w:styleId="bbekezds">
    <w:name w:val="bbekezdés"/>
    <w:basedOn w:val="bekezds"/>
    <w:rsid w:val="00FA189F"/>
    <w:pPr>
      <w:tabs>
        <w:tab w:val="right" w:pos="7371"/>
      </w:tabs>
      <w:suppressAutoHyphens w:val="0"/>
      <w:ind w:left="1701"/>
      <w:jc w:val="both"/>
    </w:pPr>
    <w:rPr>
      <w:rFonts w:ascii="Times New Roman" w:hAnsi="Times New Roman" w:cs="Times New Roman"/>
    </w:rPr>
  </w:style>
  <w:style w:type="paragraph" w:customStyle="1" w:styleId="ptty">
    <w:name w:val="pötty"/>
    <w:basedOn w:val="Norml"/>
    <w:rsid w:val="00FA189F"/>
    <w:pPr>
      <w:numPr>
        <w:numId w:val="15"/>
      </w:numPr>
      <w:tabs>
        <w:tab w:val="right" w:pos="7371"/>
      </w:tabs>
      <w:jc w:val="both"/>
    </w:pPr>
  </w:style>
  <w:style w:type="paragraph" w:customStyle="1" w:styleId="StlusbekezdsTimesNewRoman11ptSorkizrt">
    <w:name w:val="Stílus bekezdés + Times New Roman 11 pt Sorkizárt"/>
    <w:basedOn w:val="bekezds"/>
    <w:rsid w:val="00FA189F"/>
    <w:pPr>
      <w:spacing w:after="60"/>
      <w:ind w:left="851"/>
      <w:jc w:val="both"/>
    </w:pPr>
    <w:rPr>
      <w:szCs w:val="24"/>
    </w:rPr>
  </w:style>
  <w:style w:type="paragraph" w:customStyle="1" w:styleId="bbek0">
    <w:name w:val="bbek"/>
    <w:basedOn w:val="StlusbekezdsTimesNewRoman11ptSorkizrt"/>
    <w:rsid w:val="00FA189F"/>
  </w:style>
  <w:style w:type="paragraph" w:customStyle="1" w:styleId="Felsorols21">
    <w:name w:val="Felsorolás 21"/>
    <w:basedOn w:val="Norml"/>
    <w:rsid w:val="00FA189F"/>
    <w:pPr>
      <w:numPr>
        <w:numId w:val="5"/>
      </w:numPr>
    </w:pPr>
  </w:style>
  <w:style w:type="paragraph" w:styleId="HTML-cm">
    <w:name w:val="HTML Address"/>
    <w:basedOn w:val="Norml"/>
    <w:link w:val="HTML-cmChar"/>
    <w:rsid w:val="00FA189F"/>
    <w:rPr>
      <w:i/>
      <w:iCs/>
    </w:rPr>
  </w:style>
  <w:style w:type="character" w:customStyle="1" w:styleId="HTML-cmChar">
    <w:name w:val="HTML-cím Char"/>
    <w:basedOn w:val="Bekezdsalapbettpusa"/>
    <w:link w:val="HTML-cm"/>
    <w:rsid w:val="00FA189F"/>
    <w:rPr>
      <w:rFonts w:ascii="Arial" w:eastAsia="Times New Roman" w:hAnsi="Arial" w:cs="Arial"/>
      <w:i/>
      <w:iCs/>
      <w:sz w:val="24"/>
      <w:szCs w:val="20"/>
      <w:lang w:eastAsia="ar-SA"/>
    </w:rPr>
  </w:style>
  <w:style w:type="paragraph" w:styleId="HTML-kntformzott">
    <w:name w:val="HTML Preformatted"/>
    <w:basedOn w:val="Norml"/>
    <w:link w:val="HTML-kntformzottChar"/>
    <w:rsid w:val="00FA189F"/>
    <w:rPr>
      <w:rFonts w:ascii="Courier New" w:hAnsi="Courier New" w:cs="Courier New"/>
      <w:sz w:val="20"/>
    </w:rPr>
  </w:style>
  <w:style w:type="character" w:customStyle="1" w:styleId="HTML-kntformzottChar">
    <w:name w:val="HTML-ként formázott Char"/>
    <w:basedOn w:val="Bekezdsalapbettpusa"/>
    <w:link w:val="HTML-kntformzott"/>
    <w:rsid w:val="00FA189F"/>
    <w:rPr>
      <w:rFonts w:ascii="Courier New" w:eastAsia="Times New Roman" w:hAnsi="Courier New" w:cs="Courier New"/>
      <w:sz w:val="20"/>
      <w:szCs w:val="20"/>
      <w:lang w:eastAsia="ar-SA"/>
    </w:rPr>
  </w:style>
  <w:style w:type="paragraph" w:customStyle="1" w:styleId="Felsorols51">
    <w:name w:val="Felsorolás 51"/>
    <w:basedOn w:val="Norml"/>
    <w:rsid w:val="00FA189F"/>
    <w:pPr>
      <w:numPr>
        <w:numId w:val="2"/>
      </w:numPr>
    </w:pPr>
  </w:style>
  <w:style w:type="paragraph" w:customStyle="1" w:styleId="Felsorols1">
    <w:name w:val="Felsorolás1"/>
    <w:basedOn w:val="Norml"/>
    <w:rsid w:val="00FA189F"/>
    <w:pPr>
      <w:numPr>
        <w:numId w:val="7"/>
      </w:numPr>
    </w:pPr>
    <w:rPr>
      <w:rFonts w:ascii="Times New Roman" w:hAnsi="Times New Roman" w:cs="Times New Roman"/>
    </w:rPr>
  </w:style>
  <w:style w:type="paragraph" w:customStyle="1" w:styleId="Felsorols31">
    <w:name w:val="Felsorolás 31"/>
    <w:basedOn w:val="Norml"/>
    <w:rsid w:val="00FA189F"/>
    <w:pPr>
      <w:numPr>
        <w:numId w:val="4"/>
      </w:numPr>
    </w:pPr>
  </w:style>
  <w:style w:type="paragraph" w:customStyle="1" w:styleId="Felsorols41">
    <w:name w:val="Felsorolás 41"/>
    <w:basedOn w:val="Norml"/>
    <w:rsid w:val="00FA189F"/>
    <w:pPr>
      <w:numPr>
        <w:numId w:val="3"/>
      </w:numPr>
    </w:pPr>
  </w:style>
  <w:style w:type="paragraph" w:styleId="TJ7">
    <w:name w:val="toc 7"/>
    <w:basedOn w:val="Norml"/>
    <w:next w:val="Norml"/>
    <w:rsid w:val="00FA189F"/>
    <w:pPr>
      <w:suppressAutoHyphens w:val="0"/>
      <w:ind w:left="1440"/>
    </w:pPr>
    <w:rPr>
      <w:rFonts w:ascii="Times New Roman" w:hAnsi="Times New Roman" w:cs="Times New Roman"/>
      <w:szCs w:val="24"/>
    </w:rPr>
  </w:style>
  <w:style w:type="paragraph" w:styleId="TJ9">
    <w:name w:val="toc 9"/>
    <w:basedOn w:val="Norml"/>
    <w:next w:val="Norml"/>
    <w:rsid w:val="00FA189F"/>
    <w:pPr>
      <w:suppressAutoHyphens w:val="0"/>
      <w:ind w:left="1920"/>
    </w:pPr>
    <w:rPr>
      <w:rFonts w:ascii="Times New Roman" w:hAnsi="Times New Roman" w:cs="Times New Roman"/>
      <w:szCs w:val="24"/>
    </w:rPr>
  </w:style>
  <w:style w:type="paragraph" w:customStyle="1" w:styleId="Csakszveg2">
    <w:name w:val="Csak szöveg2"/>
    <w:basedOn w:val="Norml"/>
    <w:rsid w:val="00FA189F"/>
    <w:pPr>
      <w:suppressAutoHyphens w:val="0"/>
    </w:pPr>
    <w:rPr>
      <w:rFonts w:ascii="Courier New" w:hAnsi="Courier New" w:cs="Courier New"/>
      <w:sz w:val="20"/>
    </w:rPr>
  </w:style>
  <w:style w:type="paragraph" w:customStyle="1" w:styleId="Jegyzetszveg1">
    <w:name w:val="Jegyzetszöveg1"/>
    <w:basedOn w:val="Norml"/>
    <w:rsid w:val="00FA189F"/>
    <w:rPr>
      <w:sz w:val="20"/>
    </w:rPr>
  </w:style>
  <w:style w:type="paragraph" w:styleId="Jegyzetszveg">
    <w:name w:val="annotation text"/>
    <w:basedOn w:val="Norml"/>
    <w:link w:val="JegyzetszvegChar2"/>
    <w:uiPriority w:val="99"/>
    <w:semiHidden/>
    <w:unhideWhenUsed/>
    <w:rsid w:val="00FA189F"/>
    <w:rPr>
      <w:sz w:val="20"/>
    </w:rPr>
  </w:style>
  <w:style w:type="character" w:customStyle="1" w:styleId="JegyzetszvegChar2">
    <w:name w:val="Jegyzetszöveg Char2"/>
    <w:basedOn w:val="Bekezdsalapbettpusa"/>
    <w:link w:val="Jegyzetszveg"/>
    <w:uiPriority w:val="99"/>
    <w:semiHidden/>
    <w:rsid w:val="00FA189F"/>
    <w:rPr>
      <w:rFonts w:ascii="Arial" w:eastAsia="Times New Roman" w:hAnsi="Arial" w:cs="Arial"/>
      <w:sz w:val="20"/>
      <w:szCs w:val="20"/>
      <w:lang w:eastAsia="ar-SA"/>
    </w:rPr>
  </w:style>
  <w:style w:type="paragraph" w:styleId="Megjegyzstrgya">
    <w:name w:val="annotation subject"/>
    <w:basedOn w:val="Jegyzetszveg1"/>
    <w:next w:val="Jegyzetszveg1"/>
    <w:link w:val="MegjegyzstrgyaChar1"/>
    <w:rsid w:val="00FA189F"/>
    <w:rPr>
      <w:b/>
      <w:bCs/>
    </w:rPr>
  </w:style>
  <w:style w:type="character" w:customStyle="1" w:styleId="MegjegyzstrgyaChar1">
    <w:name w:val="Megjegyzés tárgya Char1"/>
    <w:basedOn w:val="JegyzetszvegChar2"/>
    <w:link w:val="Megjegyzstrgya"/>
    <w:rsid w:val="00FA189F"/>
    <w:rPr>
      <w:rFonts w:ascii="Arial" w:eastAsia="Times New Roman" w:hAnsi="Arial" w:cs="Arial"/>
      <w:b/>
      <w:bCs/>
      <w:sz w:val="20"/>
      <w:szCs w:val="20"/>
      <w:lang w:eastAsia="ar-SA"/>
    </w:rPr>
  </w:style>
  <w:style w:type="paragraph" w:customStyle="1" w:styleId="Bevezets">
    <w:name w:val="Bevezetés"/>
    <w:basedOn w:val="Norml"/>
    <w:rsid w:val="00FA189F"/>
    <w:pPr>
      <w:suppressAutoHyphens w:val="0"/>
      <w:ind w:left="360"/>
      <w:jc w:val="center"/>
    </w:pPr>
    <w:rPr>
      <w:rFonts w:ascii="Times New Roman" w:hAnsi="Times New Roman" w:cs="Times New Roman"/>
      <w:b/>
      <w:caps/>
      <w:szCs w:val="24"/>
    </w:rPr>
  </w:style>
  <w:style w:type="paragraph" w:customStyle="1" w:styleId="Szvegblokk1">
    <w:name w:val="Szövegblokk1"/>
    <w:basedOn w:val="Norml"/>
    <w:rsid w:val="00FA189F"/>
    <w:pPr>
      <w:suppressAutoHyphens w:val="0"/>
      <w:ind w:left="1418" w:right="1275"/>
      <w:jc w:val="both"/>
    </w:pPr>
    <w:rPr>
      <w:rFonts w:ascii="Times New Roman" w:hAnsi="Times New Roman" w:cs="Times New Roman"/>
      <w:b/>
      <w:sz w:val="26"/>
    </w:rPr>
  </w:style>
  <w:style w:type="paragraph" w:customStyle="1" w:styleId="Szvegtrzs21">
    <w:name w:val="Szövegtörzs 21"/>
    <w:basedOn w:val="Norml"/>
    <w:rsid w:val="00FA189F"/>
    <w:pPr>
      <w:suppressAutoHyphens w:val="0"/>
      <w:ind w:left="284"/>
      <w:jc w:val="both"/>
    </w:pPr>
    <w:rPr>
      <w:rFonts w:ascii="Times New Roman" w:hAnsi="Times New Roman" w:cs="Times New Roman"/>
      <w:sz w:val="26"/>
    </w:rPr>
  </w:style>
  <w:style w:type="paragraph" w:customStyle="1" w:styleId="Szvegtrzsbehzssal32">
    <w:name w:val="Szövegtörzs behúzással 32"/>
    <w:basedOn w:val="Norml"/>
    <w:rsid w:val="00FA189F"/>
    <w:pPr>
      <w:suppressAutoHyphens w:val="0"/>
      <w:ind w:firstLine="4111"/>
      <w:jc w:val="both"/>
    </w:pPr>
    <w:rPr>
      <w:rFonts w:ascii="Times New Roman" w:hAnsi="Times New Roman" w:cs="Times New Roman"/>
      <w:sz w:val="20"/>
    </w:rPr>
  </w:style>
  <w:style w:type="paragraph" w:customStyle="1" w:styleId="Szvegtrzsbehzssal22">
    <w:name w:val="Szövegtörzs behúzással 22"/>
    <w:basedOn w:val="Norml"/>
    <w:rsid w:val="00FA189F"/>
    <w:pPr>
      <w:tabs>
        <w:tab w:val="left" w:pos="2061"/>
      </w:tabs>
      <w:suppressAutoHyphens w:val="0"/>
      <w:ind w:left="1701"/>
      <w:jc w:val="both"/>
    </w:pPr>
    <w:rPr>
      <w:rFonts w:ascii="Times New Roman" w:hAnsi="Times New Roman" w:cs="Times New Roman"/>
      <w:b/>
      <w:sz w:val="26"/>
    </w:rPr>
  </w:style>
  <w:style w:type="paragraph" w:customStyle="1" w:styleId="Szvegtrzs31">
    <w:name w:val="Szövegtörzs 31"/>
    <w:basedOn w:val="Norml"/>
    <w:rsid w:val="00FA189F"/>
    <w:pPr>
      <w:suppressAutoHyphens w:val="0"/>
      <w:jc w:val="center"/>
    </w:pPr>
    <w:rPr>
      <w:rFonts w:ascii="Times New Roman" w:hAnsi="Times New Roman" w:cs="Times New Roman"/>
      <w:sz w:val="26"/>
    </w:rPr>
  </w:style>
  <w:style w:type="paragraph" w:customStyle="1" w:styleId="Szvegtrzs22">
    <w:name w:val="Szövegtörzs 22"/>
    <w:basedOn w:val="Norml"/>
    <w:rsid w:val="00FA189F"/>
    <w:pPr>
      <w:suppressAutoHyphens w:val="0"/>
      <w:jc w:val="both"/>
    </w:pPr>
    <w:rPr>
      <w:rFonts w:ascii="Times New Roman" w:hAnsi="Times New Roman" w:cs="Times New Roman"/>
      <w:sz w:val="20"/>
    </w:rPr>
  </w:style>
  <w:style w:type="paragraph" w:customStyle="1" w:styleId="Stlus1">
    <w:name w:val="Stílus1"/>
    <w:basedOn w:val="Norml"/>
    <w:rsid w:val="00FA189F"/>
    <w:pPr>
      <w:suppressAutoHyphens w:val="0"/>
    </w:pPr>
    <w:rPr>
      <w:rFonts w:ascii="Times New Roman" w:hAnsi="Times New Roman" w:cs="Times New Roman"/>
      <w:sz w:val="28"/>
    </w:rPr>
  </w:style>
  <w:style w:type="paragraph" w:customStyle="1" w:styleId="modszerszoveg">
    <w:name w:val="modszer_szoveg"/>
    <w:basedOn w:val="Norml"/>
    <w:rsid w:val="00FA189F"/>
    <w:pPr>
      <w:suppressAutoHyphens w:val="0"/>
      <w:spacing w:before="240"/>
      <w:ind w:left="720"/>
      <w:jc w:val="both"/>
    </w:pPr>
    <w:rPr>
      <w:rFonts w:ascii="Bookman Old Style" w:hAnsi="Bookman Old Style" w:cs="Bookman Old Style"/>
      <w:sz w:val="22"/>
      <w:szCs w:val="22"/>
    </w:rPr>
  </w:style>
  <w:style w:type="paragraph" w:customStyle="1" w:styleId="Szvegtrzs32">
    <w:name w:val="Szövegtörzs 32"/>
    <w:basedOn w:val="Norml"/>
    <w:rsid w:val="00FA189F"/>
    <w:pPr>
      <w:spacing w:after="120"/>
    </w:pPr>
    <w:rPr>
      <w:sz w:val="16"/>
      <w:szCs w:val="16"/>
    </w:rPr>
  </w:style>
  <w:style w:type="paragraph" w:customStyle="1" w:styleId="font">
    <w:name w:val="font"/>
    <w:basedOn w:val="Norml"/>
    <w:rsid w:val="00FA189F"/>
    <w:pPr>
      <w:suppressAutoHyphens w:val="0"/>
      <w:spacing w:before="280" w:after="280"/>
      <w:jc w:val="both"/>
    </w:pPr>
    <w:rPr>
      <w:rFonts w:ascii="Verdana" w:hAnsi="Verdana" w:cs="Verdana"/>
      <w:color w:val="3A6778"/>
      <w:sz w:val="14"/>
      <w:szCs w:val="14"/>
    </w:rPr>
  </w:style>
  <w:style w:type="paragraph" w:customStyle="1" w:styleId="Szmozatlan1">
    <w:name w:val="Számozatlan 1"/>
    <w:basedOn w:val="Norml"/>
    <w:rsid w:val="00FA189F"/>
    <w:pPr>
      <w:numPr>
        <w:numId w:val="9"/>
      </w:numPr>
      <w:tabs>
        <w:tab w:val="left" w:pos="357"/>
      </w:tabs>
      <w:suppressAutoHyphens w:val="0"/>
      <w:spacing w:after="240"/>
      <w:ind w:left="714" w:hanging="357"/>
      <w:jc w:val="both"/>
    </w:pPr>
    <w:rPr>
      <w:sz w:val="22"/>
      <w:szCs w:val="24"/>
    </w:rPr>
  </w:style>
  <w:style w:type="paragraph" w:customStyle="1" w:styleId="Tblzatszveg">
    <w:name w:val="Táblázat szöveg"/>
    <w:basedOn w:val="Norml"/>
    <w:rsid w:val="00FA189F"/>
    <w:pPr>
      <w:suppressAutoHyphens w:val="0"/>
      <w:spacing w:after="240"/>
      <w:jc w:val="both"/>
    </w:pPr>
    <w:rPr>
      <w:sz w:val="18"/>
    </w:rPr>
  </w:style>
  <w:style w:type="paragraph" w:customStyle="1" w:styleId="Tblzatszmozs">
    <w:name w:val="Táblázat számozás"/>
    <w:basedOn w:val="Norml"/>
    <w:rsid w:val="00FA189F"/>
    <w:pPr>
      <w:suppressAutoHyphens w:val="0"/>
      <w:spacing w:after="240"/>
      <w:jc w:val="both"/>
    </w:pPr>
    <w:rPr>
      <w:b/>
      <w:bCs/>
      <w:i/>
      <w:iCs/>
      <w:sz w:val="18"/>
      <w:szCs w:val="24"/>
    </w:rPr>
  </w:style>
  <w:style w:type="paragraph" w:customStyle="1" w:styleId="Tompa">
    <w:name w:val="Tompa"/>
    <w:basedOn w:val="Norml"/>
    <w:rsid w:val="00FA189F"/>
    <w:pPr>
      <w:suppressAutoHyphens w:val="0"/>
      <w:overflowPunct w:val="0"/>
      <w:autoSpaceDE w:val="0"/>
      <w:spacing w:before="120" w:after="240" w:line="300" w:lineRule="exact"/>
      <w:jc w:val="both"/>
      <w:textAlignment w:val="baseline"/>
    </w:pPr>
    <w:rPr>
      <w:sz w:val="20"/>
    </w:rPr>
  </w:style>
  <w:style w:type="paragraph" w:customStyle="1" w:styleId="xl24">
    <w:name w:val="xl24"/>
    <w:basedOn w:val="Norml"/>
    <w:rsid w:val="00FA189F"/>
    <w:pPr>
      <w:suppressAutoHyphens w:val="0"/>
      <w:spacing w:before="100" w:after="100"/>
      <w:jc w:val="both"/>
      <w:textAlignment w:val="top"/>
    </w:pPr>
    <w:rPr>
      <w:rFonts w:eastAsia="Arial Unicode MS"/>
      <w:b/>
      <w:sz w:val="20"/>
      <w:lang w:val="en-GB"/>
    </w:rPr>
  </w:style>
  <w:style w:type="paragraph" w:customStyle="1" w:styleId="OkeanFelsorolas">
    <w:name w:val="Okean_Felsorolas"/>
    <w:basedOn w:val="Norml"/>
    <w:rsid w:val="00FA189F"/>
    <w:pPr>
      <w:numPr>
        <w:numId w:val="13"/>
      </w:numPr>
      <w:suppressAutoHyphens w:val="0"/>
      <w:spacing w:after="120"/>
      <w:ind w:left="1134" w:hanging="357"/>
      <w:jc w:val="both"/>
    </w:pPr>
    <w:rPr>
      <w:color w:val="000000"/>
      <w:sz w:val="22"/>
    </w:rPr>
  </w:style>
  <w:style w:type="paragraph" w:customStyle="1" w:styleId="Style1">
    <w:name w:val="Style 1"/>
    <w:basedOn w:val="Norml"/>
    <w:rsid w:val="00FA189F"/>
    <w:pPr>
      <w:widowControl w:val="0"/>
      <w:spacing w:before="216" w:line="180" w:lineRule="exact"/>
      <w:ind w:right="216"/>
      <w:jc w:val="both"/>
    </w:pPr>
    <w:rPr>
      <w:rFonts w:ascii="Times New Roman" w:eastAsia="Lucida Sans Unicode" w:hAnsi="Times New Roman" w:cs="Tahoma"/>
      <w:szCs w:val="24"/>
      <w:lang w:val="en-US"/>
    </w:rPr>
  </w:style>
  <w:style w:type="paragraph" w:customStyle="1" w:styleId="nagypont">
    <w:name w:val="nagy pont"/>
    <w:basedOn w:val="Norml"/>
    <w:rsid w:val="00FA189F"/>
    <w:pPr>
      <w:suppressAutoHyphens w:val="0"/>
      <w:spacing w:line="360" w:lineRule="auto"/>
      <w:ind w:left="360" w:hanging="360"/>
      <w:jc w:val="both"/>
    </w:pPr>
    <w:rPr>
      <w:rFonts w:ascii="Times New Roman" w:hAnsi="Times New Roman" w:cs="Times New Roman"/>
      <w:b/>
      <w:smallCaps/>
      <w:szCs w:val="24"/>
    </w:rPr>
  </w:style>
  <w:style w:type="paragraph" w:customStyle="1" w:styleId="kispont">
    <w:name w:val="kis pont"/>
    <w:basedOn w:val="Norml"/>
    <w:rsid w:val="00FA189F"/>
    <w:pPr>
      <w:numPr>
        <w:numId w:val="11"/>
      </w:numPr>
      <w:suppressAutoHyphens w:val="0"/>
      <w:spacing w:line="360" w:lineRule="auto"/>
      <w:jc w:val="both"/>
    </w:pPr>
    <w:rPr>
      <w:rFonts w:ascii="Times New Roman" w:hAnsi="Times New Roman" w:cs="Times New Roman"/>
      <w:b/>
      <w:szCs w:val="24"/>
    </w:rPr>
  </w:style>
  <w:style w:type="paragraph" w:customStyle="1" w:styleId="Fejezetcm2">
    <w:name w:val="Fejezetcím2"/>
    <w:basedOn w:val="Norml"/>
    <w:rsid w:val="00FA189F"/>
    <w:pPr>
      <w:suppressAutoHyphens w:val="0"/>
      <w:jc w:val="center"/>
    </w:pPr>
    <w:rPr>
      <w:rFonts w:ascii="Times New Roman" w:hAnsi="Times New Roman" w:cs="Times New Roman"/>
      <w:b/>
      <w:sz w:val="30"/>
    </w:rPr>
  </w:style>
  <w:style w:type="paragraph" w:customStyle="1" w:styleId="Szmozottlista31">
    <w:name w:val="Számozott lista 31"/>
    <w:basedOn w:val="Norml"/>
    <w:rsid w:val="00FA189F"/>
    <w:pPr>
      <w:suppressAutoHyphens w:val="0"/>
    </w:pPr>
    <w:rPr>
      <w:rFonts w:ascii="Times New Roman" w:hAnsi="Times New Roman" w:cs="Times New Roman"/>
      <w:sz w:val="20"/>
    </w:rPr>
  </w:style>
  <w:style w:type="paragraph" w:customStyle="1" w:styleId="2Szvegtrzsbehzssal">
    <w:name w:val="2 Szövegtörzs behúzással"/>
    <w:basedOn w:val="Norml"/>
    <w:rsid w:val="00FA189F"/>
    <w:pPr>
      <w:suppressAutoHyphens w:val="0"/>
      <w:spacing w:after="120"/>
      <w:ind w:left="851"/>
      <w:jc w:val="both"/>
    </w:pPr>
    <w:rPr>
      <w:rFonts w:ascii="Times New Roman" w:hAnsi="Times New Roman" w:cs="Times New Roman"/>
    </w:rPr>
  </w:style>
  <w:style w:type="paragraph" w:customStyle="1" w:styleId="1Szvegtrzsbehzssal">
    <w:name w:val="1 Szövegtörzs behúzással"/>
    <w:basedOn w:val="Norml"/>
    <w:rsid w:val="00FA189F"/>
    <w:pPr>
      <w:tabs>
        <w:tab w:val="left" w:pos="851"/>
      </w:tabs>
      <w:suppressAutoHyphens w:val="0"/>
      <w:spacing w:after="120"/>
      <w:ind w:left="851" w:hanging="566"/>
      <w:jc w:val="both"/>
    </w:pPr>
    <w:rPr>
      <w:rFonts w:ascii="Times New Roman" w:hAnsi="Times New Roman" w:cs="Times New Roman"/>
    </w:rPr>
  </w:style>
  <w:style w:type="paragraph" w:customStyle="1" w:styleId="Kpalrs10">
    <w:name w:val="Képaláírás1"/>
    <w:basedOn w:val="Norml"/>
    <w:next w:val="Norml"/>
    <w:rsid w:val="00FA189F"/>
    <w:pPr>
      <w:spacing w:before="120" w:after="240"/>
      <w:ind w:right="-286"/>
    </w:pPr>
    <w:rPr>
      <w:rFonts w:ascii="Times New Roman" w:hAnsi="Times New Roman" w:cs="Times New Roman"/>
      <w:b/>
      <w:smallCaps/>
      <w:sz w:val="26"/>
      <w:szCs w:val="26"/>
    </w:rPr>
  </w:style>
  <w:style w:type="paragraph" w:customStyle="1" w:styleId="1">
    <w:name w:val="1"/>
    <w:basedOn w:val="Norml"/>
    <w:rsid w:val="00FA189F"/>
    <w:pPr>
      <w:suppressAutoHyphens w:val="0"/>
      <w:spacing w:after="160" w:line="240" w:lineRule="exact"/>
    </w:pPr>
    <w:rPr>
      <w:rFonts w:ascii="Verdana" w:hAnsi="Verdana" w:cs="Verdana"/>
      <w:sz w:val="20"/>
      <w:lang w:val="en-US"/>
    </w:rPr>
  </w:style>
  <w:style w:type="paragraph" w:customStyle="1" w:styleId="DefaultText">
    <w:name w:val="Default Text"/>
    <w:basedOn w:val="Norml"/>
    <w:rsid w:val="00FA189F"/>
    <w:pPr>
      <w:widowControl w:val="0"/>
    </w:pPr>
    <w:rPr>
      <w:rFonts w:ascii="Times New Roman" w:hAnsi="Times New Roman" w:cs="Times New Roman"/>
      <w:szCs w:val="24"/>
      <w:lang w:val="en-US"/>
    </w:rPr>
  </w:style>
  <w:style w:type="paragraph" w:customStyle="1" w:styleId="BalloonText1">
    <w:name w:val="Balloon Text1"/>
    <w:basedOn w:val="Norml"/>
    <w:rsid w:val="00FA189F"/>
    <w:pPr>
      <w:suppressAutoHyphens w:val="0"/>
    </w:pPr>
    <w:rPr>
      <w:rFonts w:ascii="Tahoma" w:hAnsi="Tahoma" w:cs="Tahoma"/>
      <w:sz w:val="16"/>
      <w:szCs w:val="16"/>
      <w:lang w:val="en-GB"/>
    </w:rPr>
  </w:style>
  <w:style w:type="paragraph" w:customStyle="1" w:styleId="Char5">
    <w:name w:val="Char5"/>
    <w:basedOn w:val="Norml"/>
    <w:rsid w:val="00FA189F"/>
    <w:pPr>
      <w:suppressAutoHyphens w:val="0"/>
      <w:spacing w:after="160" w:line="240" w:lineRule="exact"/>
    </w:pPr>
    <w:rPr>
      <w:rFonts w:ascii="Verdana" w:hAnsi="Verdana" w:cs="Verdana"/>
      <w:sz w:val="20"/>
      <w:lang w:val="en-US"/>
    </w:rPr>
  </w:style>
  <w:style w:type="paragraph" w:customStyle="1" w:styleId="StlusStlusCmsor212ptSorkizrt">
    <w:name w:val="Stílus Stílus Címsor 2 + 12 pt + Sorkizárt"/>
    <w:basedOn w:val="Norml"/>
    <w:rsid w:val="00FA189F"/>
    <w:pPr>
      <w:keepNext/>
      <w:tabs>
        <w:tab w:val="left" w:pos="576"/>
      </w:tabs>
      <w:suppressAutoHyphens w:val="0"/>
      <w:spacing w:before="240" w:after="120"/>
      <w:ind w:left="576" w:hanging="576"/>
      <w:jc w:val="both"/>
    </w:pPr>
    <w:rPr>
      <w:b/>
      <w:bCs/>
      <w:szCs w:val="24"/>
    </w:rPr>
  </w:style>
  <w:style w:type="paragraph" w:customStyle="1" w:styleId="StlusArialSorkizrt">
    <w:name w:val="Stílus Arial Sorkizárt"/>
    <w:basedOn w:val="Norml"/>
    <w:rsid w:val="00FA189F"/>
    <w:pPr>
      <w:suppressAutoHyphens w:val="0"/>
      <w:spacing w:before="120"/>
      <w:ind w:left="284"/>
      <w:jc w:val="both"/>
    </w:pPr>
    <w:rPr>
      <w:szCs w:val="24"/>
    </w:rPr>
  </w:style>
  <w:style w:type="paragraph" w:customStyle="1" w:styleId="CharCharCharCharCharCharCharCharCharCharCharCharChar">
    <w:name w:val="Char Char Char Char Char Char Char Char Char Char Char Char Char"/>
    <w:basedOn w:val="Norml"/>
    <w:rsid w:val="00FA189F"/>
    <w:pPr>
      <w:suppressAutoHyphens w:val="0"/>
      <w:spacing w:after="160" w:line="240" w:lineRule="exact"/>
    </w:pPr>
    <w:rPr>
      <w:rFonts w:ascii="Verdana" w:hAnsi="Verdana" w:cs="Verdana"/>
      <w:sz w:val="20"/>
      <w:lang w:val="en-US"/>
    </w:rPr>
  </w:style>
  <w:style w:type="paragraph" w:customStyle="1" w:styleId="N">
    <w:name w:val="ÉN"/>
    <w:basedOn w:val="Norml"/>
    <w:rsid w:val="00FA189F"/>
    <w:pPr>
      <w:suppressAutoHyphens w:val="0"/>
      <w:jc w:val="both"/>
    </w:pPr>
    <w:rPr>
      <w:rFonts w:ascii="Times New Roman" w:hAnsi="Times New Roman" w:cs="Times New Roman"/>
      <w:sz w:val="26"/>
      <w:szCs w:val="24"/>
    </w:rPr>
  </w:style>
  <w:style w:type="paragraph" w:customStyle="1" w:styleId="Client">
    <w:name w:val="Client"/>
    <w:basedOn w:val="Norml"/>
    <w:rsid w:val="00FA189F"/>
    <w:pPr>
      <w:suppressAutoHyphens w:val="0"/>
      <w:spacing w:line="216" w:lineRule="auto"/>
    </w:pPr>
    <w:rPr>
      <w:sz w:val="30"/>
      <w:lang w:val="en-GB"/>
    </w:rPr>
  </w:style>
  <w:style w:type="paragraph" w:customStyle="1" w:styleId="text-3mezera">
    <w:name w:val="text - 3 mezera"/>
    <w:basedOn w:val="Norml"/>
    <w:rsid w:val="00FA189F"/>
    <w:pPr>
      <w:suppressAutoHyphens w:val="0"/>
      <w:spacing w:before="60" w:line="240" w:lineRule="exact"/>
      <w:jc w:val="both"/>
    </w:pPr>
    <w:rPr>
      <w:lang w:val="cs-CZ"/>
    </w:rPr>
  </w:style>
  <w:style w:type="paragraph" w:customStyle="1" w:styleId="oddl-nadpis">
    <w:name w:val="oddíl-nadpis"/>
    <w:basedOn w:val="Norml"/>
    <w:rsid w:val="00FA189F"/>
    <w:pPr>
      <w:keepNext/>
      <w:widowControl w:val="0"/>
      <w:tabs>
        <w:tab w:val="left" w:pos="567"/>
      </w:tabs>
      <w:suppressAutoHyphens w:val="0"/>
      <w:spacing w:before="240"/>
    </w:pPr>
    <w:rPr>
      <w:b/>
      <w:lang w:val="cs-CZ"/>
    </w:rPr>
  </w:style>
  <w:style w:type="paragraph" w:customStyle="1" w:styleId="Szmozottlista1">
    <w:name w:val="Számozott lista1"/>
    <w:basedOn w:val="Norml"/>
    <w:rsid w:val="00FA189F"/>
    <w:pPr>
      <w:numPr>
        <w:numId w:val="6"/>
      </w:numPr>
    </w:pPr>
  </w:style>
  <w:style w:type="paragraph" w:customStyle="1" w:styleId="Felsorolasabc">
    <w:name w:val="Felsorolas abc"/>
    <w:basedOn w:val="Norml"/>
    <w:rsid w:val="00FA189F"/>
    <w:pPr>
      <w:tabs>
        <w:tab w:val="left" w:pos="862"/>
      </w:tabs>
      <w:suppressAutoHyphens w:val="0"/>
      <w:spacing w:after="240"/>
      <w:ind w:left="1140" w:hanging="573"/>
      <w:jc w:val="both"/>
    </w:pPr>
    <w:rPr>
      <w:sz w:val="20"/>
      <w:szCs w:val="24"/>
    </w:rPr>
  </w:style>
  <w:style w:type="paragraph" w:customStyle="1" w:styleId="CharCharChar">
    <w:name w:val="Char Char Char"/>
    <w:basedOn w:val="Norml"/>
    <w:rsid w:val="00FA189F"/>
    <w:pPr>
      <w:suppressAutoHyphens w:val="0"/>
      <w:spacing w:after="160" w:line="240" w:lineRule="exact"/>
    </w:pPr>
    <w:rPr>
      <w:rFonts w:ascii="Verdana" w:hAnsi="Verdana" w:cs="Verdana"/>
      <w:sz w:val="20"/>
      <w:lang w:val="en-US"/>
    </w:rPr>
  </w:style>
  <w:style w:type="paragraph" w:customStyle="1" w:styleId="NormlNormal1">
    <w:name w:val="Normál.Normal1"/>
    <w:rsid w:val="00FA189F"/>
    <w:pPr>
      <w:suppressAutoHyphens/>
      <w:overflowPunct w:val="0"/>
      <w:autoSpaceDE w:val="0"/>
      <w:spacing w:after="0" w:line="240" w:lineRule="auto"/>
      <w:jc w:val="both"/>
      <w:textAlignment w:val="baseline"/>
    </w:pPr>
    <w:rPr>
      <w:rFonts w:ascii="Book Antiqua" w:eastAsia="Times New Roman" w:hAnsi="Book Antiqua" w:cs="Book Antiqua"/>
      <w:sz w:val="24"/>
      <w:szCs w:val="20"/>
      <w:lang w:eastAsia="ar-SA"/>
    </w:rPr>
  </w:style>
  <w:style w:type="paragraph" w:customStyle="1" w:styleId="bodytextChar">
    <w:name w:val="body text Char"/>
    <w:basedOn w:val="Norml"/>
    <w:rsid w:val="00FA189F"/>
    <w:pPr>
      <w:widowControl w:val="0"/>
      <w:suppressAutoHyphens w:val="0"/>
      <w:overflowPunct w:val="0"/>
      <w:autoSpaceDE w:val="0"/>
      <w:spacing w:before="120" w:after="120" w:line="360" w:lineRule="atLeast"/>
      <w:ind w:left="425"/>
      <w:jc w:val="both"/>
      <w:textAlignment w:val="baseline"/>
    </w:pPr>
    <w:rPr>
      <w:sz w:val="20"/>
    </w:rPr>
  </w:style>
  <w:style w:type="paragraph" w:customStyle="1" w:styleId="StlusCmsor2">
    <w:name w:val="Stílus Címsor 2"/>
    <w:basedOn w:val="Cmsor2"/>
    <w:next w:val="Szvegtrzs"/>
    <w:rsid w:val="00FA189F"/>
    <w:pPr>
      <w:widowControl/>
      <w:numPr>
        <w:ilvl w:val="0"/>
        <w:numId w:val="0"/>
      </w:numPr>
      <w:tabs>
        <w:tab w:val="clear" w:pos="1429"/>
        <w:tab w:val="left" w:pos="851"/>
      </w:tabs>
      <w:suppressAutoHyphens w:val="0"/>
      <w:spacing w:before="240" w:after="240" w:line="360" w:lineRule="exact"/>
      <w:ind w:right="567"/>
      <w:jc w:val="both"/>
    </w:pPr>
    <w:rPr>
      <w:rFonts w:ascii="Garamond" w:hAnsi="Garamond"/>
      <w:b/>
      <w:bCs/>
      <w:sz w:val="28"/>
      <w:szCs w:val="28"/>
      <w:u w:val="single"/>
    </w:rPr>
  </w:style>
  <w:style w:type="paragraph" w:customStyle="1" w:styleId="CharCharChar1CharCharCharCharCharCharCharCharCharCharCharCharCharCharCharCharCharChar">
    <w:name w:val="Char Char Char1 Char Char Char Char Char Char Char Char Char Char Char Char Char Char Char Char Char Char"/>
    <w:basedOn w:val="Norml"/>
    <w:rsid w:val="00FA189F"/>
    <w:pPr>
      <w:suppressAutoHyphens w:val="0"/>
      <w:spacing w:after="160" w:line="240" w:lineRule="exact"/>
    </w:pPr>
    <w:rPr>
      <w:rFonts w:ascii="Verdana" w:hAnsi="Verdana"/>
      <w:b/>
      <w:bCs/>
      <w:kern w:val="1"/>
      <w:sz w:val="20"/>
      <w:u w:val="single"/>
      <w:lang w:val="en-US"/>
    </w:rPr>
  </w:style>
  <w:style w:type="paragraph" w:customStyle="1" w:styleId="Stlus3">
    <w:name w:val="Stílus3"/>
    <w:basedOn w:val="Norml"/>
    <w:rsid w:val="00FA189F"/>
    <w:pPr>
      <w:suppressAutoHyphens w:val="0"/>
      <w:spacing w:before="60" w:line="360" w:lineRule="exact"/>
      <w:ind w:firstLine="576"/>
      <w:jc w:val="both"/>
    </w:pPr>
    <w:rPr>
      <w:color w:val="000000"/>
      <w:szCs w:val="24"/>
    </w:rPr>
  </w:style>
  <w:style w:type="paragraph" w:customStyle="1" w:styleId="szmozottcmsor">
    <w:name w:val="számozott címsor"/>
    <w:basedOn w:val="Norml"/>
    <w:next w:val="Norml"/>
    <w:rsid w:val="00FA189F"/>
    <w:pPr>
      <w:keepNext/>
      <w:numPr>
        <w:numId w:val="12"/>
      </w:numPr>
      <w:spacing w:after="160" w:line="240" w:lineRule="exact"/>
    </w:pPr>
    <w:rPr>
      <w:rFonts w:ascii="Verdana" w:hAnsi="Verdana"/>
      <w:b/>
      <w:bCs/>
      <w:kern w:val="1"/>
      <w:sz w:val="20"/>
      <w:u w:val="single"/>
      <w:lang w:val="en-US"/>
    </w:rPr>
  </w:style>
  <w:style w:type="paragraph" w:customStyle="1" w:styleId="Okeanalahuzas">
    <w:name w:val="Okean_alahuzas"/>
    <w:basedOn w:val="Norml"/>
    <w:rsid w:val="00FA189F"/>
    <w:pPr>
      <w:suppressAutoHyphens w:val="0"/>
      <w:spacing w:before="240" w:after="120" w:line="360" w:lineRule="exact"/>
      <w:jc w:val="both"/>
    </w:pPr>
    <w:rPr>
      <w:sz w:val="22"/>
      <w:u w:val="single"/>
    </w:rPr>
  </w:style>
  <w:style w:type="paragraph" w:customStyle="1" w:styleId="CharCharCharCharCharCharCharCharCharCharCharCharCharCharCharCharChar">
    <w:name w:val="Char Char Char Char Char Char Char Char Char Char Char Char Char Char Char Char Char"/>
    <w:basedOn w:val="Norml"/>
    <w:rsid w:val="00FA189F"/>
    <w:pPr>
      <w:suppressAutoHyphens w:val="0"/>
      <w:spacing w:after="160" w:line="240" w:lineRule="exact"/>
    </w:pPr>
    <w:rPr>
      <w:rFonts w:ascii="Tahoma" w:hAnsi="Tahoma" w:cs="Tahoma"/>
      <w:sz w:val="20"/>
      <w:lang w:val="en-US"/>
    </w:rPr>
  </w:style>
  <w:style w:type="paragraph" w:customStyle="1" w:styleId="brajegyzk1">
    <w:name w:val="Ábrajegyzék1"/>
    <w:basedOn w:val="Norml"/>
    <w:next w:val="Norml"/>
    <w:rsid w:val="00FA189F"/>
  </w:style>
  <w:style w:type="paragraph" w:customStyle="1" w:styleId="normaltableau">
    <w:name w:val="normal_tableau"/>
    <w:basedOn w:val="Norml"/>
    <w:rsid w:val="00FA189F"/>
    <w:pPr>
      <w:suppressAutoHyphens w:val="0"/>
      <w:spacing w:before="120" w:after="120"/>
      <w:jc w:val="both"/>
    </w:pPr>
    <w:rPr>
      <w:rFonts w:ascii="Optima" w:hAnsi="Optima" w:cs="Optima"/>
      <w:sz w:val="22"/>
    </w:rPr>
  </w:style>
  <w:style w:type="paragraph" w:customStyle="1" w:styleId="Normfelsorols2Char">
    <w:name w:val="Norm felsorolás2 Char"/>
    <w:basedOn w:val="Norml"/>
    <w:rsid w:val="00FA189F"/>
    <w:pPr>
      <w:numPr>
        <w:numId w:val="16"/>
      </w:numPr>
      <w:suppressAutoHyphens w:val="0"/>
      <w:spacing w:before="120"/>
      <w:jc w:val="both"/>
    </w:pPr>
    <w:rPr>
      <w:rFonts w:ascii="Times New Roman" w:hAnsi="Times New Roman" w:cs="Times New Roman"/>
      <w:szCs w:val="24"/>
    </w:rPr>
  </w:style>
  <w:style w:type="paragraph" w:customStyle="1" w:styleId="cm">
    <w:name w:val="cím"/>
    <w:basedOn w:val="Norml"/>
    <w:next w:val="Norml"/>
    <w:rsid w:val="00FA189F"/>
    <w:pPr>
      <w:suppressAutoHyphens w:val="0"/>
      <w:overflowPunct w:val="0"/>
      <w:autoSpaceDE w:val="0"/>
      <w:spacing w:line="360" w:lineRule="auto"/>
      <w:jc w:val="center"/>
      <w:textAlignment w:val="baseline"/>
    </w:pPr>
    <w:rPr>
      <w:rFonts w:ascii="Hun Swiss" w:hAnsi="Hun Swiss" w:cs="Hun Swiss"/>
      <w:b/>
      <w:sz w:val="28"/>
    </w:rPr>
  </w:style>
  <w:style w:type="paragraph" w:customStyle="1" w:styleId="Norml0">
    <w:name w:val="Norml"/>
    <w:rsid w:val="00FA189F"/>
    <w:pPr>
      <w:suppressAutoHyphens/>
      <w:spacing w:after="0" w:line="240" w:lineRule="auto"/>
    </w:pPr>
    <w:rPr>
      <w:rFonts w:ascii="MS Sans Serif" w:eastAsia="Times New Roman" w:hAnsi="MS Sans Serif" w:cs="MS Sans Serif"/>
      <w:sz w:val="24"/>
      <w:szCs w:val="20"/>
      <w:lang w:eastAsia="ar-SA"/>
    </w:rPr>
  </w:style>
  <w:style w:type="paragraph" w:customStyle="1" w:styleId="Char1CharCharCharCharCharCharCharCharChar1CharCharCharCharChar">
    <w:name w:val="Char1 Char Char Char Char Char Char Char Char Char1 Char Char Char Char Char"/>
    <w:basedOn w:val="Norml"/>
    <w:rsid w:val="00FA189F"/>
    <w:pPr>
      <w:suppressAutoHyphens w:val="0"/>
      <w:spacing w:after="160" w:line="240" w:lineRule="exact"/>
    </w:pPr>
    <w:rPr>
      <w:rFonts w:ascii="Verdana" w:hAnsi="Verdana" w:cs="Verdana"/>
      <w:sz w:val="20"/>
      <w:lang w:val="en-US"/>
    </w:rPr>
  </w:style>
  <w:style w:type="paragraph" w:customStyle="1" w:styleId="standard">
    <w:name w:val="standard"/>
    <w:basedOn w:val="Norml"/>
    <w:rsid w:val="00FA189F"/>
    <w:pPr>
      <w:suppressAutoHyphens w:val="0"/>
    </w:pPr>
    <w:rPr>
      <w:rFonts w:ascii="&amp;#39" w:hAnsi="&amp;#39" w:cs="&amp;#39"/>
      <w:szCs w:val="24"/>
    </w:rPr>
  </w:style>
  <w:style w:type="paragraph" w:customStyle="1" w:styleId="Listaszerbekezds1">
    <w:name w:val="Listaszerű bekezdés1"/>
    <w:basedOn w:val="Norml"/>
    <w:rsid w:val="00FA189F"/>
    <w:pPr>
      <w:suppressAutoHyphens w:val="0"/>
      <w:ind w:left="720"/>
    </w:pPr>
    <w:rPr>
      <w:rFonts w:ascii="Times New Roman" w:hAnsi="Times New Roman" w:cs="Times New Roman"/>
      <w:szCs w:val="24"/>
    </w:rPr>
  </w:style>
  <w:style w:type="paragraph" w:styleId="Listaszerbekezds">
    <w:name w:val="List Paragraph"/>
    <w:aliases w:val="ECM felsorolás,bekezdés1"/>
    <w:basedOn w:val="Norml"/>
    <w:uiPriority w:val="34"/>
    <w:qFormat/>
    <w:rsid w:val="00FA189F"/>
    <w:pPr>
      <w:suppressAutoHyphens w:val="0"/>
      <w:ind w:left="708"/>
    </w:pPr>
    <w:rPr>
      <w:rFonts w:ascii="Times New Roman" w:hAnsi="Times New Roman" w:cs="Times New Roman"/>
      <w:sz w:val="20"/>
    </w:rPr>
  </w:style>
  <w:style w:type="paragraph" w:customStyle="1" w:styleId="CharCharChar1Char">
    <w:name w:val="Char Char Char1 Char"/>
    <w:basedOn w:val="Norml"/>
    <w:rsid w:val="00FA189F"/>
    <w:pPr>
      <w:suppressAutoHyphens w:val="0"/>
      <w:spacing w:after="160" w:line="240" w:lineRule="exact"/>
    </w:pPr>
    <w:rPr>
      <w:rFonts w:ascii="Verdana" w:hAnsi="Verdana" w:cs="Verdana"/>
      <w:sz w:val="20"/>
      <w:lang w:val="en-US"/>
    </w:rPr>
  </w:style>
  <w:style w:type="paragraph" w:customStyle="1" w:styleId="CharCharCharChar">
    <w:name w:val="Char Char Char Char"/>
    <w:basedOn w:val="Norml"/>
    <w:rsid w:val="00FA189F"/>
    <w:pPr>
      <w:suppressAutoHyphens w:val="0"/>
      <w:autoSpaceDE w:val="0"/>
      <w:spacing w:after="160" w:line="240" w:lineRule="exact"/>
    </w:pPr>
    <w:rPr>
      <w:rFonts w:ascii="Verdana" w:hAnsi="Verdana"/>
      <w:sz w:val="20"/>
      <w:lang w:val="en-US"/>
    </w:rPr>
  </w:style>
  <w:style w:type="paragraph" w:customStyle="1" w:styleId="Bajusz">
    <w:name w:val="Bajusz"/>
    <w:basedOn w:val="Norml"/>
    <w:rsid w:val="00FA189F"/>
    <w:pPr>
      <w:keepLines/>
      <w:tabs>
        <w:tab w:val="left" w:pos="426"/>
      </w:tabs>
      <w:suppressAutoHyphens w:val="0"/>
      <w:spacing w:after="120"/>
      <w:ind w:left="426" w:hanging="426"/>
      <w:jc w:val="both"/>
    </w:pPr>
    <w:rPr>
      <w:rFonts w:ascii="Times New Roman" w:hAnsi="Times New Roman" w:cs="Times New Roman"/>
      <w:sz w:val="26"/>
    </w:rPr>
  </w:style>
  <w:style w:type="paragraph" w:customStyle="1" w:styleId="Char1">
    <w:name w:val="Char1"/>
    <w:basedOn w:val="Norml"/>
    <w:rsid w:val="00FA189F"/>
    <w:pPr>
      <w:suppressAutoHyphens w:val="0"/>
      <w:spacing w:after="160" w:line="240" w:lineRule="exact"/>
    </w:pPr>
    <w:rPr>
      <w:rFonts w:ascii="Verdana" w:hAnsi="Verdana" w:cs="Verdana"/>
      <w:sz w:val="20"/>
      <w:lang w:val="en-US"/>
    </w:rPr>
  </w:style>
  <w:style w:type="paragraph" w:customStyle="1" w:styleId="NormalCentered">
    <w:name w:val="Normal Centered"/>
    <w:basedOn w:val="Norml"/>
    <w:rsid w:val="00FA189F"/>
    <w:pPr>
      <w:suppressAutoHyphens w:val="0"/>
      <w:spacing w:before="120" w:after="120"/>
      <w:jc w:val="center"/>
    </w:pPr>
    <w:rPr>
      <w:rFonts w:ascii="Times New Roman" w:hAnsi="Times New Roman" w:cs="Times New Roman"/>
      <w:lang w:val="en-GB"/>
    </w:rPr>
  </w:style>
  <w:style w:type="paragraph" w:customStyle="1" w:styleId="Annexetitreacte">
    <w:name w:val="Annexe titre (acte)"/>
    <w:basedOn w:val="Norml"/>
    <w:next w:val="Norml"/>
    <w:rsid w:val="00FA189F"/>
    <w:pPr>
      <w:suppressAutoHyphens w:val="0"/>
      <w:spacing w:before="120" w:after="120"/>
      <w:jc w:val="center"/>
    </w:pPr>
    <w:rPr>
      <w:rFonts w:ascii="Times New Roman" w:hAnsi="Times New Roman" w:cs="Times New Roman"/>
      <w:b/>
      <w:u w:val="single"/>
      <w:lang w:val="en-GB"/>
    </w:rPr>
  </w:style>
  <w:style w:type="paragraph" w:customStyle="1" w:styleId="BodyText25">
    <w:name w:val="Body Text 25"/>
    <w:basedOn w:val="Norml"/>
    <w:rsid w:val="00FA189F"/>
    <w:pPr>
      <w:suppressAutoHyphens w:val="0"/>
      <w:ind w:left="284"/>
      <w:jc w:val="both"/>
    </w:pPr>
    <w:rPr>
      <w:rFonts w:ascii="Times New Roman" w:hAnsi="Times New Roman" w:cs="Times New Roman"/>
      <w:sz w:val="26"/>
      <w:szCs w:val="26"/>
    </w:rPr>
  </w:style>
  <w:style w:type="paragraph" w:customStyle="1" w:styleId="BodyTextIndent32">
    <w:name w:val="Body Text Indent 32"/>
    <w:basedOn w:val="Norml"/>
    <w:rsid w:val="00FA189F"/>
    <w:pPr>
      <w:suppressAutoHyphens w:val="0"/>
      <w:ind w:firstLine="4111"/>
      <w:jc w:val="both"/>
    </w:pPr>
    <w:rPr>
      <w:rFonts w:ascii="Times New Roman" w:hAnsi="Times New Roman" w:cs="Times New Roman"/>
      <w:sz w:val="20"/>
    </w:rPr>
  </w:style>
  <w:style w:type="paragraph" w:customStyle="1" w:styleId="Szvegtrzs210">
    <w:name w:val="Szövegtörzs 21"/>
    <w:basedOn w:val="Norml"/>
    <w:rsid w:val="00FA189F"/>
    <w:pPr>
      <w:suppressAutoHyphens w:val="0"/>
      <w:ind w:left="284"/>
      <w:jc w:val="both"/>
    </w:pPr>
    <w:rPr>
      <w:rFonts w:ascii="Times New Roman" w:hAnsi="Times New Roman" w:cs="Times New Roman"/>
      <w:sz w:val="26"/>
      <w:szCs w:val="26"/>
    </w:rPr>
  </w:style>
  <w:style w:type="paragraph" w:customStyle="1" w:styleId="Szvegtrzs310">
    <w:name w:val="Szövegtörzs 31"/>
    <w:basedOn w:val="Norml"/>
    <w:rsid w:val="00FA189F"/>
    <w:pPr>
      <w:autoSpaceDE w:val="0"/>
      <w:spacing w:before="38"/>
      <w:jc w:val="center"/>
    </w:pPr>
    <w:rPr>
      <w:b/>
      <w:bCs/>
      <w:sz w:val="28"/>
      <w:szCs w:val="28"/>
    </w:rPr>
  </w:style>
  <w:style w:type="paragraph" w:customStyle="1" w:styleId="Cm1">
    <w:name w:val="Cím1"/>
    <w:basedOn w:val="Norml"/>
    <w:rsid w:val="00FA189F"/>
    <w:pPr>
      <w:jc w:val="center"/>
    </w:pPr>
    <w:rPr>
      <w:rFonts w:ascii="Goudy Old Style ATT" w:hAnsi="Goudy Old Style ATT" w:cs="Goudy Old Style ATT"/>
      <w:b/>
      <w:sz w:val="28"/>
    </w:rPr>
  </w:style>
  <w:style w:type="paragraph" w:customStyle="1" w:styleId="Szvegtrzs1">
    <w:name w:val="Szövegtörzs1"/>
    <w:basedOn w:val="Norml"/>
    <w:rsid w:val="00FA189F"/>
    <w:pPr>
      <w:jc w:val="both"/>
    </w:pPr>
    <w:rPr>
      <w:rFonts w:ascii="Goudy Old Style ATT" w:hAnsi="Goudy Old Style ATT" w:cs="Goudy Old Style ATT"/>
    </w:rPr>
  </w:style>
  <w:style w:type="paragraph" w:customStyle="1" w:styleId="Csakszveg1">
    <w:name w:val="Csak szöveg1"/>
    <w:basedOn w:val="Norml"/>
    <w:rsid w:val="00FA189F"/>
    <w:rPr>
      <w:rFonts w:ascii="Courier New" w:hAnsi="Courier New" w:cs="Courier New"/>
      <w:sz w:val="20"/>
    </w:rPr>
  </w:style>
  <w:style w:type="paragraph" w:customStyle="1" w:styleId="Szvegblokk10">
    <w:name w:val="Szövegblokk1"/>
    <w:basedOn w:val="Norml"/>
    <w:rsid w:val="00FA189F"/>
    <w:pPr>
      <w:widowControl w:val="0"/>
      <w:autoSpaceDE w:val="0"/>
      <w:ind w:left="540" w:right="147"/>
      <w:jc w:val="both"/>
    </w:pPr>
    <w:rPr>
      <w:rFonts w:ascii="Times New Roman" w:hAnsi="Times New Roman"/>
    </w:rPr>
  </w:style>
  <w:style w:type="paragraph" w:customStyle="1" w:styleId="Tblzattartalom">
    <w:name w:val="Táblázattartalom"/>
    <w:basedOn w:val="Norml"/>
    <w:rsid w:val="00FA189F"/>
    <w:pPr>
      <w:widowControl w:val="0"/>
      <w:suppressLineNumbers/>
      <w:autoSpaceDE w:val="0"/>
    </w:pPr>
    <w:rPr>
      <w:sz w:val="20"/>
    </w:rPr>
  </w:style>
  <w:style w:type="paragraph" w:customStyle="1" w:styleId="fogalomtext">
    <w:name w:val="fogalom_text"/>
    <w:basedOn w:val="Norml"/>
    <w:rsid w:val="00FA189F"/>
    <w:pPr>
      <w:suppressAutoHyphens w:val="0"/>
      <w:spacing w:after="120"/>
      <w:jc w:val="both"/>
    </w:pPr>
    <w:rPr>
      <w:rFonts w:ascii="Times New Roman" w:hAnsi="Times New Roman" w:cs="Times New Roman"/>
      <w:sz w:val="12"/>
      <w:szCs w:val="12"/>
    </w:rPr>
  </w:style>
  <w:style w:type="paragraph" w:customStyle="1" w:styleId="modszertipus">
    <w:name w:val="modszer_tipus"/>
    <w:basedOn w:val="Norml"/>
    <w:rsid w:val="00FA189F"/>
    <w:pPr>
      <w:numPr>
        <w:numId w:val="10"/>
      </w:numPr>
      <w:suppressAutoHyphens w:val="0"/>
      <w:spacing w:before="240"/>
    </w:pPr>
    <w:rPr>
      <w:rFonts w:ascii="Bookman Old Style" w:hAnsi="Bookman Old Style" w:cs="Bookman Old Style"/>
      <w:iCs/>
      <w:sz w:val="22"/>
      <w:szCs w:val="22"/>
    </w:rPr>
  </w:style>
  <w:style w:type="paragraph" w:customStyle="1" w:styleId="bodytext2">
    <w:name w:val="bodytext2"/>
    <w:basedOn w:val="Norml"/>
    <w:rsid w:val="00FA189F"/>
    <w:pPr>
      <w:suppressAutoHyphens w:val="0"/>
      <w:ind w:left="709" w:hanging="709"/>
      <w:jc w:val="both"/>
    </w:pPr>
    <w:rPr>
      <w:rFonts w:ascii="Times New Roman" w:hAnsi="Times New Roman" w:cs="Times New Roman"/>
      <w:color w:val="0000FF"/>
      <w:szCs w:val="24"/>
    </w:rPr>
  </w:style>
  <w:style w:type="paragraph" w:styleId="Vltozat">
    <w:name w:val="Revision"/>
    <w:rsid w:val="00FA189F"/>
    <w:pPr>
      <w:suppressAutoHyphens/>
      <w:spacing w:after="0" w:line="240" w:lineRule="auto"/>
    </w:pPr>
    <w:rPr>
      <w:rFonts w:ascii="Times New Roman" w:eastAsia="Times New Roman" w:hAnsi="Times New Roman" w:cs="Times New Roman"/>
      <w:sz w:val="24"/>
      <w:szCs w:val="24"/>
      <w:lang w:eastAsia="ar-SA"/>
    </w:rPr>
  </w:style>
  <w:style w:type="paragraph" w:styleId="Nincstrkz">
    <w:name w:val="No Spacing"/>
    <w:uiPriority w:val="1"/>
    <w:qFormat/>
    <w:rsid w:val="00FA189F"/>
    <w:pPr>
      <w:suppressAutoHyphens/>
      <w:spacing w:after="0" w:line="240" w:lineRule="auto"/>
    </w:pPr>
    <w:rPr>
      <w:rFonts w:ascii="Calibri" w:eastAsia="Calibri" w:hAnsi="Calibri" w:cs="Calibri"/>
      <w:lang w:eastAsia="ar-SA"/>
    </w:rPr>
  </w:style>
  <w:style w:type="paragraph" w:customStyle="1" w:styleId="szvegtrzsbehzssal2">
    <w:name w:val="szvegtrzsbehzssal2"/>
    <w:basedOn w:val="Norml"/>
    <w:rsid w:val="00FA189F"/>
    <w:pPr>
      <w:suppressAutoHyphens w:val="0"/>
      <w:spacing w:before="280" w:after="280"/>
    </w:pPr>
    <w:rPr>
      <w:rFonts w:ascii="Times New Roman" w:hAnsi="Times New Roman" w:cs="Times New Roman"/>
      <w:szCs w:val="24"/>
    </w:rPr>
  </w:style>
  <w:style w:type="paragraph" w:customStyle="1" w:styleId="zu0">
    <w:name w:val="zu"/>
    <w:basedOn w:val="Norml"/>
    <w:rsid w:val="00FA189F"/>
    <w:pPr>
      <w:suppressAutoHyphens w:val="0"/>
      <w:spacing w:before="280" w:after="280"/>
    </w:pPr>
    <w:rPr>
      <w:rFonts w:ascii="Times New Roman" w:hAnsi="Times New Roman" w:cs="Times New Roman"/>
      <w:szCs w:val="24"/>
    </w:rPr>
  </w:style>
  <w:style w:type="paragraph" w:customStyle="1" w:styleId="tablecontents0">
    <w:name w:val="tablecontents"/>
    <w:basedOn w:val="Norml"/>
    <w:rsid w:val="00FA189F"/>
    <w:pPr>
      <w:suppressAutoHyphens w:val="0"/>
      <w:spacing w:before="280" w:after="280"/>
    </w:pPr>
    <w:rPr>
      <w:rFonts w:ascii="Times New Roman" w:hAnsi="Times New Roman" w:cs="Times New Roman"/>
      <w:szCs w:val="24"/>
    </w:rPr>
  </w:style>
  <w:style w:type="paragraph" w:customStyle="1" w:styleId="rub10">
    <w:name w:val="rub1"/>
    <w:basedOn w:val="Norml"/>
    <w:rsid w:val="00FA189F"/>
    <w:pPr>
      <w:suppressAutoHyphens w:val="0"/>
      <w:spacing w:before="280" w:after="280"/>
    </w:pPr>
    <w:rPr>
      <w:rFonts w:ascii="Times New Roman" w:hAnsi="Times New Roman" w:cs="Times New Roman"/>
      <w:szCs w:val="24"/>
    </w:rPr>
  </w:style>
  <w:style w:type="paragraph" w:customStyle="1" w:styleId="rub20">
    <w:name w:val="rub2"/>
    <w:basedOn w:val="Norml"/>
    <w:rsid w:val="00FA189F"/>
    <w:pPr>
      <w:suppressAutoHyphens w:val="0"/>
      <w:spacing w:before="280" w:after="280"/>
    </w:pPr>
    <w:rPr>
      <w:rFonts w:ascii="Times New Roman" w:hAnsi="Times New Roman" w:cs="Times New Roman"/>
      <w:szCs w:val="24"/>
    </w:rPr>
  </w:style>
  <w:style w:type="paragraph" w:customStyle="1" w:styleId="textbody">
    <w:name w:val="textbody"/>
    <w:basedOn w:val="Norml"/>
    <w:rsid w:val="00FA189F"/>
    <w:pPr>
      <w:suppressAutoHyphens w:val="0"/>
      <w:spacing w:before="280" w:after="280"/>
    </w:pPr>
    <w:rPr>
      <w:rFonts w:ascii="Times New Roman" w:hAnsi="Times New Roman" w:cs="Times New Roman"/>
      <w:szCs w:val="24"/>
    </w:rPr>
  </w:style>
  <w:style w:type="paragraph" w:customStyle="1" w:styleId="rub30">
    <w:name w:val="rub3"/>
    <w:basedOn w:val="Norml"/>
    <w:rsid w:val="00FA189F"/>
    <w:pPr>
      <w:suppressAutoHyphens w:val="0"/>
      <w:spacing w:before="280" w:after="280"/>
    </w:pPr>
    <w:rPr>
      <w:rFonts w:ascii="Times New Roman" w:hAnsi="Times New Roman" w:cs="Times New Roman"/>
      <w:szCs w:val="24"/>
    </w:rPr>
  </w:style>
  <w:style w:type="paragraph" w:customStyle="1" w:styleId="Char1CharCharCharCharCharCharCharCharCharCharCharCharCharCharCharCharCharCharCharChar2CharCharCharChar">
    <w:name w:val="Char1 Char Char Char Char Char Char Char Char Char Char Char Char Char Char Char Char Char Char Char Char2 Char Char Char Char"/>
    <w:basedOn w:val="Norml"/>
    <w:rsid w:val="00FA189F"/>
    <w:pPr>
      <w:suppressAutoHyphens w:val="0"/>
      <w:spacing w:after="160" w:line="240" w:lineRule="exact"/>
    </w:pPr>
    <w:rPr>
      <w:rFonts w:ascii="Verdana" w:hAnsi="Verdana" w:cs="Verdana"/>
      <w:sz w:val="20"/>
      <w:lang w:val="en-US"/>
    </w:rPr>
  </w:style>
  <w:style w:type="paragraph" w:customStyle="1" w:styleId="Char1CharCharCharCharCharCharCharCharCharCharCharCharCharCharCharCharCharCharCharChar2CharCharCharCharCharCharCharCharCharCharCharCharCharCharCharCharCharCharCharCharCharCharCharChar">
    <w:name w:val="Char1 Char Char Char Char Char Char Char Char Char Char Char Char Char Char Char Char Char Char Char Char2 Char Char Char Char Char Char Char Char Char Char Char Char Char Char Char Char Char Char Char Char Char Char Char Char"/>
    <w:basedOn w:val="Norml"/>
    <w:rsid w:val="00FA189F"/>
    <w:pPr>
      <w:suppressAutoHyphens w:val="0"/>
      <w:spacing w:after="160" w:line="240" w:lineRule="exact"/>
    </w:pPr>
    <w:rPr>
      <w:rFonts w:ascii="Verdana" w:hAnsi="Verdana" w:cs="Verdana"/>
      <w:sz w:val="20"/>
      <w:lang w:val="en-US"/>
    </w:rPr>
  </w:style>
  <w:style w:type="paragraph" w:customStyle="1" w:styleId="Cimzes">
    <w:name w:val="Cimzes"/>
    <w:basedOn w:val="Norml"/>
    <w:rsid w:val="00FA189F"/>
    <w:pPr>
      <w:widowControl w:val="0"/>
      <w:suppressAutoHyphens w:val="0"/>
      <w:spacing w:after="120"/>
    </w:pPr>
    <w:rPr>
      <w:rFonts w:ascii="Futura CE Book" w:hAnsi="Futura CE Book" w:cs="Futura CE Book"/>
      <w:sz w:val="20"/>
    </w:rPr>
  </w:style>
  <w:style w:type="paragraph" w:customStyle="1" w:styleId="Normal3">
    <w:name w:val="Normal 3"/>
    <w:basedOn w:val="Norml"/>
    <w:rsid w:val="00FA189F"/>
    <w:pPr>
      <w:widowControl w:val="0"/>
      <w:suppressAutoHyphens w:val="0"/>
      <w:spacing w:after="120"/>
      <w:jc w:val="both"/>
    </w:pPr>
    <w:rPr>
      <w:rFonts w:ascii="Futura CE Book" w:hAnsi="Futura CE Book" w:cs="Futura CE Book"/>
      <w:sz w:val="16"/>
    </w:rPr>
  </w:style>
  <w:style w:type="paragraph" w:customStyle="1" w:styleId="Char1CharCharCharCharCharCharCharCharCharCharCharCharCharCharCharCharCharCharCharChar2CharCharCharCharCharCharCharCharCharCharCharCharCharCharChar">
    <w:name w:val="Char1 Char Char Char Char Char Char Char Char Char Char Char Char Char Char Char Char Char Char Char Char2 Char Char Char Char Char Char Char Char Char Char Char Char Char Char Char"/>
    <w:basedOn w:val="Norml"/>
    <w:rsid w:val="00FA189F"/>
    <w:pPr>
      <w:suppressAutoHyphens w:val="0"/>
      <w:spacing w:after="160" w:line="240" w:lineRule="exact"/>
    </w:pPr>
    <w:rPr>
      <w:rFonts w:ascii="Verdana" w:hAnsi="Verdana" w:cs="Verdana"/>
      <w:sz w:val="20"/>
      <w:lang w:val="en-US"/>
    </w:rPr>
  </w:style>
  <w:style w:type="paragraph" w:customStyle="1" w:styleId="Char1CharCharCharCharCharCharCharCharCharCharCharCharCharCharCharCharCharCharCharChar2CharCharCharCharCharCharChar">
    <w:name w:val="Char1 Char Char Char Char Char Char Char Char Char Char Char Char Char Char Char Char Char Char Char Char2 Char Char Char Char Char Char Char"/>
    <w:basedOn w:val="Norml"/>
    <w:rsid w:val="00FA189F"/>
    <w:pPr>
      <w:suppressAutoHyphens w:val="0"/>
      <w:spacing w:after="160" w:line="240" w:lineRule="exact"/>
    </w:pPr>
    <w:rPr>
      <w:rFonts w:ascii="Verdana" w:hAnsi="Verdana" w:cs="Verdana"/>
      <w:sz w:val="20"/>
      <w:lang w:val="en-US"/>
    </w:rPr>
  </w:style>
  <w:style w:type="paragraph" w:customStyle="1" w:styleId="Char1CharCharCharCharCharCharCharCharCharCharCharCharCharCharCharCharCharCharCharChar2CharCharCharCharCharCharCharCharCharChar">
    <w:name w:val="Char1 Char Char Char Char Char Char Char Char Char Char Char Char Char Char Char Char Char Char Char Char2 Char Char Char Char Char Char Char Char Char Char"/>
    <w:basedOn w:val="Norml"/>
    <w:rsid w:val="00FA189F"/>
    <w:pPr>
      <w:suppressAutoHyphens w:val="0"/>
      <w:spacing w:after="160" w:line="240" w:lineRule="exact"/>
    </w:pPr>
    <w:rPr>
      <w:rFonts w:ascii="Verdana" w:hAnsi="Verdana" w:cs="Verdana"/>
      <w:sz w:val="20"/>
      <w:lang w:val="en-US"/>
    </w:rPr>
  </w:style>
  <w:style w:type="paragraph" w:customStyle="1" w:styleId="Default">
    <w:name w:val="Default"/>
    <w:rsid w:val="00FA189F"/>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Normszmozott">
    <w:name w:val="Norm számozott"/>
    <w:basedOn w:val="Norml"/>
    <w:rsid w:val="00FA189F"/>
    <w:pPr>
      <w:tabs>
        <w:tab w:val="left" w:pos="360"/>
      </w:tabs>
      <w:suppressAutoHyphens w:val="0"/>
      <w:spacing w:after="240"/>
      <w:ind w:left="360" w:hanging="360"/>
      <w:jc w:val="both"/>
    </w:pPr>
    <w:rPr>
      <w:sz w:val="20"/>
      <w:szCs w:val="24"/>
    </w:rPr>
  </w:style>
  <w:style w:type="paragraph" w:customStyle="1" w:styleId="Char1CharCharCharCharCharCharCharCharCharCharCharCharCharCharCharCharCharCharCharChar2CharCharCharCharCharCharCharCharCharCharCharCharCharCharCharCharCharCharCharCharCharChar">
    <w:name w:val="Char1 Char Char Char Char Char Char Char Char Char Char Char Char Char Char Char Char Char Char Char Char2 Char Char Char Char Char Char Char Char Char Char Char Char Char Char Char Char Char Char Char Char Char Char"/>
    <w:basedOn w:val="Norml"/>
    <w:rsid w:val="00FA189F"/>
    <w:pPr>
      <w:suppressAutoHyphens w:val="0"/>
      <w:spacing w:after="160" w:line="240" w:lineRule="exact"/>
    </w:pPr>
    <w:rPr>
      <w:rFonts w:ascii="Verdana" w:hAnsi="Verdana" w:cs="Verdana"/>
      <w:sz w:val="20"/>
      <w:lang w:val="en-US"/>
    </w:rPr>
  </w:style>
  <w:style w:type="paragraph" w:customStyle="1" w:styleId="Char">
    <w:name w:val="Char"/>
    <w:basedOn w:val="Norml"/>
    <w:rsid w:val="00FA189F"/>
    <w:pPr>
      <w:suppressAutoHyphens w:val="0"/>
      <w:spacing w:after="160" w:line="240" w:lineRule="exact"/>
    </w:pPr>
    <w:rPr>
      <w:rFonts w:ascii="Verdana" w:hAnsi="Verdana" w:cs="Verdana"/>
      <w:sz w:val="20"/>
      <w:lang w:val="en-US"/>
    </w:rPr>
  </w:style>
  <w:style w:type="paragraph" w:customStyle="1" w:styleId="aaNorml">
    <w:name w:val="aa_Normál"/>
    <w:basedOn w:val="Norml"/>
    <w:rsid w:val="00FA189F"/>
    <w:pPr>
      <w:suppressAutoHyphens w:val="0"/>
      <w:jc w:val="both"/>
    </w:pPr>
    <w:rPr>
      <w:rFonts w:ascii="Frutiger Linotype" w:hAnsi="Frutiger Linotype" w:cs="Frutiger Linotype"/>
      <w:sz w:val="20"/>
    </w:rPr>
  </w:style>
  <w:style w:type="paragraph" w:customStyle="1" w:styleId="Listaszerbekezds10">
    <w:name w:val="Listaszerű bekezdés1"/>
    <w:basedOn w:val="Norml"/>
    <w:rsid w:val="00FA189F"/>
    <w:pPr>
      <w:suppressAutoHyphens w:val="0"/>
      <w:spacing w:after="200" w:line="276" w:lineRule="auto"/>
      <w:ind w:left="720"/>
    </w:pPr>
    <w:rPr>
      <w:rFonts w:ascii="Calibri" w:hAnsi="Calibri" w:cs="Calibri"/>
      <w:sz w:val="22"/>
      <w:szCs w:val="22"/>
    </w:rPr>
  </w:style>
  <w:style w:type="paragraph" w:customStyle="1" w:styleId="xxnembold">
    <w:name w:val="x.x nem bold"/>
    <w:basedOn w:val="Norml"/>
    <w:rsid w:val="00FA189F"/>
    <w:pPr>
      <w:tabs>
        <w:tab w:val="right" w:pos="8789"/>
      </w:tabs>
      <w:suppressAutoHyphens w:val="0"/>
      <w:overflowPunct w:val="0"/>
      <w:autoSpaceDE w:val="0"/>
      <w:textAlignment w:val="baseline"/>
    </w:pPr>
    <w:rPr>
      <w:rFonts w:ascii="Times New Roman" w:hAnsi="Times New Roman" w:cs="Times New Roman"/>
    </w:rPr>
  </w:style>
  <w:style w:type="paragraph" w:customStyle="1" w:styleId="ViaNumberedenum1">
    <w:name w:val="Via_Numbered enum1"/>
    <w:basedOn w:val="Norml"/>
    <w:rsid w:val="00FA189F"/>
    <w:pPr>
      <w:numPr>
        <w:numId w:val="8"/>
      </w:numPr>
      <w:suppressAutoHyphens w:val="0"/>
      <w:spacing w:after="60" w:line="276" w:lineRule="auto"/>
      <w:jc w:val="both"/>
    </w:pPr>
    <w:rPr>
      <w:rFonts w:ascii="Calibri" w:hAnsi="Calibri" w:cs="Calibri"/>
      <w:sz w:val="22"/>
      <w:szCs w:val="22"/>
    </w:rPr>
  </w:style>
  <w:style w:type="paragraph" w:customStyle="1" w:styleId="ViaNumberedenum2">
    <w:name w:val="Via_Numbered enum2"/>
    <w:basedOn w:val="Norml"/>
    <w:rsid w:val="00FA189F"/>
    <w:pPr>
      <w:tabs>
        <w:tab w:val="num" w:pos="0"/>
      </w:tabs>
      <w:suppressAutoHyphens w:val="0"/>
      <w:spacing w:after="60" w:line="276" w:lineRule="auto"/>
      <w:ind w:left="360" w:hanging="360"/>
      <w:jc w:val="both"/>
    </w:pPr>
    <w:rPr>
      <w:rFonts w:ascii="Calibri" w:hAnsi="Calibri" w:cs="Calibri"/>
      <w:sz w:val="22"/>
      <w:szCs w:val="22"/>
    </w:rPr>
  </w:style>
  <w:style w:type="paragraph" w:customStyle="1" w:styleId="ViaNumberedenum3">
    <w:name w:val="Via_Numbered enum3"/>
    <w:basedOn w:val="Norml"/>
    <w:rsid w:val="00FA189F"/>
    <w:pPr>
      <w:tabs>
        <w:tab w:val="num" w:pos="0"/>
      </w:tabs>
      <w:suppressAutoHyphens w:val="0"/>
      <w:spacing w:after="60" w:line="276" w:lineRule="auto"/>
      <w:ind w:left="360" w:hanging="360"/>
      <w:jc w:val="both"/>
    </w:pPr>
    <w:rPr>
      <w:rFonts w:ascii="Calibri" w:hAnsi="Calibri" w:cs="Calibri"/>
      <w:i/>
      <w:iCs/>
      <w:sz w:val="22"/>
      <w:szCs w:val="22"/>
    </w:rPr>
  </w:style>
  <w:style w:type="paragraph" w:customStyle="1" w:styleId="ViaNumberedenum4">
    <w:name w:val="Via_Numbered enum4"/>
    <w:basedOn w:val="ViaNumberedenum3"/>
    <w:rsid w:val="00FA189F"/>
    <w:pPr>
      <w:tabs>
        <w:tab w:val="left" w:pos="2410"/>
      </w:tabs>
    </w:pPr>
  </w:style>
  <w:style w:type="paragraph" w:customStyle="1" w:styleId="CharChar5CharChar">
    <w:name w:val="Char Char5 Char Char"/>
    <w:basedOn w:val="Norml"/>
    <w:rsid w:val="00FA189F"/>
    <w:pPr>
      <w:suppressAutoHyphens w:val="0"/>
      <w:spacing w:after="160" w:line="240" w:lineRule="exact"/>
    </w:pPr>
    <w:rPr>
      <w:rFonts w:ascii="Verdana" w:hAnsi="Verdana" w:cs="Verdana"/>
      <w:sz w:val="20"/>
      <w:lang w:val="en-US"/>
    </w:rPr>
  </w:style>
  <w:style w:type="paragraph" w:customStyle="1" w:styleId="Listaszerbekezds3">
    <w:name w:val="Listaszerű bekezdés3"/>
    <w:basedOn w:val="Norml"/>
    <w:rsid w:val="00FA189F"/>
    <w:pPr>
      <w:suppressAutoHyphens w:val="0"/>
      <w:spacing w:after="200" w:line="276" w:lineRule="auto"/>
      <w:ind w:left="720"/>
    </w:pPr>
    <w:rPr>
      <w:rFonts w:ascii="Calibri" w:eastAsia="Calibri" w:hAnsi="Calibri" w:cs="Calibri"/>
      <w:sz w:val="20"/>
    </w:rPr>
  </w:style>
  <w:style w:type="paragraph" w:customStyle="1" w:styleId="BodyTextIndent33">
    <w:name w:val="Body Text Indent 33"/>
    <w:basedOn w:val="Norml"/>
    <w:rsid w:val="00FA189F"/>
    <w:pPr>
      <w:suppressAutoHyphens w:val="0"/>
      <w:ind w:firstLine="4111"/>
      <w:jc w:val="both"/>
    </w:pPr>
    <w:rPr>
      <w:rFonts w:ascii="Times New Roman" w:hAnsi="Times New Roman" w:cs="Times New Roman"/>
      <w:sz w:val="20"/>
    </w:rPr>
  </w:style>
  <w:style w:type="paragraph" w:customStyle="1" w:styleId="BodyText22">
    <w:name w:val="Body Text 22"/>
    <w:basedOn w:val="Norml"/>
    <w:rsid w:val="00FA189F"/>
    <w:pPr>
      <w:suppressAutoHyphens w:val="0"/>
      <w:ind w:left="284"/>
      <w:jc w:val="both"/>
    </w:pPr>
    <w:rPr>
      <w:rFonts w:ascii="Times New Roman" w:hAnsi="Times New Roman" w:cs="Times New Roman"/>
      <w:sz w:val="26"/>
    </w:rPr>
  </w:style>
  <w:style w:type="paragraph" w:customStyle="1" w:styleId="Tblzatfejlc">
    <w:name w:val="Táblázatfejléc"/>
    <w:basedOn w:val="Tblzattartalom"/>
    <w:rsid w:val="00FA189F"/>
    <w:pPr>
      <w:jc w:val="center"/>
    </w:pPr>
    <w:rPr>
      <w:b/>
      <w:bCs/>
    </w:rPr>
  </w:style>
  <w:style w:type="paragraph" w:customStyle="1" w:styleId="Kerettartalom">
    <w:name w:val="Kerettartalom"/>
    <w:basedOn w:val="Norml"/>
    <w:rsid w:val="00FA189F"/>
  </w:style>
  <w:style w:type="paragraph" w:customStyle="1" w:styleId="Idzetblokk">
    <w:name w:val="Idézetblokk"/>
    <w:basedOn w:val="Norml"/>
    <w:rsid w:val="00FA189F"/>
    <w:pPr>
      <w:spacing w:after="283"/>
      <w:ind w:left="567" w:right="567"/>
    </w:pPr>
  </w:style>
  <w:style w:type="paragraph" w:styleId="Cm0">
    <w:name w:val="Title"/>
    <w:basedOn w:val="Cmsor"/>
    <w:next w:val="Szvegtrzs"/>
    <w:link w:val="CmChar"/>
    <w:qFormat/>
    <w:rsid w:val="00FA189F"/>
    <w:rPr>
      <w:bCs/>
      <w:sz w:val="56"/>
      <w:szCs w:val="56"/>
    </w:rPr>
  </w:style>
  <w:style w:type="character" w:customStyle="1" w:styleId="CmChar">
    <w:name w:val="Cím Char"/>
    <w:basedOn w:val="Bekezdsalapbettpusa"/>
    <w:link w:val="Cm0"/>
    <w:rsid w:val="00FA189F"/>
    <w:rPr>
      <w:rFonts w:ascii="Times New Roman" w:eastAsia="Times New Roman" w:hAnsi="Times New Roman" w:cs="Times New Roman"/>
      <w:b/>
      <w:bCs/>
      <w:sz w:val="56"/>
      <w:szCs w:val="56"/>
      <w:lang w:eastAsia="ar-SA"/>
    </w:rPr>
  </w:style>
  <w:style w:type="paragraph" w:customStyle="1" w:styleId="Jegyzetszveg2">
    <w:name w:val="Jegyzetszöveg2"/>
    <w:basedOn w:val="Norml"/>
    <w:rsid w:val="00FA189F"/>
    <w:rPr>
      <w:sz w:val="20"/>
    </w:rPr>
  </w:style>
  <w:style w:type="paragraph" w:customStyle="1" w:styleId="Tartalomjegyzk10">
    <w:name w:val="Tartalomjegyzék 10"/>
    <w:basedOn w:val="Trgymutat"/>
    <w:rsid w:val="00FA189F"/>
    <w:pPr>
      <w:tabs>
        <w:tab w:val="right" w:leader="dot" w:pos="7091"/>
      </w:tabs>
      <w:ind w:left="2547"/>
    </w:pPr>
  </w:style>
  <w:style w:type="character" w:customStyle="1" w:styleId="Lbjegyzet-hivatkozs4">
    <w:name w:val="Lábjegyzet-hivatkozás4"/>
    <w:rsid w:val="00FA189F"/>
    <w:rPr>
      <w:vertAlign w:val="superscript"/>
    </w:rPr>
  </w:style>
  <w:style w:type="character" w:styleId="Jegyzethivatkozs">
    <w:name w:val="annotation reference"/>
    <w:uiPriority w:val="99"/>
    <w:semiHidden/>
    <w:unhideWhenUsed/>
    <w:rsid w:val="00FA189F"/>
    <w:rPr>
      <w:sz w:val="16"/>
      <w:szCs w:val="16"/>
    </w:rPr>
  </w:style>
  <w:style w:type="paragraph" w:customStyle="1" w:styleId="Listaszerbekezds2">
    <w:name w:val="Listaszerű bekezdés2"/>
    <w:aliases w:val="Welt L,Színes lista – 1. jelölőszín1,lista_2"/>
    <w:basedOn w:val="Norml"/>
    <w:qFormat/>
    <w:rsid w:val="00FA189F"/>
    <w:pPr>
      <w:suppressAutoHyphens w:val="0"/>
      <w:ind w:left="720"/>
    </w:pPr>
    <w:rPr>
      <w:rFonts w:ascii="Times New Roman" w:hAnsi="Times New Roman" w:cs="Times New Roman"/>
      <w:szCs w:val="24"/>
    </w:rPr>
  </w:style>
  <w:style w:type="character" w:customStyle="1" w:styleId="Lbjegyzet-hivatkozs5">
    <w:name w:val="Lábjegyzet-hivatkozás5"/>
    <w:rsid w:val="00FA189F"/>
    <w:rPr>
      <w:vertAlign w:val="superscript"/>
    </w:rPr>
  </w:style>
  <w:style w:type="paragraph" w:customStyle="1" w:styleId="paragraph">
    <w:name w:val="paragraph"/>
    <w:basedOn w:val="Norml"/>
    <w:rsid w:val="00FA189F"/>
    <w:pPr>
      <w:suppressAutoHyphens w:val="0"/>
      <w:spacing w:before="100" w:beforeAutospacing="1" w:after="100" w:afterAutospacing="1"/>
    </w:pPr>
    <w:rPr>
      <w:rFonts w:ascii="Times New Roman" w:hAnsi="Times New Roman" w:cs="Times New Roman"/>
      <w:szCs w:val="24"/>
      <w:lang w:eastAsia="hu-HU"/>
    </w:rPr>
  </w:style>
  <w:style w:type="character" w:customStyle="1" w:styleId="normaltextrun">
    <w:name w:val="normaltextrun"/>
    <w:rsid w:val="00FA189F"/>
  </w:style>
  <w:style w:type="character" w:customStyle="1" w:styleId="eop">
    <w:name w:val="eop"/>
    <w:rsid w:val="00FA189F"/>
  </w:style>
  <w:style w:type="character" w:styleId="Kiemels2">
    <w:name w:val="Strong"/>
    <w:basedOn w:val="Bekezdsalapbettpusa"/>
    <w:uiPriority w:val="22"/>
    <w:qFormat/>
    <w:rsid w:val="00FA189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header" w:uiPriority="0"/>
    <w:lsdException w:name="footer" w:uiPriority="0"/>
    <w:lsdException w:name="caption" w:uiPriority="35" w:qFormat="1"/>
    <w:lsdException w:name="envelope address" w:uiPriority="0"/>
    <w:lsdException w:name="envelope return" w:uiPriority="0"/>
    <w:lsdException w:name="line number"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A189F"/>
    <w:pPr>
      <w:suppressAutoHyphens/>
      <w:spacing w:after="0" w:line="240" w:lineRule="auto"/>
    </w:pPr>
    <w:rPr>
      <w:rFonts w:ascii="Arial" w:eastAsia="Times New Roman" w:hAnsi="Arial" w:cs="Arial"/>
      <w:sz w:val="24"/>
      <w:szCs w:val="20"/>
      <w:lang w:eastAsia="ar-SA"/>
    </w:rPr>
  </w:style>
  <w:style w:type="paragraph" w:styleId="Cmsor1">
    <w:name w:val="heading 1"/>
    <w:basedOn w:val="Norml"/>
    <w:next w:val="Norml"/>
    <w:link w:val="Cmsor1Char"/>
    <w:qFormat/>
    <w:rsid w:val="00FA189F"/>
    <w:pPr>
      <w:keepNext/>
      <w:widowControl w:val="0"/>
      <w:numPr>
        <w:numId w:val="1"/>
      </w:numPr>
      <w:outlineLvl w:val="0"/>
    </w:pPr>
    <w:rPr>
      <w:rFonts w:ascii="Times New Roman" w:hAnsi="Times New Roman" w:cs="Times New Roman"/>
      <w:b/>
      <w:sz w:val="28"/>
    </w:rPr>
  </w:style>
  <w:style w:type="paragraph" w:styleId="Cmsor2">
    <w:name w:val="heading 2"/>
    <w:basedOn w:val="Norml"/>
    <w:next w:val="Norml"/>
    <w:link w:val="Cmsor2Char"/>
    <w:qFormat/>
    <w:rsid w:val="00FA189F"/>
    <w:pPr>
      <w:keepNext/>
      <w:widowControl w:val="0"/>
      <w:numPr>
        <w:ilvl w:val="1"/>
        <w:numId w:val="1"/>
      </w:numPr>
      <w:tabs>
        <w:tab w:val="left" w:pos="1429"/>
      </w:tabs>
      <w:outlineLvl w:val="1"/>
    </w:pPr>
  </w:style>
  <w:style w:type="paragraph" w:styleId="Cmsor3">
    <w:name w:val="heading 3"/>
    <w:basedOn w:val="Norml"/>
    <w:next w:val="Norml"/>
    <w:link w:val="Cmsor3Char"/>
    <w:qFormat/>
    <w:rsid w:val="00FA189F"/>
    <w:pPr>
      <w:keepNext/>
      <w:widowControl w:val="0"/>
      <w:numPr>
        <w:ilvl w:val="2"/>
        <w:numId w:val="1"/>
      </w:numPr>
      <w:outlineLvl w:val="2"/>
    </w:pPr>
  </w:style>
  <w:style w:type="paragraph" w:styleId="Cmsor4">
    <w:name w:val="heading 4"/>
    <w:basedOn w:val="Norml"/>
    <w:next w:val="Norml"/>
    <w:link w:val="Cmsor4Char"/>
    <w:qFormat/>
    <w:rsid w:val="00FA189F"/>
    <w:pPr>
      <w:keepNext/>
      <w:widowControl w:val="0"/>
      <w:numPr>
        <w:ilvl w:val="3"/>
        <w:numId w:val="1"/>
      </w:numPr>
      <w:jc w:val="center"/>
      <w:outlineLvl w:val="3"/>
    </w:pPr>
    <w:rPr>
      <w:b/>
    </w:rPr>
  </w:style>
  <w:style w:type="paragraph" w:styleId="Cmsor5">
    <w:name w:val="heading 5"/>
    <w:basedOn w:val="Norml"/>
    <w:next w:val="Norml"/>
    <w:link w:val="Cmsor5Char"/>
    <w:qFormat/>
    <w:rsid w:val="00FA189F"/>
    <w:pPr>
      <w:keepNext/>
      <w:widowControl w:val="0"/>
      <w:numPr>
        <w:ilvl w:val="4"/>
        <w:numId w:val="1"/>
      </w:numPr>
      <w:outlineLvl w:val="4"/>
    </w:pPr>
  </w:style>
  <w:style w:type="paragraph" w:styleId="Cmsor6">
    <w:name w:val="heading 6"/>
    <w:basedOn w:val="Norml"/>
    <w:next w:val="Norml"/>
    <w:link w:val="Cmsor6Char"/>
    <w:qFormat/>
    <w:rsid w:val="00FA189F"/>
    <w:pPr>
      <w:keepNext/>
      <w:widowControl w:val="0"/>
      <w:numPr>
        <w:ilvl w:val="5"/>
        <w:numId w:val="1"/>
      </w:numPr>
      <w:outlineLvl w:val="5"/>
    </w:pPr>
  </w:style>
  <w:style w:type="paragraph" w:styleId="Cmsor7">
    <w:name w:val="heading 7"/>
    <w:basedOn w:val="Norml"/>
    <w:next w:val="Norml"/>
    <w:link w:val="Cmsor7Char"/>
    <w:qFormat/>
    <w:rsid w:val="00FA189F"/>
    <w:pPr>
      <w:keepNext/>
      <w:widowControl w:val="0"/>
      <w:numPr>
        <w:ilvl w:val="6"/>
        <w:numId w:val="1"/>
      </w:numPr>
      <w:tabs>
        <w:tab w:val="left" w:pos="720"/>
      </w:tabs>
      <w:outlineLvl w:val="6"/>
    </w:pPr>
    <w:rPr>
      <w:b/>
    </w:rPr>
  </w:style>
  <w:style w:type="paragraph" w:styleId="Cmsor8">
    <w:name w:val="heading 8"/>
    <w:basedOn w:val="Norml"/>
    <w:next w:val="Norml"/>
    <w:link w:val="Cmsor8Char"/>
    <w:qFormat/>
    <w:rsid w:val="00FA189F"/>
    <w:pPr>
      <w:keepNext/>
      <w:widowControl w:val="0"/>
      <w:numPr>
        <w:ilvl w:val="7"/>
        <w:numId w:val="1"/>
      </w:numPr>
      <w:tabs>
        <w:tab w:val="left" w:pos="720"/>
      </w:tabs>
      <w:jc w:val="both"/>
      <w:outlineLvl w:val="7"/>
    </w:pPr>
    <w:rPr>
      <w:b/>
    </w:rPr>
  </w:style>
  <w:style w:type="paragraph" w:styleId="Cmsor9">
    <w:name w:val="heading 9"/>
    <w:basedOn w:val="Norml"/>
    <w:next w:val="Norml"/>
    <w:link w:val="Cmsor9Char"/>
    <w:qFormat/>
    <w:rsid w:val="00FA189F"/>
    <w:pPr>
      <w:keepNext/>
      <w:widowControl w:val="0"/>
      <w:numPr>
        <w:ilvl w:val="8"/>
        <w:numId w:val="1"/>
      </w:numPr>
      <w:outlineLvl w:val="8"/>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FA189F"/>
    <w:rPr>
      <w:rFonts w:ascii="Times New Roman" w:eastAsia="Times New Roman" w:hAnsi="Times New Roman" w:cs="Times New Roman"/>
      <w:b/>
      <w:sz w:val="28"/>
      <w:szCs w:val="20"/>
      <w:lang w:eastAsia="ar-SA"/>
    </w:rPr>
  </w:style>
  <w:style w:type="character" w:customStyle="1" w:styleId="Cmsor2Char">
    <w:name w:val="Címsor 2 Char"/>
    <w:basedOn w:val="Bekezdsalapbettpusa"/>
    <w:link w:val="Cmsor2"/>
    <w:rsid w:val="00FA189F"/>
    <w:rPr>
      <w:rFonts w:ascii="Arial" w:eastAsia="Times New Roman" w:hAnsi="Arial" w:cs="Arial"/>
      <w:sz w:val="24"/>
      <w:szCs w:val="20"/>
      <w:lang w:eastAsia="ar-SA"/>
    </w:rPr>
  </w:style>
  <w:style w:type="character" w:customStyle="1" w:styleId="Cmsor3Char">
    <w:name w:val="Címsor 3 Char"/>
    <w:basedOn w:val="Bekezdsalapbettpusa"/>
    <w:link w:val="Cmsor3"/>
    <w:rsid w:val="00FA189F"/>
    <w:rPr>
      <w:rFonts w:ascii="Arial" w:eastAsia="Times New Roman" w:hAnsi="Arial" w:cs="Arial"/>
      <w:sz w:val="24"/>
      <w:szCs w:val="20"/>
      <w:lang w:eastAsia="ar-SA"/>
    </w:rPr>
  </w:style>
  <w:style w:type="character" w:customStyle="1" w:styleId="Cmsor4Char">
    <w:name w:val="Címsor 4 Char"/>
    <w:basedOn w:val="Bekezdsalapbettpusa"/>
    <w:link w:val="Cmsor4"/>
    <w:rsid w:val="00FA189F"/>
    <w:rPr>
      <w:rFonts w:ascii="Arial" w:eastAsia="Times New Roman" w:hAnsi="Arial" w:cs="Arial"/>
      <w:b/>
      <w:sz w:val="24"/>
      <w:szCs w:val="20"/>
      <w:lang w:eastAsia="ar-SA"/>
    </w:rPr>
  </w:style>
  <w:style w:type="character" w:customStyle="1" w:styleId="Cmsor5Char">
    <w:name w:val="Címsor 5 Char"/>
    <w:basedOn w:val="Bekezdsalapbettpusa"/>
    <w:link w:val="Cmsor5"/>
    <w:rsid w:val="00FA189F"/>
    <w:rPr>
      <w:rFonts w:ascii="Arial" w:eastAsia="Times New Roman" w:hAnsi="Arial" w:cs="Arial"/>
      <w:sz w:val="24"/>
      <w:szCs w:val="20"/>
      <w:lang w:eastAsia="ar-SA"/>
    </w:rPr>
  </w:style>
  <w:style w:type="character" w:customStyle="1" w:styleId="Cmsor6Char">
    <w:name w:val="Címsor 6 Char"/>
    <w:basedOn w:val="Bekezdsalapbettpusa"/>
    <w:link w:val="Cmsor6"/>
    <w:rsid w:val="00FA189F"/>
    <w:rPr>
      <w:rFonts w:ascii="Arial" w:eastAsia="Times New Roman" w:hAnsi="Arial" w:cs="Arial"/>
      <w:sz w:val="24"/>
      <w:szCs w:val="20"/>
      <w:lang w:eastAsia="ar-SA"/>
    </w:rPr>
  </w:style>
  <w:style w:type="character" w:customStyle="1" w:styleId="Cmsor7Char">
    <w:name w:val="Címsor 7 Char"/>
    <w:basedOn w:val="Bekezdsalapbettpusa"/>
    <w:link w:val="Cmsor7"/>
    <w:rsid w:val="00FA189F"/>
    <w:rPr>
      <w:rFonts w:ascii="Arial" w:eastAsia="Times New Roman" w:hAnsi="Arial" w:cs="Arial"/>
      <w:b/>
      <w:sz w:val="24"/>
      <w:szCs w:val="20"/>
      <w:lang w:eastAsia="ar-SA"/>
    </w:rPr>
  </w:style>
  <w:style w:type="character" w:customStyle="1" w:styleId="Cmsor8Char">
    <w:name w:val="Címsor 8 Char"/>
    <w:basedOn w:val="Bekezdsalapbettpusa"/>
    <w:link w:val="Cmsor8"/>
    <w:rsid w:val="00FA189F"/>
    <w:rPr>
      <w:rFonts w:ascii="Arial" w:eastAsia="Times New Roman" w:hAnsi="Arial" w:cs="Arial"/>
      <w:b/>
      <w:sz w:val="24"/>
      <w:szCs w:val="20"/>
      <w:lang w:eastAsia="ar-SA"/>
    </w:rPr>
  </w:style>
  <w:style w:type="character" w:customStyle="1" w:styleId="Cmsor9Char">
    <w:name w:val="Címsor 9 Char"/>
    <w:basedOn w:val="Bekezdsalapbettpusa"/>
    <w:link w:val="Cmsor9"/>
    <w:rsid w:val="00FA189F"/>
    <w:rPr>
      <w:rFonts w:ascii="Arial" w:eastAsia="Times New Roman" w:hAnsi="Arial" w:cs="Arial"/>
      <w:sz w:val="24"/>
      <w:szCs w:val="20"/>
      <w:lang w:eastAsia="ar-SA"/>
    </w:rPr>
  </w:style>
  <w:style w:type="character" w:customStyle="1" w:styleId="WW8Num1z0">
    <w:name w:val="WW8Num1z0"/>
    <w:rsid w:val="00FA189F"/>
    <w:rPr>
      <w:rFonts w:ascii="Times New Roman" w:hAnsi="Times New Roman" w:cs="Times New Roman" w:hint="default"/>
      <w:b/>
      <w:i w:val="0"/>
      <w:sz w:val="28"/>
      <w:szCs w:val="28"/>
    </w:rPr>
  </w:style>
  <w:style w:type="character" w:customStyle="1" w:styleId="WW8Num1z1">
    <w:name w:val="WW8Num1z1"/>
    <w:rsid w:val="00FA189F"/>
    <w:rPr>
      <w:rFonts w:hint="default"/>
    </w:rPr>
  </w:style>
  <w:style w:type="character" w:customStyle="1" w:styleId="WW8Num2z0">
    <w:name w:val="WW8Num2z0"/>
    <w:rsid w:val="00FA189F"/>
    <w:rPr>
      <w:rFonts w:ascii="Symbol" w:hAnsi="Symbol" w:cs="Symbol" w:hint="default"/>
    </w:rPr>
  </w:style>
  <w:style w:type="character" w:customStyle="1" w:styleId="WW8Num3z0">
    <w:name w:val="WW8Num3z0"/>
    <w:rsid w:val="00FA189F"/>
    <w:rPr>
      <w:rFonts w:ascii="Symbol" w:hAnsi="Symbol" w:cs="Symbol" w:hint="default"/>
    </w:rPr>
  </w:style>
  <w:style w:type="character" w:customStyle="1" w:styleId="WW8Num4z0">
    <w:name w:val="WW8Num4z0"/>
    <w:rsid w:val="00FA189F"/>
    <w:rPr>
      <w:rFonts w:ascii="Symbol" w:hAnsi="Symbol" w:cs="Symbol" w:hint="default"/>
    </w:rPr>
  </w:style>
  <w:style w:type="character" w:customStyle="1" w:styleId="WW8Num5z0">
    <w:name w:val="WW8Num5z0"/>
    <w:rsid w:val="00FA189F"/>
    <w:rPr>
      <w:rFonts w:ascii="Symbol" w:hAnsi="Symbol" w:cs="Symbol" w:hint="default"/>
    </w:rPr>
  </w:style>
  <w:style w:type="character" w:customStyle="1" w:styleId="WW8Num6z0">
    <w:name w:val="WW8Num6z0"/>
    <w:rsid w:val="00FA189F"/>
  </w:style>
  <w:style w:type="character" w:customStyle="1" w:styleId="WW8Num7z0">
    <w:name w:val="WW8Num7z0"/>
    <w:rsid w:val="00FA189F"/>
    <w:rPr>
      <w:rFonts w:ascii="Wingdings" w:hAnsi="Wingdings" w:cs="Wingdings" w:hint="default"/>
    </w:rPr>
  </w:style>
  <w:style w:type="character" w:customStyle="1" w:styleId="WW8Num8z0">
    <w:name w:val="WW8Num8z0"/>
    <w:rsid w:val="00FA189F"/>
    <w:rPr>
      <w:rFonts w:cs="Times New Roman"/>
      <w:b/>
      <w:bCs/>
    </w:rPr>
  </w:style>
  <w:style w:type="character" w:customStyle="1" w:styleId="WW8Num8z1">
    <w:name w:val="WW8Num8z1"/>
    <w:rsid w:val="00FA189F"/>
    <w:rPr>
      <w:rFonts w:cs="Times New Roman"/>
    </w:rPr>
  </w:style>
  <w:style w:type="character" w:customStyle="1" w:styleId="WW8Num9z0">
    <w:name w:val="WW8Num9z0"/>
    <w:rsid w:val="00FA189F"/>
    <w:rPr>
      <w:rFonts w:ascii="Symbol" w:hAnsi="Symbol" w:cs="Symbol" w:hint="default"/>
    </w:rPr>
  </w:style>
  <w:style w:type="character" w:customStyle="1" w:styleId="WW8Num9z1">
    <w:name w:val="WW8Num9z1"/>
    <w:rsid w:val="00FA189F"/>
    <w:rPr>
      <w:rFonts w:ascii="Courier New" w:hAnsi="Courier New" w:cs="Courier New" w:hint="default"/>
    </w:rPr>
  </w:style>
  <w:style w:type="character" w:customStyle="1" w:styleId="WW8Num9z2">
    <w:name w:val="WW8Num9z2"/>
    <w:rsid w:val="00FA189F"/>
    <w:rPr>
      <w:rFonts w:ascii="Symbol" w:hAnsi="Symbol" w:cs="Times New Roman" w:hint="default"/>
    </w:rPr>
  </w:style>
  <w:style w:type="character" w:customStyle="1" w:styleId="WW8Num9z5">
    <w:name w:val="WW8Num9z5"/>
    <w:rsid w:val="00FA189F"/>
    <w:rPr>
      <w:rFonts w:ascii="Wingdings" w:hAnsi="Wingdings" w:cs="Wingdings" w:hint="default"/>
    </w:rPr>
  </w:style>
  <w:style w:type="character" w:customStyle="1" w:styleId="WW8Num10z0">
    <w:name w:val="WW8Num10z0"/>
    <w:rsid w:val="00FA189F"/>
    <w:rPr>
      <w:rFonts w:hint="default"/>
    </w:rPr>
  </w:style>
  <w:style w:type="character" w:customStyle="1" w:styleId="WW8Num11z0">
    <w:name w:val="WW8Num11z0"/>
    <w:rsid w:val="00FA189F"/>
    <w:rPr>
      <w:rFonts w:hint="default"/>
    </w:rPr>
  </w:style>
  <w:style w:type="character" w:customStyle="1" w:styleId="WW8Num12z0">
    <w:name w:val="WW8Num12z0"/>
    <w:rsid w:val="00FA189F"/>
  </w:style>
  <w:style w:type="character" w:customStyle="1" w:styleId="WW8Num13z0">
    <w:name w:val="WW8Num13z0"/>
    <w:rsid w:val="00FA189F"/>
    <w:rPr>
      <w:rFonts w:ascii="Wingdings" w:hAnsi="Wingdings" w:cs="Wingdings" w:hint="default"/>
    </w:rPr>
  </w:style>
  <w:style w:type="character" w:customStyle="1" w:styleId="WW8Num14z0">
    <w:name w:val="WW8Num14z0"/>
    <w:rsid w:val="00FA189F"/>
    <w:rPr>
      <w:rFonts w:ascii="Arial" w:hAnsi="Arial" w:cs="Arial" w:hint="default"/>
      <w:b/>
      <w:iCs/>
      <w:color w:val="000000"/>
      <w:szCs w:val="24"/>
    </w:rPr>
  </w:style>
  <w:style w:type="character" w:customStyle="1" w:styleId="WW8Num15z0">
    <w:name w:val="WW8Num15z0"/>
    <w:rsid w:val="00FA189F"/>
    <w:rPr>
      <w:rFonts w:ascii="Symbol" w:hAnsi="Symbol" w:cs="Symbol" w:hint="default"/>
    </w:rPr>
  </w:style>
  <w:style w:type="character" w:customStyle="1" w:styleId="WW8Num16z0">
    <w:name w:val="WW8Num16z0"/>
    <w:rsid w:val="00FA189F"/>
    <w:rPr>
      <w:rFonts w:ascii="Liberation Serif" w:hAnsi="Liberation Serif" w:cs="Liberation Serif" w:hint="default"/>
    </w:rPr>
  </w:style>
  <w:style w:type="character" w:customStyle="1" w:styleId="WW8Num16z1">
    <w:name w:val="WW8Num16z1"/>
    <w:rsid w:val="00FA189F"/>
    <w:rPr>
      <w:rFonts w:hint="default"/>
    </w:rPr>
  </w:style>
  <w:style w:type="character" w:customStyle="1" w:styleId="WW8Num16z2">
    <w:name w:val="WW8Num16z2"/>
    <w:rsid w:val="00FA189F"/>
    <w:rPr>
      <w:rFonts w:ascii="Wingdings" w:hAnsi="Wingdings" w:cs="Wingdings" w:hint="default"/>
    </w:rPr>
  </w:style>
  <w:style w:type="character" w:customStyle="1" w:styleId="WW8Num16z3">
    <w:name w:val="WW8Num16z3"/>
    <w:rsid w:val="00FA189F"/>
    <w:rPr>
      <w:rFonts w:ascii="Symbol" w:hAnsi="Symbol" w:cs="Symbol" w:hint="default"/>
    </w:rPr>
  </w:style>
  <w:style w:type="character" w:customStyle="1" w:styleId="WW8Num16z4">
    <w:name w:val="WW8Num16z4"/>
    <w:rsid w:val="00FA189F"/>
    <w:rPr>
      <w:rFonts w:ascii="Courier New" w:hAnsi="Courier New" w:cs="Courier New" w:hint="default"/>
    </w:rPr>
  </w:style>
  <w:style w:type="character" w:customStyle="1" w:styleId="WW8Num17z0">
    <w:name w:val="WW8Num17z0"/>
    <w:rsid w:val="00FA189F"/>
    <w:rPr>
      <w:rFonts w:ascii="Arial" w:hAnsi="Arial" w:cs="Arial" w:hint="default"/>
      <w:b w:val="0"/>
      <w:bCs w:val="0"/>
      <w:i/>
      <w:sz w:val="24"/>
      <w:szCs w:val="24"/>
    </w:rPr>
  </w:style>
  <w:style w:type="character" w:customStyle="1" w:styleId="WW8Num18z0">
    <w:name w:val="WW8Num18z0"/>
    <w:rsid w:val="00FA189F"/>
  </w:style>
  <w:style w:type="character" w:customStyle="1" w:styleId="WW8Num18z1">
    <w:name w:val="WW8Num18z1"/>
    <w:rsid w:val="00FA189F"/>
  </w:style>
  <w:style w:type="character" w:customStyle="1" w:styleId="WW8Num18z2">
    <w:name w:val="WW8Num18z2"/>
    <w:rsid w:val="00FA189F"/>
  </w:style>
  <w:style w:type="character" w:customStyle="1" w:styleId="WW8Num18z3">
    <w:name w:val="WW8Num18z3"/>
    <w:rsid w:val="00FA189F"/>
  </w:style>
  <w:style w:type="character" w:customStyle="1" w:styleId="WW8Num18z4">
    <w:name w:val="WW8Num18z4"/>
    <w:rsid w:val="00FA189F"/>
  </w:style>
  <w:style w:type="character" w:customStyle="1" w:styleId="WW8Num18z5">
    <w:name w:val="WW8Num18z5"/>
    <w:rsid w:val="00FA189F"/>
  </w:style>
  <w:style w:type="character" w:customStyle="1" w:styleId="WW8Num18z6">
    <w:name w:val="WW8Num18z6"/>
    <w:rsid w:val="00FA189F"/>
  </w:style>
  <w:style w:type="character" w:customStyle="1" w:styleId="WW8Num18z7">
    <w:name w:val="WW8Num18z7"/>
    <w:rsid w:val="00FA189F"/>
  </w:style>
  <w:style w:type="character" w:customStyle="1" w:styleId="WW8Num18z8">
    <w:name w:val="WW8Num18z8"/>
    <w:rsid w:val="00FA189F"/>
  </w:style>
  <w:style w:type="character" w:customStyle="1" w:styleId="WW8Num19z0">
    <w:name w:val="WW8Num19z0"/>
    <w:rsid w:val="00FA189F"/>
  </w:style>
  <w:style w:type="character" w:customStyle="1" w:styleId="WW8Num19z1">
    <w:name w:val="WW8Num19z1"/>
    <w:rsid w:val="00FA189F"/>
  </w:style>
  <w:style w:type="character" w:customStyle="1" w:styleId="WW8Num19z2">
    <w:name w:val="WW8Num19z2"/>
    <w:rsid w:val="00FA189F"/>
  </w:style>
  <w:style w:type="character" w:customStyle="1" w:styleId="WW8Num19z3">
    <w:name w:val="WW8Num19z3"/>
    <w:rsid w:val="00FA189F"/>
  </w:style>
  <w:style w:type="character" w:customStyle="1" w:styleId="WW8Num19z4">
    <w:name w:val="WW8Num19z4"/>
    <w:rsid w:val="00FA189F"/>
  </w:style>
  <w:style w:type="character" w:customStyle="1" w:styleId="WW8Num19z5">
    <w:name w:val="WW8Num19z5"/>
    <w:rsid w:val="00FA189F"/>
  </w:style>
  <w:style w:type="character" w:customStyle="1" w:styleId="WW8Num19z6">
    <w:name w:val="WW8Num19z6"/>
    <w:rsid w:val="00FA189F"/>
  </w:style>
  <w:style w:type="character" w:customStyle="1" w:styleId="WW8Num19z7">
    <w:name w:val="WW8Num19z7"/>
    <w:rsid w:val="00FA189F"/>
  </w:style>
  <w:style w:type="character" w:customStyle="1" w:styleId="WW8Num19z8">
    <w:name w:val="WW8Num19z8"/>
    <w:rsid w:val="00FA189F"/>
  </w:style>
  <w:style w:type="character" w:customStyle="1" w:styleId="WW8Num20z0">
    <w:name w:val="WW8Num20z0"/>
    <w:rsid w:val="00FA189F"/>
    <w:rPr>
      <w:rFonts w:hint="default"/>
      <w:szCs w:val="24"/>
    </w:rPr>
  </w:style>
  <w:style w:type="character" w:customStyle="1" w:styleId="WW8Num21z0">
    <w:name w:val="WW8Num21z0"/>
    <w:rsid w:val="00FA189F"/>
    <w:rPr>
      <w:rFonts w:ascii="Arial" w:hAnsi="Arial" w:cs="Arial" w:hint="default"/>
      <w:b/>
      <w:smallCaps/>
      <w:szCs w:val="24"/>
    </w:rPr>
  </w:style>
  <w:style w:type="character" w:customStyle="1" w:styleId="WW8Num21z1">
    <w:name w:val="WW8Num21z1"/>
    <w:rsid w:val="00FA189F"/>
  </w:style>
  <w:style w:type="character" w:customStyle="1" w:styleId="WW8Num21z2">
    <w:name w:val="WW8Num21z2"/>
    <w:rsid w:val="00FA189F"/>
    <w:rPr>
      <w:rFonts w:ascii="Arial" w:hAnsi="Arial" w:cs="Arial"/>
      <w:sz w:val="24"/>
      <w:szCs w:val="24"/>
    </w:rPr>
  </w:style>
  <w:style w:type="character" w:customStyle="1" w:styleId="WW8Num21z3">
    <w:name w:val="WW8Num21z3"/>
    <w:rsid w:val="00FA189F"/>
  </w:style>
  <w:style w:type="character" w:customStyle="1" w:styleId="WW8Num21z4">
    <w:name w:val="WW8Num21z4"/>
    <w:rsid w:val="00FA189F"/>
  </w:style>
  <w:style w:type="character" w:customStyle="1" w:styleId="WW8Num21z5">
    <w:name w:val="WW8Num21z5"/>
    <w:rsid w:val="00FA189F"/>
  </w:style>
  <w:style w:type="character" w:customStyle="1" w:styleId="WW8Num21z6">
    <w:name w:val="WW8Num21z6"/>
    <w:rsid w:val="00FA189F"/>
  </w:style>
  <w:style w:type="character" w:customStyle="1" w:styleId="WW8Num21z7">
    <w:name w:val="WW8Num21z7"/>
    <w:rsid w:val="00FA189F"/>
  </w:style>
  <w:style w:type="character" w:customStyle="1" w:styleId="WW8Num21z8">
    <w:name w:val="WW8Num21z8"/>
    <w:rsid w:val="00FA189F"/>
  </w:style>
  <w:style w:type="character" w:customStyle="1" w:styleId="WW8Num22z0">
    <w:name w:val="WW8Num22z0"/>
    <w:rsid w:val="00FA189F"/>
    <w:rPr>
      <w:rFonts w:hint="default"/>
    </w:rPr>
  </w:style>
  <w:style w:type="character" w:customStyle="1" w:styleId="WW8Num22z1">
    <w:name w:val="WW8Num22z1"/>
    <w:rsid w:val="00FA189F"/>
    <w:rPr>
      <w:rFonts w:ascii="Arial" w:eastAsia="Garamond" w:hAnsi="Arial" w:cs="Arial" w:hint="default"/>
      <w:b w:val="0"/>
      <w:iCs/>
      <w:color w:val="000000"/>
      <w:sz w:val="24"/>
      <w:szCs w:val="24"/>
    </w:rPr>
  </w:style>
  <w:style w:type="character" w:customStyle="1" w:styleId="WW8Num23z0">
    <w:name w:val="WW8Num23z0"/>
    <w:rsid w:val="00FA189F"/>
    <w:rPr>
      <w:rFonts w:ascii="Symbol" w:hAnsi="Symbol" w:cs="OpenSymbol"/>
    </w:rPr>
  </w:style>
  <w:style w:type="character" w:customStyle="1" w:styleId="WW8Num23z1">
    <w:name w:val="WW8Num23z1"/>
    <w:rsid w:val="00FA189F"/>
    <w:rPr>
      <w:rFonts w:ascii="OpenSymbol" w:hAnsi="OpenSymbol" w:cs="OpenSymbol"/>
    </w:rPr>
  </w:style>
  <w:style w:type="character" w:customStyle="1" w:styleId="WW8Num24z0">
    <w:name w:val="WW8Num24z0"/>
    <w:rsid w:val="00FA189F"/>
    <w:rPr>
      <w:rFonts w:ascii="Segoe UI" w:hAnsi="Segoe UI" w:cs="OpenSymbol"/>
      <w:sz w:val="24"/>
      <w:szCs w:val="24"/>
    </w:rPr>
  </w:style>
  <w:style w:type="character" w:customStyle="1" w:styleId="WW8Num24z1">
    <w:name w:val="WW8Num24z1"/>
    <w:rsid w:val="00FA189F"/>
    <w:rPr>
      <w:rFonts w:ascii="OpenSymbol" w:hAnsi="OpenSymbol" w:cs="OpenSymbol"/>
    </w:rPr>
  </w:style>
  <w:style w:type="character" w:customStyle="1" w:styleId="WW8Num24z3">
    <w:name w:val="WW8Num24z3"/>
    <w:rsid w:val="00FA189F"/>
    <w:rPr>
      <w:rFonts w:ascii="Symbol" w:hAnsi="Symbol" w:cs="OpenSymbol"/>
    </w:rPr>
  </w:style>
  <w:style w:type="character" w:customStyle="1" w:styleId="WW8Num25z0">
    <w:name w:val="WW8Num25z0"/>
    <w:rsid w:val="00FA189F"/>
    <w:rPr>
      <w:rFonts w:ascii="Symbol" w:eastAsia="Calibri" w:hAnsi="Symbol" w:cs="OpenSymbol"/>
      <w:color w:val="000000"/>
    </w:rPr>
  </w:style>
  <w:style w:type="character" w:customStyle="1" w:styleId="WW8Num25z1">
    <w:name w:val="WW8Num25z1"/>
    <w:rsid w:val="00FA189F"/>
    <w:rPr>
      <w:rFonts w:ascii="OpenSymbol" w:hAnsi="OpenSymbol" w:cs="OpenSymbol"/>
    </w:rPr>
  </w:style>
  <w:style w:type="character" w:customStyle="1" w:styleId="Bekezdsalapbettpusa4">
    <w:name w:val="Bekezdés alapbetűtípusa4"/>
    <w:rsid w:val="00FA189F"/>
  </w:style>
  <w:style w:type="character" w:customStyle="1" w:styleId="WW8Num10z1">
    <w:name w:val="WW8Num10z1"/>
    <w:rsid w:val="00FA189F"/>
    <w:rPr>
      <w:rFonts w:ascii="Courier New" w:hAnsi="Courier New" w:cs="Courier New" w:hint="default"/>
    </w:rPr>
  </w:style>
  <w:style w:type="character" w:customStyle="1" w:styleId="WW8Num10z2">
    <w:name w:val="WW8Num10z2"/>
    <w:rsid w:val="00FA189F"/>
    <w:rPr>
      <w:rFonts w:ascii="Symbol" w:hAnsi="Symbol" w:cs="Times New Roman" w:hint="default"/>
    </w:rPr>
  </w:style>
  <w:style w:type="character" w:customStyle="1" w:styleId="WW8Num10z5">
    <w:name w:val="WW8Num10z5"/>
    <w:rsid w:val="00FA189F"/>
    <w:rPr>
      <w:rFonts w:ascii="Wingdings" w:hAnsi="Wingdings" w:cs="Wingdings" w:hint="default"/>
    </w:rPr>
  </w:style>
  <w:style w:type="character" w:customStyle="1" w:styleId="WW8Num17z1">
    <w:name w:val="WW8Num17z1"/>
    <w:rsid w:val="00FA189F"/>
    <w:rPr>
      <w:rFonts w:hint="default"/>
    </w:rPr>
  </w:style>
  <w:style w:type="character" w:customStyle="1" w:styleId="WW8Num17z2">
    <w:name w:val="WW8Num17z2"/>
    <w:rsid w:val="00FA189F"/>
    <w:rPr>
      <w:rFonts w:ascii="Wingdings" w:hAnsi="Wingdings" w:cs="Wingdings" w:hint="default"/>
    </w:rPr>
  </w:style>
  <w:style w:type="character" w:customStyle="1" w:styleId="WW8Num17z3">
    <w:name w:val="WW8Num17z3"/>
    <w:rsid w:val="00FA189F"/>
    <w:rPr>
      <w:rFonts w:ascii="Symbol" w:hAnsi="Symbol" w:cs="Symbol" w:hint="default"/>
    </w:rPr>
  </w:style>
  <w:style w:type="character" w:customStyle="1" w:styleId="WW8Num17z4">
    <w:name w:val="WW8Num17z4"/>
    <w:rsid w:val="00FA189F"/>
    <w:rPr>
      <w:rFonts w:ascii="Courier New" w:hAnsi="Courier New" w:cs="Courier New" w:hint="default"/>
    </w:rPr>
  </w:style>
  <w:style w:type="character" w:customStyle="1" w:styleId="WW8Num20z1">
    <w:name w:val="WW8Num20z1"/>
    <w:rsid w:val="00FA189F"/>
  </w:style>
  <w:style w:type="character" w:customStyle="1" w:styleId="WW8Num20z2">
    <w:name w:val="WW8Num20z2"/>
    <w:rsid w:val="00FA189F"/>
  </w:style>
  <w:style w:type="character" w:customStyle="1" w:styleId="WW8Num20z3">
    <w:name w:val="WW8Num20z3"/>
    <w:rsid w:val="00FA189F"/>
  </w:style>
  <w:style w:type="character" w:customStyle="1" w:styleId="WW8Num20z4">
    <w:name w:val="WW8Num20z4"/>
    <w:rsid w:val="00FA189F"/>
  </w:style>
  <w:style w:type="character" w:customStyle="1" w:styleId="WW8Num20z5">
    <w:name w:val="WW8Num20z5"/>
    <w:rsid w:val="00FA189F"/>
  </w:style>
  <w:style w:type="character" w:customStyle="1" w:styleId="WW8Num20z6">
    <w:name w:val="WW8Num20z6"/>
    <w:rsid w:val="00FA189F"/>
  </w:style>
  <w:style w:type="character" w:customStyle="1" w:styleId="WW8Num20z7">
    <w:name w:val="WW8Num20z7"/>
    <w:rsid w:val="00FA189F"/>
  </w:style>
  <w:style w:type="character" w:customStyle="1" w:styleId="WW8Num20z8">
    <w:name w:val="WW8Num20z8"/>
    <w:rsid w:val="00FA189F"/>
  </w:style>
  <w:style w:type="character" w:customStyle="1" w:styleId="WW8Num22z2">
    <w:name w:val="WW8Num22z2"/>
    <w:rsid w:val="00FA189F"/>
    <w:rPr>
      <w:rFonts w:ascii="Arial" w:hAnsi="Arial" w:cs="Arial"/>
      <w:sz w:val="24"/>
      <w:szCs w:val="24"/>
    </w:rPr>
  </w:style>
  <w:style w:type="character" w:customStyle="1" w:styleId="WW8Num22z3">
    <w:name w:val="WW8Num22z3"/>
    <w:rsid w:val="00FA189F"/>
  </w:style>
  <w:style w:type="character" w:customStyle="1" w:styleId="WW8Num22z4">
    <w:name w:val="WW8Num22z4"/>
    <w:rsid w:val="00FA189F"/>
  </w:style>
  <w:style w:type="character" w:customStyle="1" w:styleId="WW8Num22z5">
    <w:name w:val="WW8Num22z5"/>
    <w:rsid w:val="00FA189F"/>
  </w:style>
  <w:style w:type="character" w:customStyle="1" w:styleId="WW8Num22z6">
    <w:name w:val="WW8Num22z6"/>
    <w:rsid w:val="00FA189F"/>
  </w:style>
  <w:style w:type="character" w:customStyle="1" w:styleId="WW8Num22z7">
    <w:name w:val="WW8Num22z7"/>
    <w:rsid w:val="00FA189F"/>
  </w:style>
  <w:style w:type="character" w:customStyle="1" w:styleId="WW8Num22z8">
    <w:name w:val="WW8Num22z8"/>
    <w:rsid w:val="00FA189F"/>
  </w:style>
  <w:style w:type="character" w:customStyle="1" w:styleId="WW8Num26z0">
    <w:name w:val="WW8Num26z0"/>
    <w:rsid w:val="00FA189F"/>
    <w:rPr>
      <w:rFonts w:ascii="Segoe UI" w:hAnsi="Segoe UI" w:cs="OpenSymbol"/>
    </w:rPr>
  </w:style>
  <w:style w:type="character" w:customStyle="1" w:styleId="WW8Num26z1">
    <w:name w:val="WW8Num26z1"/>
    <w:rsid w:val="00FA189F"/>
    <w:rPr>
      <w:rFonts w:ascii="OpenSymbol" w:hAnsi="OpenSymbol" w:cs="OpenSymbol"/>
    </w:rPr>
  </w:style>
  <w:style w:type="character" w:customStyle="1" w:styleId="WW8Num26z3">
    <w:name w:val="WW8Num26z3"/>
    <w:rsid w:val="00FA189F"/>
    <w:rPr>
      <w:rFonts w:ascii="Symbol" w:hAnsi="Symbol" w:cs="OpenSymbol"/>
    </w:rPr>
  </w:style>
  <w:style w:type="character" w:customStyle="1" w:styleId="WW8Num27z0">
    <w:name w:val="WW8Num27z0"/>
    <w:rsid w:val="00FA189F"/>
    <w:rPr>
      <w:rFonts w:ascii="Symbol" w:hAnsi="Symbol" w:cs="OpenSymbol"/>
    </w:rPr>
  </w:style>
  <w:style w:type="character" w:customStyle="1" w:styleId="WW8Num27z1">
    <w:name w:val="WW8Num27z1"/>
    <w:rsid w:val="00FA189F"/>
    <w:rPr>
      <w:rFonts w:ascii="OpenSymbol" w:hAnsi="OpenSymbol" w:cs="OpenSymbol"/>
    </w:rPr>
  </w:style>
  <w:style w:type="character" w:customStyle="1" w:styleId="WW8Num11z1">
    <w:name w:val="WW8Num11z1"/>
    <w:rsid w:val="00FA189F"/>
    <w:rPr>
      <w:rFonts w:ascii="Courier New" w:hAnsi="Courier New" w:cs="Courier New" w:hint="default"/>
    </w:rPr>
  </w:style>
  <w:style w:type="character" w:customStyle="1" w:styleId="WW8Num11z2">
    <w:name w:val="WW8Num11z2"/>
    <w:rsid w:val="00FA189F"/>
    <w:rPr>
      <w:rFonts w:ascii="Symbol" w:hAnsi="Symbol" w:cs="Times New Roman" w:hint="default"/>
    </w:rPr>
  </w:style>
  <w:style w:type="character" w:customStyle="1" w:styleId="WW8Num11z5">
    <w:name w:val="WW8Num11z5"/>
    <w:rsid w:val="00FA189F"/>
    <w:rPr>
      <w:rFonts w:ascii="Wingdings" w:hAnsi="Wingdings" w:cs="Wingdings" w:hint="default"/>
    </w:rPr>
  </w:style>
  <w:style w:type="character" w:customStyle="1" w:styleId="WW8Num23z2">
    <w:name w:val="WW8Num23z2"/>
    <w:rsid w:val="00FA189F"/>
  </w:style>
  <w:style w:type="character" w:customStyle="1" w:styleId="WW8Num23z3">
    <w:name w:val="WW8Num23z3"/>
    <w:rsid w:val="00FA189F"/>
  </w:style>
  <w:style w:type="character" w:customStyle="1" w:styleId="WW8Num23z4">
    <w:name w:val="WW8Num23z4"/>
    <w:rsid w:val="00FA189F"/>
  </w:style>
  <w:style w:type="character" w:customStyle="1" w:styleId="WW8Num23z5">
    <w:name w:val="WW8Num23z5"/>
    <w:rsid w:val="00FA189F"/>
  </w:style>
  <w:style w:type="character" w:customStyle="1" w:styleId="WW8Num23z6">
    <w:name w:val="WW8Num23z6"/>
    <w:rsid w:val="00FA189F"/>
  </w:style>
  <w:style w:type="character" w:customStyle="1" w:styleId="WW8Num23z7">
    <w:name w:val="WW8Num23z7"/>
    <w:rsid w:val="00FA189F"/>
  </w:style>
  <w:style w:type="character" w:customStyle="1" w:styleId="WW8Num23z8">
    <w:name w:val="WW8Num23z8"/>
    <w:rsid w:val="00FA189F"/>
  </w:style>
  <w:style w:type="character" w:customStyle="1" w:styleId="WW8Num26z2">
    <w:name w:val="WW8Num26z2"/>
    <w:rsid w:val="00FA189F"/>
    <w:rPr>
      <w:rFonts w:ascii="Arial" w:hAnsi="Arial" w:cs="Arial"/>
      <w:sz w:val="24"/>
      <w:szCs w:val="24"/>
    </w:rPr>
  </w:style>
  <w:style w:type="character" w:customStyle="1" w:styleId="WW8Num26z4">
    <w:name w:val="WW8Num26z4"/>
    <w:rsid w:val="00FA189F"/>
  </w:style>
  <w:style w:type="character" w:customStyle="1" w:styleId="WW8Num26z5">
    <w:name w:val="WW8Num26z5"/>
    <w:rsid w:val="00FA189F"/>
  </w:style>
  <w:style w:type="character" w:customStyle="1" w:styleId="WW8Num26z6">
    <w:name w:val="WW8Num26z6"/>
    <w:rsid w:val="00FA189F"/>
  </w:style>
  <w:style w:type="character" w:customStyle="1" w:styleId="WW8Num26z7">
    <w:name w:val="WW8Num26z7"/>
    <w:rsid w:val="00FA189F"/>
  </w:style>
  <w:style w:type="character" w:customStyle="1" w:styleId="WW8Num26z8">
    <w:name w:val="WW8Num26z8"/>
    <w:rsid w:val="00FA189F"/>
  </w:style>
  <w:style w:type="character" w:customStyle="1" w:styleId="WW8Num28z0">
    <w:name w:val="WW8Num28z0"/>
    <w:rsid w:val="00FA189F"/>
    <w:rPr>
      <w:rFonts w:hint="default"/>
      <w:szCs w:val="24"/>
    </w:rPr>
  </w:style>
  <w:style w:type="character" w:customStyle="1" w:styleId="WW8Num29z0">
    <w:name w:val="WW8Num29z0"/>
    <w:rsid w:val="00FA189F"/>
    <w:rPr>
      <w:rFonts w:hint="default"/>
    </w:rPr>
  </w:style>
  <w:style w:type="character" w:customStyle="1" w:styleId="WW8Num29z1">
    <w:name w:val="WW8Num29z1"/>
    <w:rsid w:val="00FA189F"/>
    <w:rPr>
      <w:rFonts w:ascii="Arial" w:hAnsi="Arial" w:cs="Arial" w:hint="default"/>
      <w:b w:val="0"/>
      <w:iCs/>
      <w:sz w:val="24"/>
      <w:szCs w:val="24"/>
    </w:rPr>
  </w:style>
  <w:style w:type="character" w:customStyle="1" w:styleId="WW8Num30z0">
    <w:name w:val="WW8Num30z0"/>
    <w:rsid w:val="00FA189F"/>
    <w:rPr>
      <w:rFonts w:ascii="Arial" w:hAnsi="Arial" w:cs="Arial" w:hint="default"/>
      <w:sz w:val="24"/>
      <w:szCs w:val="24"/>
    </w:rPr>
  </w:style>
  <w:style w:type="character" w:customStyle="1" w:styleId="WW8Num31z0">
    <w:name w:val="WW8Num31z0"/>
    <w:rsid w:val="00FA189F"/>
    <w:rPr>
      <w:rFonts w:ascii="Arial" w:hAnsi="Arial" w:cs="Arial" w:hint="default"/>
      <w:sz w:val="24"/>
      <w:szCs w:val="24"/>
    </w:rPr>
  </w:style>
  <w:style w:type="character" w:customStyle="1" w:styleId="WW8Num32z0">
    <w:name w:val="WW8Num32z0"/>
    <w:rsid w:val="00FA189F"/>
    <w:rPr>
      <w:rFonts w:hint="default"/>
    </w:rPr>
  </w:style>
  <w:style w:type="character" w:customStyle="1" w:styleId="WW8Num33z0">
    <w:name w:val="WW8Num33z0"/>
    <w:rsid w:val="00FA189F"/>
    <w:rPr>
      <w:rFonts w:hint="default"/>
    </w:rPr>
  </w:style>
  <w:style w:type="character" w:customStyle="1" w:styleId="WW8Num34z0">
    <w:name w:val="WW8Num34z0"/>
    <w:rsid w:val="00FA189F"/>
    <w:rPr>
      <w:rFonts w:cs="Arial" w:hint="default"/>
      <w:sz w:val="24"/>
      <w:szCs w:val="24"/>
    </w:rPr>
  </w:style>
  <w:style w:type="character" w:customStyle="1" w:styleId="WW8Num34z1">
    <w:name w:val="WW8Num34z1"/>
    <w:rsid w:val="00FA189F"/>
    <w:rPr>
      <w:rFonts w:ascii="Arial" w:hAnsi="Arial" w:cs="Arial" w:hint="default"/>
      <w:sz w:val="24"/>
      <w:szCs w:val="24"/>
    </w:rPr>
  </w:style>
  <w:style w:type="character" w:customStyle="1" w:styleId="WW8Num35z0">
    <w:name w:val="WW8Num35z0"/>
    <w:rsid w:val="00FA189F"/>
    <w:rPr>
      <w:rFonts w:hint="default"/>
    </w:rPr>
  </w:style>
  <w:style w:type="character" w:customStyle="1" w:styleId="WW8Num35z1">
    <w:name w:val="WW8Num35z1"/>
    <w:rsid w:val="00FA189F"/>
    <w:rPr>
      <w:rFonts w:ascii="Arial" w:hAnsi="Arial" w:cs="Arial" w:hint="default"/>
      <w:b w:val="0"/>
      <w:sz w:val="24"/>
      <w:szCs w:val="24"/>
    </w:rPr>
  </w:style>
  <w:style w:type="character" w:customStyle="1" w:styleId="WW8Num36z0">
    <w:name w:val="WW8Num36z0"/>
    <w:rsid w:val="00FA189F"/>
    <w:rPr>
      <w:rFonts w:ascii="Arial" w:hAnsi="Arial" w:cs="Arial"/>
      <w:sz w:val="24"/>
      <w:szCs w:val="24"/>
    </w:rPr>
  </w:style>
  <w:style w:type="character" w:customStyle="1" w:styleId="WW8Num36z1">
    <w:name w:val="WW8Num36z1"/>
    <w:rsid w:val="00FA189F"/>
  </w:style>
  <w:style w:type="character" w:customStyle="1" w:styleId="WW8Num36z2">
    <w:name w:val="WW8Num36z2"/>
    <w:rsid w:val="00FA189F"/>
  </w:style>
  <w:style w:type="character" w:customStyle="1" w:styleId="WW8Num36z3">
    <w:name w:val="WW8Num36z3"/>
    <w:rsid w:val="00FA189F"/>
  </w:style>
  <w:style w:type="character" w:customStyle="1" w:styleId="WW8Num36z4">
    <w:name w:val="WW8Num36z4"/>
    <w:rsid w:val="00FA189F"/>
  </w:style>
  <w:style w:type="character" w:customStyle="1" w:styleId="WW8Num36z5">
    <w:name w:val="WW8Num36z5"/>
    <w:rsid w:val="00FA189F"/>
  </w:style>
  <w:style w:type="character" w:customStyle="1" w:styleId="WW8Num36z6">
    <w:name w:val="WW8Num36z6"/>
    <w:rsid w:val="00FA189F"/>
  </w:style>
  <w:style w:type="character" w:customStyle="1" w:styleId="WW8Num36z7">
    <w:name w:val="WW8Num36z7"/>
    <w:rsid w:val="00FA189F"/>
  </w:style>
  <w:style w:type="character" w:customStyle="1" w:styleId="WW8Num36z8">
    <w:name w:val="WW8Num36z8"/>
    <w:rsid w:val="00FA189F"/>
  </w:style>
  <w:style w:type="character" w:customStyle="1" w:styleId="WW8Num37z0">
    <w:name w:val="WW8Num37z0"/>
    <w:rsid w:val="00FA189F"/>
    <w:rPr>
      <w:rFonts w:ascii="Times" w:hAnsi="Times" w:cs="Times"/>
      <w:sz w:val="24"/>
      <w:szCs w:val="24"/>
    </w:rPr>
  </w:style>
  <w:style w:type="character" w:customStyle="1" w:styleId="WW8Num37z1">
    <w:name w:val="WW8Num37z1"/>
    <w:rsid w:val="00FA189F"/>
    <w:rPr>
      <w:rFonts w:ascii="Courier New" w:hAnsi="Courier New" w:cs="Courier New"/>
    </w:rPr>
  </w:style>
  <w:style w:type="character" w:customStyle="1" w:styleId="WW8Num37z2">
    <w:name w:val="WW8Num37z2"/>
    <w:rsid w:val="00FA189F"/>
    <w:rPr>
      <w:rFonts w:ascii="Wingdings" w:hAnsi="Wingdings" w:cs="Wingdings"/>
    </w:rPr>
  </w:style>
  <w:style w:type="character" w:customStyle="1" w:styleId="WW8Num37z3">
    <w:name w:val="WW8Num37z3"/>
    <w:rsid w:val="00FA189F"/>
    <w:rPr>
      <w:rFonts w:ascii="Symbol" w:hAnsi="Symbol" w:cs="Symbol"/>
    </w:rPr>
  </w:style>
  <w:style w:type="character" w:customStyle="1" w:styleId="WW8Num38z0">
    <w:name w:val="WW8Num38z0"/>
    <w:rsid w:val="00FA189F"/>
    <w:rPr>
      <w:rFonts w:ascii="Times" w:hAnsi="Times" w:cs="Times"/>
    </w:rPr>
  </w:style>
  <w:style w:type="character" w:customStyle="1" w:styleId="WW8Num38z1">
    <w:name w:val="WW8Num38z1"/>
    <w:rsid w:val="00FA189F"/>
    <w:rPr>
      <w:rFonts w:ascii="Courier New" w:hAnsi="Courier New" w:cs="Courier New"/>
    </w:rPr>
  </w:style>
  <w:style w:type="character" w:customStyle="1" w:styleId="WW8Num38z2">
    <w:name w:val="WW8Num38z2"/>
    <w:rsid w:val="00FA189F"/>
    <w:rPr>
      <w:rFonts w:ascii="Wingdings" w:hAnsi="Wingdings" w:cs="Wingdings"/>
    </w:rPr>
  </w:style>
  <w:style w:type="character" w:customStyle="1" w:styleId="WW8Num38z3">
    <w:name w:val="WW8Num38z3"/>
    <w:rsid w:val="00FA189F"/>
    <w:rPr>
      <w:rFonts w:ascii="Symbol" w:hAnsi="Symbol" w:cs="Symbol"/>
    </w:rPr>
  </w:style>
  <w:style w:type="character" w:customStyle="1" w:styleId="WW8Num39z0">
    <w:name w:val="WW8Num39z0"/>
    <w:rsid w:val="00FA189F"/>
    <w:rPr>
      <w:rFonts w:ascii="Times" w:hAnsi="Times" w:cs="Times"/>
    </w:rPr>
  </w:style>
  <w:style w:type="character" w:customStyle="1" w:styleId="WW8Num39z1">
    <w:name w:val="WW8Num39z1"/>
    <w:rsid w:val="00FA189F"/>
    <w:rPr>
      <w:rFonts w:ascii="Courier New" w:hAnsi="Courier New" w:cs="Courier New"/>
    </w:rPr>
  </w:style>
  <w:style w:type="character" w:customStyle="1" w:styleId="WW8Num39z2">
    <w:name w:val="WW8Num39z2"/>
    <w:rsid w:val="00FA189F"/>
    <w:rPr>
      <w:rFonts w:ascii="Wingdings" w:hAnsi="Wingdings" w:cs="Wingdings"/>
    </w:rPr>
  </w:style>
  <w:style w:type="character" w:customStyle="1" w:styleId="WW8Num39z3">
    <w:name w:val="WW8Num39z3"/>
    <w:rsid w:val="00FA189F"/>
    <w:rPr>
      <w:rFonts w:ascii="Symbol" w:hAnsi="Symbol" w:cs="Symbol"/>
    </w:rPr>
  </w:style>
  <w:style w:type="character" w:customStyle="1" w:styleId="WW8Num40z0">
    <w:name w:val="WW8Num40z0"/>
    <w:rsid w:val="00FA189F"/>
    <w:rPr>
      <w:rFonts w:ascii="Times" w:hAnsi="Times" w:cs="Times"/>
    </w:rPr>
  </w:style>
  <w:style w:type="character" w:customStyle="1" w:styleId="WW8Num40z1">
    <w:name w:val="WW8Num40z1"/>
    <w:rsid w:val="00FA189F"/>
    <w:rPr>
      <w:rFonts w:ascii="Courier New" w:hAnsi="Courier New" w:cs="Courier New"/>
    </w:rPr>
  </w:style>
  <w:style w:type="character" w:customStyle="1" w:styleId="WW8Num40z2">
    <w:name w:val="WW8Num40z2"/>
    <w:rsid w:val="00FA189F"/>
    <w:rPr>
      <w:rFonts w:ascii="Wingdings" w:hAnsi="Wingdings" w:cs="Wingdings"/>
    </w:rPr>
  </w:style>
  <w:style w:type="character" w:customStyle="1" w:styleId="WW8Num40z3">
    <w:name w:val="WW8Num40z3"/>
    <w:rsid w:val="00FA189F"/>
    <w:rPr>
      <w:rFonts w:ascii="Symbol" w:hAnsi="Symbol" w:cs="Symbol"/>
    </w:rPr>
  </w:style>
  <w:style w:type="character" w:customStyle="1" w:styleId="WW8Num41z0">
    <w:name w:val="WW8Num41z0"/>
    <w:rsid w:val="00FA189F"/>
    <w:rPr>
      <w:rFonts w:ascii="Times" w:hAnsi="Times" w:cs="Times"/>
    </w:rPr>
  </w:style>
  <w:style w:type="character" w:customStyle="1" w:styleId="WW8Num41z1">
    <w:name w:val="WW8Num41z1"/>
    <w:rsid w:val="00FA189F"/>
    <w:rPr>
      <w:rFonts w:ascii="Courier New" w:hAnsi="Courier New" w:cs="Courier New"/>
    </w:rPr>
  </w:style>
  <w:style w:type="character" w:customStyle="1" w:styleId="WW8Num41z2">
    <w:name w:val="WW8Num41z2"/>
    <w:rsid w:val="00FA189F"/>
    <w:rPr>
      <w:rFonts w:ascii="Wingdings" w:hAnsi="Wingdings" w:cs="Wingdings"/>
    </w:rPr>
  </w:style>
  <w:style w:type="character" w:customStyle="1" w:styleId="WW8Num41z3">
    <w:name w:val="WW8Num41z3"/>
    <w:rsid w:val="00FA189F"/>
    <w:rPr>
      <w:rFonts w:ascii="Symbol" w:hAnsi="Symbol" w:cs="Symbol"/>
    </w:rPr>
  </w:style>
  <w:style w:type="character" w:customStyle="1" w:styleId="WW8Num42z0">
    <w:name w:val="WW8Num42z0"/>
    <w:rsid w:val="00FA189F"/>
    <w:rPr>
      <w:rFonts w:ascii="Times" w:hAnsi="Times" w:cs="Times"/>
    </w:rPr>
  </w:style>
  <w:style w:type="character" w:customStyle="1" w:styleId="WW8Num42z1">
    <w:name w:val="WW8Num42z1"/>
    <w:rsid w:val="00FA189F"/>
    <w:rPr>
      <w:rFonts w:ascii="Courier New" w:hAnsi="Courier New" w:cs="Courier New"/>
    </w:rPr>
  </w:style>
  <w:style w:type="character" w:customStyle="1" w:styleId="WW8Num42z2">
    <w:name w:val="WW8Num42z2"/>
    <w:rsid w:val="00FA189F"/>
    <w:rPr>
      <w:rFonts w:ascii="Wingdings" w:hAnsi="Wingdings" w:cs="Wingdings"/>
    </w:rPr>
  </w:style>
  <w:style w:type="character" w:customStyle="1" w:styleId="WW8Num42z3">
    <w:name w:val="WW8Num42z3"/>
    <w:rsid w:val="00FA189F"/>
    <w:rPr>
      <w:rFonts w:ascii="Symbol" w:hAnsi="Symbol" w:cs="Symbol"/>
    </w:rPr>
  </w:style>
  <w:style w:type="character" w:customStyle="1" w:styleId="WW8Num43z0">
    <w:name w:val="WW8Num43z0"/>
    <w:rsid w:val="00FA189F"/>
    <w:rPr>
      <w:rFonts w:ascii="Times" w:hAnsi="Times" w:cs="Times"/>
    </w:rPr>
  </w:style>
  <w:style w:type="character" w:customStyle="1" w:styleId="WW8Num43z1">
    <w:name w:val="WW8Num43z1"/>
    <w:rsid w:val="00FA189F"/>
    <w:rPr>
      <w:rFonts w:ascii="Courier New" w:hAnsi="Courier New" w:cs="Courier New"/>
    </w:rPr>
  </w:style>
  <w:style w:type="character" w:customStyle="1" w:styleId="WW8Num43z2">
    <w:name w:val="WW8Num43z2"/>
    <w:rsid w:val="00FA189F"/>
    <w:rPr>
      <w:rFonts w:ascii="Wingdings" w:hAnsi="Wingdings" w:cs="Wingdings"/>
    </w:rPr>
  </w:style>
  <w:style w:type="character" w:customStyle="1" w:styleId="WW8Num43z3">
    <w:name w:val="WW8Num43z3"/>
    <w:rsid w:val="00FA189F"/>
    <w:rPr>
      <w:rFonts w:ascii="Symbol" w:hAnsi="Symbol" w:cs="Symbol"/>
    </w:rPr>
  </w:style>
  <w:style w:type="character" w:customStyle="1" w:styleId="WW8Num44z0">
    <w:name w:val="WW8Num44z0"/>
    <w:rsid w:val="00FA189F"/>
    <w:rPr>
      <w:rFonts w:ascii="Times" w:hAnsi="Times" w:cs="Times"/>
    </w:rPr>
  </w:style>
  <w:style w:type="character" w:customStyle="1" w:styleId="WW8Num44z1">
    <w:name w:val="WW8Num44z1"/>
    <w:rsid w:val="00FA189F"/>
    <w:rPr>
      <w:rFonts w:ascii="Courier New" w:hAnsi="Courier New" w:cs="Courier New"/>
    </w:rPr>
  </w:style>
  <w:style w:type="character" w:customStyle="1" w:styleId="WW8Num44z2">
    <w:name w:val="WW8Num44z2"/>
    <w:rsid w:val="00FA189F"/>
    <w:rPr>
      <w:rFonts w:ascii="Wingdings" w:hAnsi="Wingdings" w:cs="Wingdings"/>
    </w:rPr>
  </w:style>
  <w:style w:type="character" w:customStyle="1" w:styleId="WW8Num44z3">
    <w:name w:val="WW8Num44z3"/>
    <w:rsid w:val="00FA189F"/>
    <w:rPr>
      <w:rFonts w:ascii="Symbol" w:hAnsi="Symbol" w:cs="Symbol"/>
    </w:rPr>
  </w:style>
  <w:style w:type="character" w:customStyle="1" w:styleId="WW8Num45z0">
    <w:name w:val="WW8Num45z0"/>
    <w:rsid w:val="00FA189F"/>
    <w:rPr>
      <w:rFonts w:ascii="Times" w:hAnsi="Times" w:cs="Times"/>
    </w:rPr>
  </w:style>
  <w:style w:type="character" w:customStyle="1" w:styleId="WW8Num45z1">
    <w:name w:val="WW8Num45z1"/>
    <w:rsid w:val="00FA189F"/>
    <w:rPr>
      <w:rFonts w:ascii="Courier New" w:hAnsi="Courier New" w:cs="Courier New"/>
    </w:rPr>
  </w:style>
  <w:style w:type="character" w:customStyle="1" w:styleId="WW8Num45z2">
    <w:name w:val="WW8Num45z2"/>
    <w:rsid w:val="00FA189F"/>
    <w:rPr>
      <w:rFonts w:ascii="Wingdings" w:hAnsi="Wingdings" w:cs="Wingdings"/>
    </w:rPr>
  </w:style>
  <w:style w:type="character" w:customStyle="1" w:styleId="WW8Num45z3">
    <w:name w:val="WW8Num45z3"/>
    <w:rsid w:val="00FA189F"/>
    <w:rPr>
      <w:rFonts w:ascii="Symbol" w:hAnsi="Symbol" w:cs="Symbol"/>
    </w:rPr>
  </w:style>
  <w:style w:type="character" w:customStyle="1" w:styleId="WW8Num46z0">
    <w:name w:val="WW8Num46z0"/>
    <w:rsid w:val="00FA189F"/>
    <w:rPr>
      <w:rFonts w:ascii="Times" w:hAnsi="Times" w:cs="Times"/>
      <w:sz w:val="24"/>
      <w:szCs w:val="24"/>
    </w:rPr>
  </w:style>
  <w:style w:type="character" w:customStyle="1" w:styleId="WW8Num46z1">
    <w:name w:val="WW8Num46z1"/>
    <w:rsid w:val="00FA189F"/>
    <w:rPr>
      <w:rFonts w:ascii="Courier New" w:hAnsi="Courier New" w:cs="Courier New"/>
    </w:rPr>
  </w:style>
  <w:style w:type="character" w:customStyle="1" w:styleId="WW8Num46z2">
    <w:name w:val="WW8Num46z2"/>
    <w:rsid w:val="00FA189F"/>
    <w:rPr>
      <w:rFonts w:ascii="Wingdings" w:hAnsi="Wingdings" w:cs="Wingdings"/>
    </w:rPr>
  </w:style>
  <w:style w:type="character" w:customStyle="1" w:styleId="WW8Num46z3">
    <w:name w:val="WW8Num46z3"/>
    <w:rsid w:val="00FA189F"/>
    <w:rPr>
      <w:rFonts w:ascii="Symbol" w:hAnsi="Symbol" w:cs="Symbol"/>
    </w:rPr>
  </w:style>
  <w:style w:type="character" w:customStyle="1" w:styleId="WW8Num47z0">
    <w:name w:val="WW8Num47z0"/>
    <w:rsid w:val="00FA189F"/>
    <w:rPr>
      <w:rFonts w:ascii="Times" w:hAnsi="Times" w:cs="Times"/>
      <w:sz w:val="24"/>
      <w:szCs w:val="24"/>
    </w:rPr>
  </w:style>
  <w:style w:type="character" w:customStyle="1" w:styleId="WW8Num47z1">
    <w:name w:val="WW8Num47z1"/>
    <w:rsid w:val="00FA189F"/>
    <w:rPr>
      <w:rFonts w:ascii="Courier New" w:hAnsi="Courier New" w:cs="Courier New"/>
    </w:rPr>
  </w:style>
  <w:style w:type="character" w:customStyle="1" w:styleId="WW8Num47z2">
    <w:name w:val="WW8Num47z2"/>
    <w:rsid w:val="00FA189F"/>
    <w:rPr>
      <w:rFonts w:ascii="Wingdings" w:hAnsi="Wingdings" w:cs="Wingdings"/>
    </w:rPr>
  </w:style>
  <w:style w:type="character" w:customStyle="1" w:styleId="WW8Num47z3">
    <w:name w:val="WW8Num47z3"/>
    <w:rsid w:val="00FA189F"/>
    <w:rPr>
      <w:rFonts w:ascii="Symbol" w:hAnsi="Symbol" w:cs="Symbol"/>
    </w:rPr>
  </w:style>
  <w:style w:type="character" w:customStyle="1" w:styleId="WW8Num48z0">
    <w:name w:val="WW8Num48z0"/>
    <w:rsid w:val="00FA189F"/>
    <w:rPr>
      <w:rFonts w:ascii="Times" w:hAnsi="Times" w:cs="Times"/>
      <w:color w:val="000000"/>
      <w:sz w:val="24"/>
      <w:szCs w:val="24"/>
    </w:rPr>
  </w:style>
  <w:style w:type="character" w:customStyle="1" w:styleId="WW8Num48z1">
    <w:name w:val="WW8Num48z1"/>
    <w:rsid w:val="00FA189F"/>
    <w:rPr>
      <w:rFonts w:ascii="Courier New" w:hAnsi="Courier New" w:cs="Courier New"/>
    </w:rPr>
  </w:style>
  <w:style w:type="character" w:customStyle="1" w:styleId="WW8Num48z2">
    <w:name w:val="WW8Num48z2"/>
    <w:rsid w:val="00FA189F"/>
    <w:rPr>
      <w:rFonts w:ascii="Wingdings" w:hAnsi="Wingdings" w:cs="Wingdings"/>
    </w:rPr>
  </w:style>
  <w:style w:type="character" w:customStyle="1" w:styleId="WW8Num48z3">
    <w:name w:val="WW8Num48z3"/>
    <w:rsid w:val="00FA189F"/>
    <w:rPr>
      <w:rFonts w:ascii="Symbol" w:hAnsi="Symbol" w:cs="Symbol"/>
    </w:rPr>
  </w:style>
  <w:style w:type="character" w:customStyle="1" w:styleId="WW8Num49z0">
    <w:name w:val="WW8Num49z0"/>
    <w:rsid w:val="00FA189F"/>
    <w:rPr>
      <w:rFonts w:ascii="Times" w:hAnsi="Times" w:cs="Times"/>
      <w:sz w:val="24"/>
    </w:rPr>
  </w:style>
  <w:style w:type="character" w:customStyle="1" w:styleId="WW8Num49z1">
    <w:name w:val="WW8Num49z1"/>
    <w:rsid w:val="00FA189F"/>
    <w:rPr>
      <w:rFonts w:ascii="Courier New" w:hAnsi="Courier New" w:cs="Courier New"/>
    </w:rPr>
  </w:style>
  <w:style w:type="character" w:customStyle="1" w:styleId="WW8Num49z2">
    <w:name w:val="WW8Num49z2"/>
    <w:rsid w:val="00FA189F"/>
    <w:rPr>
      <w:rFonts w:ascii="Wingdings" w:hAnsi="Wingdings" w:cs="Wingdings"/>
    </w:rPr>
  </w:style>
  <w:style w:type="character" w:customStyle="1" w:styleId="WW8Num49z3">
    <w:name w:val="WW8Num49z3"/>
    <w:rsid w:val="00FA189F"/>
    <w:rPr>
      <w:rFonts w:ascii="Symbol" w:hAnsi="Symbol" w:cs="Symbol"/>
    </w:rPr>
  </w:style>
  <w:style w:type="character" w:customStyle="1" w:styleId="WW8Num50z0">
    <w:name w:val="WW8Num50z0"/>
    <w:rsid w:val="00FA189F"/>
    <w:rPr>
      <w:rFonts w:ascii="Times" w:hAnsi="Times" w:cs="Times"/>
      <w:sz w:val="24"/>
    </w:rPr>
  </w:style>
  <w:style w:type="character" w:customStyle="1" w:styleId="WW8Num50z1">
    <w:name w:val="WW8Num50z1"/>
    <w:rsid w:val="00FA189F"/>
    <w:rPr>
      <w:rFonts w:ascii="Courier New" w:hAnsi="Courier New" w:cs="Courier New"/>
    </w:rPr>
  </w:style>
  <w:style w:type="character" w:customStyle="1" w:styleId="WW8Num50z2">
    <w:name w:val="WW8Num50z2"/>
    <w:rsid w:val="00FA189F"/>
    <w:rPr>
      <w:rFonts w:ascii="Wingdings" w:hAnsi="Wingdings" w:cs="Wingdings"/>
    </w:rPr>
  </w:style>
  <w:style w:type="character" w:customStyle="1" w:styleId="WW8Num50z3">
    <w:name w:val="WW8Num50z3"/>
    <w:rsid w:val="00FA189F"/>
    <w:rPr>
      <w:rFonts w:ascii="Symbol" w:hAnsi="Symbol" w:cs="Symbol"/>
    </w:rPr>
  </w:style>
  <w:style w:type="character" w:customStyle="1" w:styleId="WW8Num51z0">
    <w:name w:val="WW8Num51z0"/>
    <w:rsid w:val="00FA189F"/>
    <w:rPr>
      <w:rFonts w:ascii="Times" w:hAnsi="Times" w:cs="Times"/>
      <w:sz w:val="24"/>
    </w:rPr>
  </w:style>
  <w:style w:type="character" w:customStyle="1" w:styleId="WW8Num51z1">
    <w:name w:val="WW8Num51z1"/>
    <w:rsid w:val="00FA189F"/>
    <w:rPr>
      <w:rFonts w:ascii="Courier New" w:hAnsi="Courier New" w:cs="Courier New"/>
    </w:rPr>
  </w:style>
  <w:style w:type="character" w:customStyle="1" w:styleId="WW8Num51z2">
    <w:name w:val="WW8Num51z2"/>
    <w:rsid w:val="00FA189F"/>
    <w:rPr>
      <w:rFonts w:ascii="Wingdings" w:hAnsi="Wingdings" w:cs="Wingdings"/>
    </w:rPr>
  </w:style>
  <w:style w:type="character" w:customStyle="1" w:styleId="WW8Num51z3">
    <w:name w:val="WW8Num51z3"/>
    <w:rsid w:val="00FA189F"/>
    <w:rPr>
      <w:rFonts w:ascii="Symbol" w:hAnsi="Symbol" w:cs="Symbol"/>
    </w:rPr>
  </w:style>
  <w:style w:type="character" w:customStyle="1" w:styleId="WW8Num52z0">
    <w:name w:val="WW8Num52z0"/>
    <w:rsid w:val="00FA189F"/>
    <w:rPr>
      <w:rFonts w:ascii="Times" w:hAnsi="Times" w:cs="Times"/>
      <w:sz w:val="24"/>
    </w:rPr>
  </w:style>
  <w:style w:type="character" w:customStyle="1" w:styleId="WW8Num52z1">
    <w:name w:val="WW8Num52z1"/>
    <w:rsid w:val="00FA189F"/>
    <w:rPr>
      <w:rFonts w:ascii="Courier New" w:hAnsi="Courier New" w:cs="Courier New"/>
    </w:rPr>
  </w:style>
  <w:style w:type="character" w:customStyle="1" w:styleId="WW8Num52z2">
    <w:name w:val="WW8Num52z2"/>
    <w:rsid w:val="00FA189F"/>
    <w:rPr>
      <w:rFonts w:ascii="Wingdings" w:hAnsi="Wingdings" w:cs="Wingdings"/>
    </w:rPr>
  </w:style>
  <w:style w:type="character" w:customStyle="1" w:styleId="WW8Num52z3">
    <w:name w:val="WW8Num52z3"/>
    <w:rsid w:val="00FA189F"/>
    <w:rPr>
      <w:rFonts w:ascii="Symbol" w:hAnsi="Symbol" w:cs="Symbol"/>
    </w:rPr>
  </w:style>
  <w:style w:type="character" w:customStyle="1" w:styleId="WW8Num53z0">
    <w:name w:val="WW8Num53z0"/>
    <w:rsid w:val="00FA189F"/>
    <w:rPr>
      <w:rFonts w:ascii="Times" w:hAnsi="Times" w:cs="Times"/>
      <w:sz w:val="24"/>
    </w:rPr>
  </w:style>
  <w:style w:type="character" w:customStyle="1" w:styleId="WW8Num53z1">
    <w:name w:val="WW8Num53z1"/>
    <w:rsid w:val="00FA189F"/>
    <w:rPr>
      <w:rFonts w:ascii="Courier New" w:hAnsi="Courier New" w:cs="Courier New"/>
    </w:rPr>
  </w:style>
  <w:style w:type="character" w:customStyle="1" w:styleId="WW8Num53z2">
    <w:name w:val="WW8Num53z2"/>
    <w:rsid w:val="00FA189F"/>
    <w:rPr>
      <w:rFonts w:ascii="Wingdings" w:hAnsi="Wingdings" w:cs="Wingdings"/>
    </w:rPr>
  </w:style>
  <w:style w:type="character" w:customStyle="1" w:styleId="WW8Num53z3">
    <w:name w:val="WW8Num53z3"/>
    <w:rsid w:val="00FA189F"/>
    <w:rPr>
      <w:rFonts w:ascii="Symbol" w:hAnsi="Symbol" w:cs="Symbol"/>
    </w:rPr>
  </w:style>
  <w:style w:type="character" w:customStyle="1" w:styleId="WW8Num54z0">
    <w:name w:val="WW8Num54z0"/>
    <w:rsid w:val="00FA189F"/>
    <w:rPr>
      <w:rFonts w:ascii="Times" w:hAnsi="Times" w:cs="Times"/>
      <w:sz w:val="24"/>
    </w:rPr>
  </w:style>
  <w:style w:type="character" w:customStyle="1" w:styleId="WW8Num54z1">
    <w:name w:val="WW8Num54z1"/>
    <w:rsid w:val="00FA189F"/>
    <w:rPr>
      <w:rFonts w:ascii="Courier New" w:hAnsi="Courier New" w:cs="Courier New"/>
    </w:rPr>
  </w:style>
  <w:style w:type="character" w:customStyle="1" w:styleId="WW8Num54z2">
    <w:name w:val="WW8Num54z2"/>
    <w:rsid w:val="00FA189F"/>
    <w:rPr>
      <w:rFonts w:ascii="Wingdings" w:hAnsi="Wingdings" w:cs="Wingdings"/>
    </w:rPr>
  </w:style>
  <w:style w:type="character" w:customStyle="1" w:styleId="WW8Num54z3">
    <w:name w:val="WW8Num54z3"/>
    <w:rsid w:val="00FA189F"/>
    <w:rPr>
      <w:rFonts w:ascii="Symbol" w:hAnsi="Symbol" w:cs="Symbol"/>
    </w:rPr>
  </w:style>
  <w:style w:type="character" w:customStyle="1" w:styleId="WW8Num55z0">
    <w:name w:val="WW8Num55z0"/>
    <w:rsid w:val="00FA189F"/>
    <w:rPr>
      <w:rFonts w:ascii="Times" w:hAnsi="Times" w:cs="Times"/>
      <w:sz w:val="24"/>
    </w:rPr>
  </w:style>
  <w:style w:type="character" w:customStyle="1" w:styleId="WW8Num55z1">
    <w:name w:val="WW8Num55z1"/>
    <w:rsid w:val="00FA189F"/>
    <w:rPr>
      <w:rFonts w:ascii="Courier New" w:hAnsi="Courier New" w:cs="Courier New"/>
    </w:rPr>
  </w:style>
  <w:style w:type="character" w:customStyle="1" w:styleId="WW8Num55z2">
    <w:name w:val="WW8Num55z2"/>
    <w:rsid w:val="00FA189F"/>
    <w:rPr>
      <w:rFonts w:ascii="Wingdings" w:hAnsi="Wingdings" w:cs="Wingdings"/>
    </w:rPr>
  </w:style>
  <w:style w:type="character" w:customStyle="1" w:styleId="WW8Num55z3">
    <w:name w:val="WW8Num55z3"/>
    <w:rsid w:val="00FA189F"/>
    <w:rPr>
      <w:rFonts w:ascii="Symbol" w:hAnsi="Symbol" w:cs="Symbol"/>
    </w:rPr>
  </w:style>
  <w:style w:type="character" w:customStyle="1" w:styleId="WW8Num56z0">
    <w:name w:val="WW8Num56z0"/>
    <w:rsid w:val="00FA189F"/>
    <w:rPr>
      <w:rFonts w:ascii="Symbol" w:hAnsi="Symbol" w:cs="OpenSymbol"/>
    </w:rPr>
  </w:style>
  <w:style w:type="character" w:customStyle="1" w:styleId="WW8Num56z1">
    <w:name w:val="WW8Num56z1"/>
    <w:rsid w:val="00FA189F"/>
    <w:rPr>
      <w:rFonts w:ascii="OpenSymbol" w:hAnsi="OpenSymbol" w:cs="OpenSymbol"/>
    </w:rPr>
  </w:style>
  <w:style w:type="character" w:customStyle="1" w:styleId="WW8Num57z0">
    <w:name w:val="WW8Num57z0"/>
    <w:rsid w:val="00FA189F"/>
    <w:rPr>
      <w:rFonts w:ascii="Courier New" w:hAnsi="Courier New" w:cs="Courier New" w:hint="default"/>
    </w:rPr>
  </w:style>
  <w:style w:type="character" w:customStyle="1" w:styleId="WW8Num57z1">
    <w:name w:val="WW8Num57z1"/>
    <w:rsid w:val="00FA189F"/>
    <w:rPr>
      <w:rFonts w:ascii="Courier New" w:hAnsi="Courier New" w:cs="Courier New" w:hint="default"/>
    </w:rPr>
  </w:style>
  <w:style w:type="character" w:customStyle="1" w:styleId="WW8Num57z2">
    <w:name w:val="WW8Num57z2"/>
    <w:rsid w:val="00FA189F"/>
    <w:rPr>
      <w:rFonts w:ascii="Wingdings" w:hAnsi="Wingdings" w:cs="Wingdings" w:hint="default"/>
    </w:rPr>
  </w:style>
  <w:style w:type="character" w:customStyle="1" w:styleId="WW8Num57z3">
    <w:name w:val="WW8Num57z3"/>
    <w:rsid w:val="00FA189F"/>
    <w:rPr>
      <w:rFonts w:ascii="Symbol" w:hAnsi="Symbol" w:cs="Symbol" w:hint="default"/>
    </w:rPr>
  </w:style>
  <w:style w:type="character" w:customStyle="1" w:styleId="Bekezdsalapbettpusa3">
    <w:name w:val="Bekezdés alapbetűtípusa3"/>
    <w:rsid w:val="00FA189F"/>
  </w:style>
  <w:style w:type="character" w:customStyle="1" w:styleId="WW8Num12z1">
    <w:name w:val="WW8Num12z1"/>
    <w:rsid w:val="00FA189F"/>
    <w:rPr>
      <w:rFonts w:ascii="Courier New" w:hAnsi="Courier New" w:cs="Courier New" w:hint="default"/>
    </w:rPr>
  </w:style>
  <w:style w:type="character" w:customStyle="1" w:styleId="WW8Num12z2">
    <w:name w:val="WW8Num12z2"/>
    <w:rsid w:val="00FA189F"/>
    <w:rPr>
      <w:rFonts w:ascii="Symbol" w:hAnsi="Symbol" w:cs="Times New Roman" w:hint="default"/>
    </w:rPr>
  </w:style>
  <w:style w:type="character" w:customStyle="1" w:styleId="WW8Num12z5">
    <w:name w:val="WW8Num12z5"/>
    <w:rsid w:val="00FA189F"/>
    <w:rPr>
      <w:rFonts w:ascii="Wingdings" w:hAnsi="Wingdings" w:cs="Wingdings" w:hint="default"/>
    </w:rPr>
  </w:style>
  <w:style w:type="character" w:customStyle="1" w:styleId="WW8Num24z2">
    <w:name w:val="WW8Num24z2"/>
    <w:rsid w:val="00FA189F"/>
  </w:style>
  <w:style w:type="character" w:customStyle="1" w:styleId="WW8Num24z4">
    <w:name w:val="WW8Num24z4"/>
    <w:rsid w:val="00FA189F"/>
  </w:style>
  <w:style w:type="character" w:customStyle="1" w:styleId="WW8Num24z5">
    <w:name w:val="WW8Num24z5"/>
    <w:rsid w:val="00FA189F"/>
  </w:style>
  <w:style w:type="character" w:customStyle="1" w:styleId="WW8Num24z6">
    <w:name w:val="WW8Num24z6"/>
    <w:rsid w:val="00FA189F"/>
  </w:style>
  <w:style w:type="character" w:customStyle="1" w:styleId="WW8Num24z7">
    <w:name w:val="WW8Num24z7"/>
    <w:rsid w:val="00FA189F"/>
  </w:style>
  <w:style w:type="character" w:customStyle="1" w:styleId="WW8Num24z8">
    <w:name w:val="WW8Num24z8"/>
    <w:rsid w:val="00FA189F"/>
  </w:style>
  <w:style w:type="character" w:customStyle="1" w:styleId="WW8Num27z2">
    <w:name w:val="WW8Num27z2"/>
    <w:rsid w:val="00FA189F"/>
    <w:rPr>
      <w:rFonts w:ascii="Arial" w:hAnsi="Arial" w:cs="Arial"/>
      <w:sz w:val="24"/>
      <w:szCs w:val="24"/>
    </w:rPr>
  </w:style>
  <w:style w:type="character" w:customStyle="1" w:styleId="WW8Num27z3">
    <w:name w:val="WW8Num27z3"/>
    <w:rsid w:val="00FA189F"/>
  </w:style>
  <w:style w:type="character" w:customStyle="1" w:styleId="WW8Num27z4">
    <w:name w:val="WW8Num27z4"/>
    <w:rsid w:val="00FA189F"/>
  </w:style>
  <w:style w:type="character" w:customStyle="1" w:styleId="WW8Num27z5">
    <w:name w:val="WW8Num27z5"/>
    <w:rsid w:val="00FA189F"/>
  </w:style>
  <w:style w:type="character" w:customStyle="1" w:styleId="WW8Num27z6">
    <w:name w:val="WW8Num27z6"/>
    <w:rsid w:val="00FA189F"/>
  </w:style>
  <w:style w:type="character" w:customStyle="1" w:styleId="WW8Num27z7">
    <w:name w:val="WW8Num27z7"/>
    <w:rsid w:val="00FA189F"/>
  </w:style>
  <w:style w:type="character" w:customStyle="1" w:styleId="WW8Num27z8">
    <w:name w:val="WW8Num27z8"/>
    <w:rsid w:val="00FA189F"/>
  </w:style>
  <w:style w:type="character" w:customStyle="1" w:styleId="WW8Num30z1">
    <w:name w:val="WW8Num30z1"/>
    <w:rsid w:val="00FA189F"/>
    <w:rPr>
      <w:rFonts w:ascii="Arial" w:hAnsi="Arial" w:cs="Arial" w:hint="default"/>
      <w:b w:val="0"/>
      <w:iCs/>
      <w:sz w:val="24"/>
      <w:szCs w:val="24"/>
    </w:rPr>
  </w:style>
  <w:style w:type="character" w:customStyle="1" w:styleId="WW8Num37z4">
    <w:name w:val="WW8Num37z4"/>
    <w:rsid w:val="00FA189F"/>
  </w:style>
  <w:style w:type="character" w:customStyle="1" w:styleId="WW8Num37z5">
    <w:name w:val="WW8Num37z5"/>
    <w:rsid w:val="00FA189F"/>
  </w:style>
  <w:style w:type="character" w:customStyle="1" w:styleId="WW8Num37z6">
    <w:name w:val="WW8Num37z6"/>
    <w:rsid w:val="00FA189F"/>
  </w:style>
  <w:style w:type="character" w:customStyle="1" w:styleId="WW8Num37z7">
    <w:name w:val="WW8Num37z7"/>
    <w:rsid w:val="00FA189F"/>
  </w:style>
  <w:style w:type="character" w:customStyle="1" w:styleId="WW8Num37z8">
    <w:name w:val="WW8Num37z8"/>
    <w:rsid w:val="00FA189F"/>
  </w:style>
  <w:style w:type="character" w:customStyle="1" w:styleId="WW8Num49z4">
    <w:name w:val="WW8Num49z4"/>
    <w:rsid w:val="00FA189F"/>
  </w:style>
  <w:style w:type="character" w:customStyle="1" w:styleId="WW8Num49z5">
    <w:name w:val="WW8Num49z5"/>
    <w:rsid w:val="00FA189F"/>
  </w:style>
  <w:style w:type="character" w:customStyle="1" w:styleId="WW8Num49z6">
    <w:name w:val="WW8Num49z6"/>
    <w:rsid w:val="00FA189F"/>
  </w:style>
  <w:style w:type="character" w:customStyle="1" w:styleId="WW8Num49z7">
    <w:name w:val="WW8Num49z7"/>
    <w:rsid w:val="00FA189F"/>
  </w:style>
  <w:style w:type="character" w:customStyle="1" w:styleId="WW8Num49z8">
    <w:name w:val="WW8Num49z8"/>
    <w:rsid w:val="00FA189F"/>
  </w:style>
  <w:style w:type="character" w:customStyle="1" w:styleId="WW8Num56z2">
    <w:name w:val="WW8Num56z2"/>
    <w:rsid w:val="00FA189F"/>
    <w:rPr>
      <w:rFonts w:ascii="Wingdings" w:hAnsi="Wingdings" w:cs="Wingdings"/>
    </w:rPr>
  </w:style>
  <w:style w:type="character" w:customStyle="1" w:styleId="WW8Num56z3">
    <w:name w:val="WW8Num56z3"/>
    <w:rsid w:val="00FA189F"/>
    <w:rPr>
      <w:rFonts w:ascii="Symbol" w:hAnsi="Symbol" w:cs="Symbol"/>
    </w:rPr>
  </w:style>
  <w:style w:type="character" w:customStyle="1" w:styleId="WW8Num58z0">
    <w:name w:val="WW8Num58z0"/>
    <w:rsid w:val="00FA189F"/>
    <w:rPr>
      <w:rFonts w:ascii="Times" w:hAnsi="Times" w:cs="Times"/>
      <w:sz w:val="24"/>
    </w:rPr>
  </w:style>
  <w:style w:type="character" w:customStyle="1" w:styleId="WW8Num58z1">
    <w:name w:val="WW8Num58z1"/>
    <w:rsid w:val="00FA189F"/>
    <w:rPr>
      <w:rFonts w:ascii="Courier New" w:hAnsi="Courier New" w:cs="Courier New"/>
    </w:rPr>
  </w:style>
  <w:style w:type="character" w:customStyle="1" w:styleId="WW8Num58z2">
    <w:name w:val="WW8Num58z2"/>
    <w:rsid w:val="00FA189F"/>
    <w:rPr>
      <w:rFonts w:ascii="Wingdings" w:hAnsi="Wingdings" w:cs="Wingdings"/>
    </w:rPr>
  </w:style>
  <w:style w:type="character" w:customStyle="1" w:styleId="WW8Num58z3">
    <w:name w:val="WW8Num58z3"/>
    <w:rsid w:val="00FA189F"/>
    <w:rPr>
      <w:rFonts w:ascii="Symbol" w:hAnsi="Symbol" w:cs="Symbol"/>
    </w:rPr>
  </w:style>
  <w:style w:type="character" w:customStyle="1" w:styleId="WW8Num59z0">
    <w:name w:val="WW8Num59z0"/>
    <w:rsid w:val="00FA189F"/>
    <w:rPr>
      <w:rFonts w:ascii="Symbol" w:hAnsi="Symbol" w:cs="OpenSymbol"/>
    </w:rPr>
  </w:style>
  <w:style w:type="character" w:customStyle="1" w:styleId="WW8Num59z1">
    <w:name w:val="WW8Num59z1"/>
    <w:rsid w:val="00FA189F"/>
    <w:rPr>
      <w:rFonts w:ascii="OpenSymbol" w:hAnsi="OpenSymbol" w:cs="OpenSymbol"/>
    </w:rPr>
  </w:style>
  <w:style w:type="character" w:customStyle="1" w:styleId="WW8Num8z2">
    <w:name w:val="WW8Num8z2"/>
    <w:rsid w:val="00FA189F"/>
  </w:style>
  <w:style w:type="character" w:customStyle="1" w:styleId="WW8Num8z3">
    <w:name w:val="WW8Num8z3"/>
    <w:rsid w:val="00FA189F"/>
  </w:style>
  <w:style w:type="character" w:customStyle="1" w:styleId="WW8Num8z4">
    <w:name w:val="WW8Num8z4"/>
    <w:rsid w:val="00FA189F"/>
  </w:style>
  <w:style w:type="character" w:customStyle="1" w:styleId="WW8Num8z5">
    <w:name w:val="WW8Num8z5"/>
    <w:rsid w:val="00FA189F"/>
  </w:style>
  <w:style w:type="character" w:customStyle="1" w:styleId="WW8Num8z6">
    <w:name w:val="WW8Num8z6"/>
    <w:rsid w:val="00FA189F"/>
  </w:style>
  <w:style w:type="character" w:customStyle="1" w:styleId="WW8Num8z7">
    <w:name w:val="WW8Num8z7"/>
    <w:rsid w:val="00FA189F"/>
  </w:style>
  <w:style w:type="character" w:customStyle="1" w:styleId="WW8Num8z8">
    <w:name w:val="WW8Num8z8"/>
    <w:rsid w:val="00FA189F"/>
  </w:style>
  <w:style w:type="character" w:customStyle="1" w:styleId="WW8Num13z1">
    <w:name w:val="WW8Num13z1"/>
    <w:rsid w:val="00FA189F"/>
    <w:rPr>
      <w:rFonts w:ascii="Courier New" w:hAnsi="Courier New" w:cs="Courier New" w:hint="default"/>
    </w:rPr>
  </w:style>
  <w:style w:type="character" w:customStyle="1" w:styleId="WW8Num13z2">
    <w:name w:val="WW8Num13z2"/>
    <w:rsid w:val="00FA189F"/>
    <w:rPr>
      <w:rFonts w:ascii="Symbol" w:hAnsi="Symbol" w:cs="Times New Roman" w:hint="default"/>
    </w:rPr>
  </w:style>
  <w:style w:type="character" w:customStyle="1" w:styleId="WW8Num13z5">
    <w:name w:val="WW8Num13z5"/>
    <w:rsid w:val="00FA189F"/>
    <w:rPr>
      <w:rFonts w:ascii="Wingdings" w:hAnsi="Wingdings" w:cs="Wingdings" w:hint="default"/>
    </w:rPr>
  </w:style>
  <w:style w:type="character" w:customStyle="1" w:styleId="WW8Num38z4">
    <w:name w:val="WW8Num38z4"/>
    <w:rsid w:val="00FA189F"/>
    <w:rPr>
      <w:rFonts w:ascii="Courier New" w:hAnsi="Courier New" w:cs="Courier New" w:hint="default"/>
    </w:rPr>
  </w:style>
  <w:style w:type="character" w:customStyle="1" w:styleId="WW8Num39z4">
    <w:name w:val="WW8Num39z4"/>
    <w:rsid w:val="00FA189F"/>
    <w:rPr>
      <w:rFonts w:ascii="Courier New" w:hAnsi="Courier New" w:cs="Courier New" w:hint="default"/>
    </w:rPr>
  </w:style>
  <w:style w:type="character" w:customStyle="1" w:styleId="WW8Num39z5">
    <w:name w:val="WW8Num39z5"/>
    <w:rsid w:val="00FA189F"/>
    <w:rPr>
      <w:rFonts w:ascii="Wingdings" w:hAnsi="Wingdings" w:cs="Wingdings" w:hint="default"/>
    </w:rPr>
  </w:style>
  <w:style w:type="character" w:customStyle="1" w:styleId="WW8Num42z4">
    <w:name w:val="WW8Num42z4"/>
    <w:rsid w:val="00FA189F"/>
  </w:style>
  <w:style w:type="character" w:customStyle="1" w:styleId="WW8Num42z5">
    <w:name w:val="WW8Num42z5"/>
    <w:rsid w:val="00FA189F"/>
  </w:style>
  <w:style w:type="character" w:customStyle="1" w:styleId="WW8Num42z6">
    <w:name w:val="WW8Num42z6"/>
    <w:rsid w:val="00FA189F"/>
  </w:style>
  <w:style w:type="character" w:customStyle="1" w:styleId="WW8Num42z7">
    <w:name w:val="WW8Num42z7"/>
    <w:rsid w:val="00FA189F"/>
  </w:style>
  <w:style w:type="character" w:customStyle="1" w:styleId="WW8Num42z8">
    <w:name w:val="WW8Num42z8"/>
    <w:rsid w:val="00FA189F"/>
  </w:style>
  <w:style w:type="character" w:customStyle="1" w:styleId="WW8Num43z4">
    <w:name w:val="WW8Num43z4"/>
    <w:rsid w:val="00FA189F"/>
  </w:style>
  <w:style w:type="character" w:customStyle="1" w:styleId="WW8Num43z5">
    <w:name w:val="WW8Num43z5"/>
    <w:rsid w:val="00FA189F"/>
  </w:style>
  <w:style w:type="character" w:customStyle="1" w:styleId="WW8Num43z6">
    <w:name w:val="WW8Num43z6"/>
    <w:rsid w:val="00FA189F"/>
  </w:style>
  <w:style w:type="character" w:customStyle="1" w:styleId="WW8Num43z7">
    <w:name w:val="WW8Num43z7"/>
    <w:rsid w:val="00FA189F"/>
  </w:style>
  <w:style w:type="character" w:customStyle="1" w:styleId="WW8Num43z8">
    <w:name w:val="WW8Num43z8"/>
    <w:rsid w:val="00FA189F"/>
  </w:style>
  <w:style w:type="character" w:customStyle="1" w:styleId="WW8Num48z4">
    <w:name w:val="WW8Num48z4"/>
    <w:rsid w:val="00FA189F"/>
  </w:style>
  <w:style w:type="character" w:customStyle="1" w:styleId="WW8Num48z5">
    <w:name w:val="WW8Num48z5"/>
    <w:rsid w:val="00FA189F"/>
  </w:style>
  <w:style w:type="character" w:customStyle="1" w:styleId="WW8Num48z6">
    <w:name w:val="WW8Num48z6"/>
    <w:rsid w:val="00FA189F"/>
  </w:style>
  <w:style w:type="character" w:customStyle="1" w:styleId="WW8Num48z7">
    <w:name w:val="WW8Num48z7"/>
    <w:rsid w:val="00FA189F"/>
  </w:style>
  <w:style w:type="character" w:customStyle="1" w:styleId="WW8Num48z8">
    <w:name w:val="WW8Num48z8"/>
    <w:rsid w:val="00FA189F"/>
  </w:style>
  <w:style w:type="character" w:customStyle="1" w:styleId="WW8Num50z4">
    <w:name w:val="WW8Num50z4"/>
    <w:rsid w:val="00FA189F"/>
  </w:style>
  <w:style w:type="character" w:customStyle="1" w:styleId="WW8Num50z5">
    <w:name w:val="WW8Num50z5"/>
    <w:rsid w:val="00FA189F"/>
  </w:style>
  <w:style w:type="character" w:customStyle="1" w:styleId="WW8Num50z6">
    <w:name w:val="WW8Num50z6"/>
    <w:rsid w:val="00FA189F"/>
  </w:style>
  <w:style w:type="character" w:customStyle="1" w:styleId="WW8Num50z7">
    <w:name w:val="WW8Num50z7"/>
    <w:rsid w:val="00FA189F"/>
  </w:style>
  <w:style w:type="character" w:customStyle="1" w:styleId="WW8Num50z8">
    <w:name w:val="WW8Num50z8"/>
    <w:rsid w:val="00FA189F"/>
  </w:style>
  <w:style w:type="character" w:customStyle="1" w:styleId="Bekezdsalapbettpusa2">
    <w:name w:val="Bekezdés alapbetűtípusa2"/>
    <w:rsid w:val="00FA189F"/>
  </w:style>
  <w:style w:type="character" w:customStyle="1" w:styleId="WW8Num46z4">
    <w:name w:val="WW8Num46z4"/>
    <w:rsid w:val="00FA189F"/>
  </w:style>
  <w:style w:type="character" w:customStyle="1" w:styleId="WW8Num46z5">
    <w:name w:val="WW8Num46z5"/>
    <w:rsid w:val="00FA189F"/>
  </w:style>
  <w:style w:type="character" w:customStyle="1" w:styleId="WW8Num46z6">
    <w:name w:val="WW8Num46z6"/>
    <w:rsid w:val="00FA189F"/>
  </w:style>
  <w:style w:type="character" w:customStyle="1" w:styleId="WW8Num46z7">
    <w:name w:val="WW8Num46z7"/>
    <w:rsid w:val="00FA189F"/>
  </w:style>
  <w:style w:type="character" w:customStyle="1" w:styleId="WW8Num46z8">
    <w:name w:val="WW8Num46z8"/>
    <w:rsid w:val="00FA189F"/>
  </w:style>
  <w:style w:type="character" w:customStyle="1" w:styleId="WW8Num47z4">
    <w:name w:val="WW8Num47z4"/>
    <w:rsid w:val="00FA189F"/>
  </w:style>
  <w:style w:type="character" w:customStyle="1" w:styleId="WW8Num47z5">
    <w:name w:val="WW8Num47z5"/>
    <w:rsid w:val="00FA189F"/>
  </w:style>
  <w:style w:type="character" w:customStyle="1" w:styleId="WW8Num47z6">
    <w:name w:val="WW8Num47z6"/>
    <w:rsid w:val="00FA189F"/>
  </w:style>
  <w:style w:type="character" w:customStyle="1" w:styleId="WW8Num47z7">
    <w:name w:val="WW8Num47z7"/>
    <w:rsid w:val="00FA189F"/>
  </w:style>
  <w:style w:type="character" w:customStyle="1" w:styleId="WW8Num47z8">
    <w:name w:val="WW8Num47z8"/>
    <w:rsid w:val="00FA189F"/>
  </w:style>
  <w:style w:type="character" w:customStyle="1" w:styleId="WW8Num7z1">
    <w:name w:val="WW8Num7z1"/>
    <w:rsid w:val="00FA189F"/>
  </w:style>
  <w:style w:type="character" w:customStyle="1" w:styleId="WW8Num7z2">
    <w:name w:val="WW8Num7z2"/>
    <w:rsid w:val="00FA189F"/>
  </w:style>
  <w:style w:type="character" w:customStyle="1" w:styleId="WW8Num7z3">
    <w:name w:val="WW8Num7z3"/>
    <w:rsid w:val="00FA189F"/>
  </w:style>
  <w:style w:type="character" w:customStyle="1" w:styleId="WW8Num7z4">
    <w:name w:val="WW8Num7z4"/>
    <w:rsid w:val="00FA189F"/>
  </w:style>
  <w:style w:type="character" w:customStyle="1" w:styleId="WW8Num7z5">
    <w:name w:val="WW8Num7z5"/>
    <w:rsid w:val="00FA189F"/>
  </w:style>
  <w:style w:type="character" w:customStyle="1" w:styleId="WW8Num7z6">
    <w:name w:val="WW8Num7z6"/>
    <w:rsid w:val="00FA189F"/>
  </w:style>
  <w:style w:type="character" w:customStyle="1" w:styleId="WW8Num7z7">
    <w:name w:val="WW8Num7z7"/>
    <w:rsid w:val="00FA189F"/>
  </w:style>
  <w:style w:type="character" w:customStyle="1" w:styleId="WW8Num7z8">
    <w:name w:val="WW8Num7z8"/>
    <w:rsid w:val="00FA189F"/>
  </w:style>
  <w:style w:type="character" w:customStyle="1" w:styleId="WW8Num11z3">
    <w:name w:val="WW8Num11z3"/>
    <w:rsid w:val="00FA189F"/>
    <w:rPr>
      <w:rFonts w:ascii="Symbol" w:hAnsi="Symbol" w:cs="Symbol" w:hint="default"/>
    </w:rPr>
  </w:style>
  <w:style w:type="character" w:customStyle="1" w:styleId="WW8Num14z1">
    <w:name w:val="WW8Num14z1"/>
    <w:rsid w:val="00FA189F"/>
    <w:rPr>
      <w:rFonts w:ascii="Courier New" w:hAnsi="Courier New" w:cs="Courier New" w:hint="default"/>
    </w:rPr>
  </w:style>
  <w:style w:type="character" w:customStyle="1" w:styleId="WW8Num14z2">
    <w:name w:val="WW8Num14z2"/>
    <w:rsid w:val="00FA189F"/>
    <w:rPr>
      <w:rFonts w:ascii="Wingdings" w:hAnsi="Wingdings" w:cs="Wingdings" w:hint="default"/>
    </w:rPr>
  </w:style>
  <w:style w:type="character" w:customStyle="1" w:styleId="WW8Num14z3">
    <w:name w:val="WW8Num14z3"/>
    <w:rsid w:val="00FA189F"/>
    <w:rPr>
      <w:rFonts w:ascii="Symbol" w:hAnsi="Symbol" w:cs="Symbol" w:hint="default"/>
    </w:rPr>
  </w:style>
  <w:style w:type="character" w:customStyle="1" w:styleId="WW8Num15z1">
    <w:name w:val="WW8Num15z1"/>
    <w:rsid w:val="00FA189F"/>
  </w:style>
  <w:style w:type="character" w:customStyle="1" w:styleId="WW8Num15z2">
    <w:name w:val="WW8Num15z2"/>
    <w:rsid w:val="00FA189F"/>
  </w:style>
  <w:style w:type="character" w:customStyle="1" w:styleId="WW8Num15z3">
    <w:name w:val="WW8Num15z3"/>
    <w:rsid w:val="00FA189F"/>
  </w:style>
  <w:style w:type="character" w:customStyle="1" w:styleId="WW8Num15z4">
    <w:name w:val="WW8Num15z4"/>
    <w:rsid w:val="00FA189F"/>
  </w:style>
  <w:style w:type="character" w:customStyle="1" w:styleId="WW8Num15z5">
    <w:name w:val="WW8Num15z5"/>
    <w:rsid w:val="00FA189F"/>
  </w:style>
  <w:style w:type="character" w:customStyle="1" w:styleId="WW8Num15z6">
    <w:name w:val="WW8Num15z6"/>
    <w:rsid w:val="00FA189F"/>
  </w:style>
  <w:style w:type="character" w:customStyle="1" w:styleId="WW8Num15z7">
    <w:name w:val="WW8Num15z7"/>
    <w:rsid w:val="00FA189F"/>
  </w:style>
  <w:style w:type="character" w:customStyle="1" w:styleId="WW8Num15z8">
    <w:name w:val="WW8Num15z8"/>
    <w:rsid w:val="00FA189F"/>
  </w:style>
  <w:style w:type="character" w:customStyle="1" w:styleId="WW8Num25z2">
    <w:name w:val="WW8Num25z2"/>
    <w:rsid w:val="00FA189F"/>
    <w:rPr>
      <w:rFonts w:ascii="Wingdings" w:hAnsi="Wingdings" w:cs="Wingdings" w:hint="default"/>
    </w:rPr>
  </w:style>
  <w:style w:type="character" w:customStyle="1" w:styleId="WW8Num25z3">
    <w:name w:val="WW8Num25z3"/>
    <w:rsid w:val="00FA189F"/>
    <w:rPr>
      <w:rFonts w:ascii="Symbol" w:hAnsi="Symbol" w:cs="Symbol" w:hint="default"/>
    </w:rPr>
  </w:style>
  <w:style w:type="character" w:customStyle="1" w:styleId="WW8Num29z2">
    <w:name w:val="WW8Num29z2"/>
    <w:rsid w:val="00FA189F"/>
  </w:style>
  <w:style w:type="character" w:customStyle="1" w:styleId="WW8Num29z3">
    <w:name w:val="WW8Num29z3"/>
    <w:rsid w:val="00FA189F"/>
  </w:style>
  <w:style w:type="character" w:customStyle="1" w:styleId="WW8Num29z4">
    <w:name w:val="WW8Num29z4"/>
    <w:rsid w:val="00FA189F"/>
  </w:style>
  <w:style w:type="character" w:customStyle="1" w:styleId="WW8Num29z5">
    <w:name w:val="WW8Num29z5"/>
    <w:rsid w:val="00FA189F"/>
  </w:style>
  <w:style w:type="character" w:customStyle="1" w:styleId="WW8Num29z6">
    <w:name w:val="WW8Num29z6"/>
    <w:rsid w:val="00FA189F"/>
  </w:style>
  <w:style w:type="character" w:customStyle="1" w:styleId="WW8Num29z7">
    <w:name w:val="WW8Num29z7"/>
    <w:rsid w:val="00FA189F"/>
  </w:style>
  <w:style w:type="character" w:customStyle="1" w:styleId="WW8Num29z8">
    <w:name w:val="WW8Num29z8"/>
    <w:rsid w:val="00FA189F"/>
  </w:style>
  <w:style w:type="character" w:customStyle="1" w:styleId="WW8Num34z2">
    <w:name w:val="WW8Num34z2"/>
    <w:rsid w:val="00FA189F"/>
  </w:style>
  <w:style w:type="character" w:customStyle="1" w:styleId="WW8Num34z3">
    <w:name w:val="WW8Num34z3"/>
    <w:rsid w:val="00FA189F"/>
  </w:style>
  <w:style w:type="character" w:customStyle="1" w:styleId="WW8Num34z4">
    <w:name w:val="WW8Num34z4"/>
    <w:rsid w:val="00FA189F"/>
  </w:style>
  <w:style w:type="character" w:customStyle="1" w:styleId="WW8Num34z5">
    <w:name w:val="WW8Num34z5"/>
    <w:rsid w:val="00FA189F"/>
  </w:style>
  <w:style w:type="character" w:customStyle="1" w:styleId="WW8Num34z6">
    <w:name w:val="WW8Num34z6"/>
    <w:rsid w:val="00FA189F"/>
  </w:style>
  <w:style w:type="character" w:customStyle="1" w:styleId="WW8Num34z7">
    <w:name w:val="WW8Num34z7"/>
    <w:rsid w:val="00FA189F"/>
  </w:style>
  <w:style w:type="character" w:customStyle="1" w:styleId="WW8Num34z8">
    <w:name w:val="WW8Num34z8"/>
    <w:rsid w:val="00FA189F"/>
  </w:style>
  <w:style w:type="character" w:customStyle="1" w:styleId="WW8Num40z4">
    <w:name w:val="WW8Num40z4"/>
    <w:rsid w:val="00FA189F"/>
  </w:style>
  <w:style w:type="character" w:customStyle="1" w:styleId="WW8Num40z5">
    <w:name w:val="WW8Num40z5"/>
    <w:rsid w:val="00FA189F"/>
  </w:style>
  <w:style w:type="character" w:customStyle="1" w:styleId="WW8Num40z6">
    <w:name w:val="WW8Num40z6"/>
    <w:rsid w:val="00FA189F"/>
  </w:style>
  <w:style w:type="character" w:customStyle="1" w:styleId="WW8Num40z7">
    <w:name w:val="WW8Num40z7"/>
    <w:rsid w:val="00FA189F"/>
  </w:style>
  <w:style w:type="character" w:customStyle="1" w:styleId="WW8Num40z8">
    <w:name w:val="WW8Num40z8"/>
    <w:rsid w:val="00FA189F"/>
  </w:style>
  <w:style w:type="character" w:customStyle="1" w:styleId="WW8Num44z4">
    <w:name w:val="WW8Num44z4"/>
    <w:rsid w:val="00FA189F"/>
    <w:rPr>
      <w:rFonts w:ascii="Courier New" w:hAnsi="Courier New" w:cs="Courier New" w:hint="default"/>
    </w:rPr>
  </w:style>
  <w:style w:type="character" w:customStyle="1" w:styleId="WW8Num45z4">
    <w:name w:val="WW8Num45z4"/>
    <w:rsid w:val="00FA189F"/>
  </w:style>
  <w:style w:type="character" w:customStyle="1" w:styleId="WW8Num45z5">
    <w:name w:val="WW8Num45z5"/>
    <w:rsid w:val="00FA189F"/>
  </w:style>
  <w:style w:type="character" w:customStyle="1" w:styleId="WW8Num45z6">
    <w:name w:val="WW8Num45z6"/>
    <w:rsid w:val="00FA189F"/>
  </w:style>
  <w:style w:type="character" w:customStyle="1" w:styleId="WW8Num45z7">
    <w:name w:val="WW8Num45z7"/>
    <w:rsid w:val="00FA189F"/>
  </w:style>
  <w:style w:type="character" w:customStyle="1" w:styleId="WW8Num45z8">
    <w:name w:val="WW8Num45z8"/>
    <w:rsid w:val="00FA189F"/>
  </w:style>
  <w:style w:type="character" w:customStyle="1" w:styleId="Bekezdsalapbettpusa1">
    <w:name w:val="Bekezdés alapbetűtípusa1"/>
    <w:rsid w:val="00FA189F"/>
  </w:style>
  <w:style w:type="character" w:customStyle="1" w:styleId="WW8Num2z2">
    <w:name w:val="WW8Num2z2"/>
    <w:rsid w:val="00FA189F"/>
    <w:rPr>
      <w:rFonts w:ascii="Wingdings" w:hAnsi="Wingdings" w:cs="Wingdings"/>
    </w:rPr>
  </w:style>
  <w:style w:type="character" w:customStyle="1" w:styleId="WW8Num2z3">
    <w:name w:val="WW8Num2z3"/>
    <w:rsid w:val="00FA189F"/>
    <w:rPr>
      <w:rFonts w:ascii="Symbol" w:hAnsi="Symbol" w:cs="Symbol"/>
    </w:rPr>
  </w:style>
  <w:style w:type="character" w:customStyle="1" w:styleId="WW-Absatz-Standardschriftart">
    <w:name w:val="WW-Absatz-Standardschriftart"/>
    <w:rsid w:val="00FA189F"/>
  </w:style>
  <w:style w:type="character" w:customStyle="1" w:styleId="WW-WW8Num1z0">
    <w:name w:val="WW-WW8Num1z0"/>
    <w:rsid w:val="00FA189F"/>
    <w:rPr>
      <w:rFonts w:ascii="Wingdings" w:hAnsi="Wingdings" w:cs="Wingdings"/>
    </w:rPr>
  </w:style>
  <w:style w:type="character" w:customStyle="1" w:styleId="WW-WW8Num2z0">
    <w:name w:val="WW-WW8Num2z0"/>
    <w:rsid w:val="00FA189F"/>
    <w:rPr>
      <w:rFonts w:ascii="Courier New" w:hAnsi="Courier New" w:cs="Courier New"/>
    </w:rPr>
  </w:style>
  <w:style w:type="character" w:customStyle="1" w:styleId="WW-WW8Num2z2">
    <w:name w:val="WW-WW8Num2z2"/>
    <w:rsid w:val="00FA189F"/>
    <w:rPr>
      <w:rFonts w:ascii="Wingdings" w:hAnsi="Wingdings" w:cs="Wingdings"/>
    </w:rPr>
  </w:style>
  <w:style w:type="character" w:customStyle="1" w:styleId="WW-WW8Num2z3">
    <w:name w:val="WW-WW8Num2z3"/>
    <w:rsid w:val="00FA189F"/>
    <w:rPr>
      <w:rFonts w:ascii="Symbol" w:hAnsi="Symbol" w:cs="Symbol"/>
    </w:rPr>
  </w:style>
  <w:style w:type="character" w:customStyle="1" w:styleId="WW-WW8Num4z0">
    <w:name w:val="WW-WW8Num4z0"/>
    <w:rsid w:val="00FA189F"/>
    <w:rPr>
      <w:rFonts w:ascii="Symbol" w:hAnsi="Symbol" w:cs="Symbol"/>
    </w:rPr>
  </w:style>
  <w:style w:type="character" w:customStyle="1" w:styleId="WW-WW8Num5z0">
    <w:name w:val="WW-WW8Num5z0"/>
    <w:rsid w:val="00FA189F"/>
    <w:rPr>
      <w:rFonts w:ascii="Symbol" w:hAnsi="Symbol" w:cs="Symbol"/>
      <w:sz w:val="24"/>
    </w:rPr>
  </w:style>
  <w:style w:type="character" w:customStyle="1" w:styleId="WW-WW8Num6z0">
    <w:name w:val="WW-WW8Num6z0"/>
    <w:rsid w:val="00FA189F"/>
    <w:rPr>
      <w:rFonts w:ascii="Symbol" w:hAnsi="Symbol" w:cs="Symbol"/>
    </w:rPr>
  </w:style>
  <w:style w:type="character" w:customStyle="1" w:styleId="WW-WW8Num7z0">
    <w:name w:val="WW-WW8Num7z0"/>
    <w:rsid w:val="00FA189F"/>
    <w:rPr>
      <w:rFonts w:ascii="Symbol" w:hAnsi="Symbol" w:cs="StarSymbol"/>
      <w:sz w:val="18"/>
      <w:szCs w:val="18"/>
    </w:rPr>
  </w:style>
  <w:style w:type="character" w:customStyle="1" w:styleId="WW-WW8Num11z0">
    <w:name w:val="WW-WW8Num11z0"/>
    <w:rsid w:val="00FA189F"/>
    <w:rPr>
      <w:rFonts w:ascii="StarSymbol" w:hAnsi="StarSymbol" w:cs="StarSymbol"/>
      <w:sz w:val="18"/>
      <w:szCs w:val="18"/>
    </w:rPr>
  </w:style>
  <w:style w:type="character" w:customStyle="1" w:styleId="WW-WW8Num12z0">
    <w:name w:val="WW-WW8Num12z0"/>
    <w:rsid w:val="00FA189F"/>
    <w:rPr>
      <w:rFonts w:ascii="StarSymbol" w:hAnsi="StarSymbol" w:cs="StarSymbol"/>
      <w:sz w:val="18"/>
      <w:szCs w:val="18"/>
    </w:rPr>
  </w:style>
  <w:style w:type="character" w:customStyle="1" w:styleId="WW-WW8Num13z0">
    <w:name w:val="WW-WW8Num13z0"/>
    <w:rsid w:val="00FA189F"/>
    <w:rPr>
      <w:rFonts w:ascii="StarSymbol" w:hAnsi="StarSymbol" w:cs="StarSymbol"/>
      <w:sz w:val="18"/>
      <w:szCs w:val="18"/>
    </w:rPr>
  </w:style>
  <w:style w:type="character" w:customStyle="1" w:styleId="WW-WW8Num22z0">
    <w:name w:val="WW-WW8Num22z0"/>
    <w:rsid w:val="00FA189F"/>
    <w:rPr>
      <w:rFonts w:ascii="Symbol" w:hAnsi="Symbol" w:cs="StarSymbol"/>
      <w:sz w:val="18"/>
      <w:szCs w:val="18"/>
    </w:rPr>
  </w:style>
  <w:style w:type="character" w:customStyle="1" w:styleId="WW-WW8Num23z0">
    <w:name w:val="WW-WW8Num23z0"/>
    <w:rsid w:val="00FA189F"/>
    <w:rPr>
      <w:rFonts w:ascii="Symbol" w:hAnsi="Symbol" w:cs="StarSymbol"/>
      <w:sz w:val="18"/>
      <w:szCs w:val="18"/>
    </w:rPr>
  </w:style>
  <w:style w:type="character" w:customStyle="1" w:styleId="WW-Absatz-Standardschriftart1">
    <w:name w:val="WW-Absatz-Standardschriftart1"/>
    <w:rsid w:val="00FA189F"/>
  </w:style>
  <w:style w:type="character" w:customStyle="1" w:styleId="WW-WW8Num1z01">
    <w:name w:val="WW-WW8Num1z01"/>
    <w:rsid w:val="00FA189F"/>
    <w:rPr>
      <w:rFonts w:ascii="Wingdings" w:hAnsi="Wingdings" w:cs="Wingdings"/>
    </w:rPr>
  </w:style>
  <w:style w:type="character" w:customStyle="1" w:styleId="WW-WW8Num2z01">
    <w:name w:val="WW-WW8Num2z01"/>
    <w:rsid w:val="00FA189F"/>
    <w:rPr>
      <w:rFonts w:ascii="Courier New" w:hAnsi="Courier New" w:cs="Courier New"/>
    </w:rPr>
  </w:style>
  <w:style w:type="character" w:customStyle="1" w:styleId="WW-WW8Num2z21">
    <w:name w:val="WW-WW8Num2z21"/>
    <w:rsid w:val="00FA189F"/>
    <w:rPr>
      <w:rFonts w:ascii="Wingdings" w:hAnsi="Wingdings" w:cs="Wingdings"/>
    </w:rPr>
  </w:style>
  <w:style w:type="character" w:customStyle="1" w:styleId="WW-WW8Num2z31">
    <w:name w:val="WW-WW8Num2z31"/>
    <w:rsid w:val="00FA189F"/>
    <w:rPr>
      <w:rFonts w:ascii="Symbol" w:hAnsi="Symbol" w:cs="Symbol"/>
    </w:rPr>
  </w:style>
  <w:style w:type="character" w:customStyle="1" w:styleId="WW-WW8Num4z01">
    <w:name w:val="WW-WW8Num4z01"/>
    <w:rsid w:val="00FA189F"/>
    <w:rPr>
      <w:rFonts w:ascii="Symbol" w:hAnsi="Symbol" w:cs="Symbol"/>
    </w:rPr>
  </w:style>
  <w:style w:type="character" w:customStyle="1" w:styleId="WW-WW8Num5z01">
    <w:name w:val="WW-WW8Num5z01"/>
    <w:rsid w:val="00FA189F"/>
    <w:rPr>
      <w:rFonts w:ascii="Symbol" w:hAnsi="Symbol" w:cs="Symbol"/>
      <w:sz w:val="24"/>
    </w:rPr>
  </w:style>
  <w:style w:type="character" w:customStyle="1" w:styleId="WW-WW8Num6z01">
    <w:name w:val="WW-WW8Num6z01"/>
    <w:rsid w:val="00FA189F"/>
    <w:rPr>
      <w:rFonts w:ascii="Symbol" w:hAnsi="Symbol" w:cs="Symbol"/>
    </w:rPr>
  </w:style>
  <w:style w:type="character" w:customStyle="1" w:styleId="WW-WW8Num7z01">
    <w:name w:val="WW-WW8Num7z01"/>
    <w:rsid w:val="00FA189F"/>
    <w:rPr>
      <w:rFonts w:ascii="Symbol" w:hAnsi="Symbol" w:cs="StarSymbol"/>
      <w:sz w:val="18"/>
      <w:szCs w:val="18"/>
    </w:rPr>
  </w:style>
  <w:style w:type="character" w:customStyle="1" w:styleId="WW-WW8Num11z01">
    <w:name w:val="WW-WW8Num11z01"/>
    <w:rsid w:val="00FA189F"/>
    <w:rPr>
      <w:rFonts w:ascii="StarSymbol" w:hAnsi="StarSymbol" w:cs="StarSymbol"/>
      <w:sz w:val="18"/>
      <w:szCs w:val="18"/>
    </w:rPr>
  </w:style>
  <w:style w:type="character" w:customStyle="1" w:styleId="WW-WW8Num12z01">
    <w:name w:val="WW-WW8Num12z01"/>
    <w:rsid w:val="00FA189F"/>
    <w:rPr>
      <w:rFonts w:ascii="StarSymbol" w:hAnsi="StarSymbol" w:cs="StarSymbol"/>
      <w:sz w:val="18"/>
      <w:szCs w:val="18"/>
    </w:rPr>
  </w:style>
  <w:style w:type="character" w:customStyle="1" w:styleId="WW-WW8Num13z01">
    <w:name w:val="WW-WW8Num13z01"/>
    <w:rsid w:val="00FA189F"/>
    <w:rPr>
      <w:rFonts w:ascii="StarSymbol" w:hAnsi="StarSymbol" w:cs="StarSymbol"/>
      <w:sz w:val="18"/>
      <w:szCs w:val="18"/>
    </w:rPr>
  </w:style>
  <w:style w:type="character" w:customStyle="1" w:styleId="WW8Num51z5">
    <w:name w:val="WW8Num51z5"/>
    <w:rsid w:val="00FA189F"/>
    <w:rPr>
      <w:rFonts w:ascii="Courier New" w:hAnsi="Courier New" w:cs="Courier New"/>
    </w:rPr>
  </w:style>
  <w:style w:type="character" w:customStyle="1" w:styleId="WW-DefaultParagraphFont">
    <w:name w:val="WW-Default Paragraph Font"/>
    <w:rsid w:val="00FA189F"/>
  </w:style>
  <w:style w:type="character" w:customStyle="1" w:styleId="WW-WW8Num1z011">
    <w:name w:val="WW-WW8Num1z011"/>
    <w:rsid w:val="00FA189F"/>
    <w:rPr>
      <w:rFonts w:ascii="Wingdings" w:hAnsi="Wingdings" w:cs="Wingdings"/>
    </w:rPr>
  </w:style>
  <w:style w:type="character" w:customStyle="1" w:styleId="WW-WW8Num2z011">
    <w:name w:val="WW-WW8Num2z011"/>
    <w:rsid w:val="00FA189F"/>
    <w:rPr>
      <w:rFonts w:ascii="Symbol" w:hAnsi="Symbol" w:cs="Symbol"/>
    </w:rPr>
  </w:style>
  <w:style w:type="character" w:customStyle="1" w:styleId="WW-WW8Num5z011">
    <w:name w:val="WW-WW8Num5z011"/>
    <w:rsid w:val="00FA189F"/>
    <w:rPr>
      <w:rFonts w:ascii="Courier New" w:hAnsi="Courier New" w:cs="Courier New"/>
    </w:rPr>
  </w:style>
  <w:style w:type="character" w:customStyle="1" w:styleId="WW8Num5z2">
    <w:name w:val="WW8Num5z2"/>
    <w:rsid w:val="00FA189F"/>
    <w:rPr>
      <w:rFonts w:ascii="Wingdings" w:hAnsi="Wingdings" w:cs="Wingdings"/>
    </w:rPr>
  </w:style>
  <w:style w:type="character" w:customStyle="1" w:styleId="WW8Num5z3">
    <w:name w:val="WW8Num5z3"/>
    <w:rsid w:val="00FA189F"/>
    <w:rPr>
      <w:rFonts w:ascii="Symbol" w:hAnsi="Symbol" w:cs="Symbol"/>
    </w:rPr>
  </w:style>
  <w:style w:type="character" w:customStyle="1" w:styleId="WW-WW8Num6z011">
    <w:name w:val="WW-WW8Num6z011"/>
    <w:rsid w:val="00FA189F"/>
    <w:rPr>
      <w:b/>
    </w:rPr>
  </w:style>
  <w:style w:type="character" w:customStyle="1" w:styleId="WW-WW8Num7z011">
    <w:name w:val="WW-WW8Num7z011"/>
    <w:rsid w:val="00FA189F"/>
    <w:rPr>
      <w:rFonts w:ascii="Courier New" w:hAnsi="Courier New" w:cs="Courier New"/>
    </w:rPr>
  </w:style>
  <w:style w:type="character" w:customStyle="1" w:styleId="WW8Num12z3">
    <w:name w:val="WW8Num12z3"/>
    <w:rsid w:val="00FA189F"/>
    <w:rPr>
      <w:rFonts w:ascii="Symbol" w:hAnsi="Symbol" w:cs="Symbol"/>
    </w:rPr>
  </w:style>
  <w:style w:type="character" w:customStyle="1" w:styleId="WW-WW8Num13z011">
    <w:name w:val="WW-WW8Num13z011"/>
    <w:rsid w:val="00FA189F"/>
    <w:rPr>
      <w:rFonts w:ascii="Symbol" w:hAnsi="Symbol" w:cs="Symbol"/>
    </w:rPr>
  </w:style>
  <w:style w:type="character" w:customStyle="1" w:styleId="WW-WW8Num14z0">
    <w:name w:val="WW-WW8Num14z0"/>
    <w:rsid w:val="00FA189F"/>
    <w:rPr>
      <w:rFonts w:ascii="Symbol" w:hAnsi="Symbol" w:cs="Symbol"/>
      <w:sz w:val="24"/>
    </w:rPr>
  </w:style>
  <w:style w:type="character" w:customStyle="1" w:styleId="WW-WW8Num16z0">
    <w:name w:val="WW-WW8Num16z0"/>
    <w:rsid w:val="00FA189F"/>
    <w:rPr>
      <w:rFonts w:ascii="StarSymbol" w:hAnsi="StarSymbol" w:cs="StarSymbol"/>
    </w:rPr>
  </w:style>
  <w:style w:type="character" w:customStyle="1" w:styleId="WW-WW8Num23z01">
    <w:name w:val="WW-WW8Num23z01"/>
    <w:rsid w:val="00FA189F"/>
    <w:rPr>
      <w:rFonts w:ascii="StarSymbol" w:hAnsi="StarSymbol" w:cs="StarSymbol"/>
      <w:sz w:val="18"/>
      <w:szCs w:val="18"/>
    </w:rPr>
  </w:style>
  <w:style w:type="character" w:customStyle="1" w:styleId="WW-WW8Num24z0">
    <w:name w:val="WW-WW8Num24z0"/>
    <w:rsid w:val="00FA189F"/>
    <w:rPr>
      <w:rFonts w:ascii="StarSymbol" w:hAnsi="StarSymbol" w:cs="StarSymbol"/>
      <w:sz w:val="18"/>
      <w:szCs w:val="18"/>
    </w:rPr>
  </w:style>
  <w:style w:type="character" w:customStyle="1" w:styleId="WW-WW8Num25z0">
    <w:name w:val="WW-WW8Num25z0"/>
    <w:rsid w:val="00FA189F"/>
    <w:rPr>
      <w:rFonts w:ascii="StarSymbol" w:hAnsi="StarSymbol" w:cs="StarSymbol"/>
      <w:sz w:val="18"/>
      <w:szCs w:val="18"/>
    </w:rPr>
  </w:style>
  <w:style w:type="character" w:customStyle="1" w:styleId="WW-Absatz-Standardschriftart11">
    <w:name w:val="WW-Absatz-Standardschriftart11"/>
    <w:rsid w:val="00FA189F"/>
  </w:style>
  <w:style w:type="character" w:customStyle="1" w:styleId="WW-WW8Num1z0111">
    <w:name w:val="WW-WW8Num1z0111"/>
    <w:rsid w:val="00FA189F"/>
    <w:rPr>
      <w:rFonts w:ascii="Wingdings" w:hAnsi="Wingdings" w:cs="Wingdings"/>
    </w:rPr>
  </w:style>
  <w:style w:type="character" w:customStyle="1" w:styleId="WW-WW8Num2z0111">
    <w:name w:val="WW-WW8Num2z0111"/>
    <w:rsid w:val="00FA189F"/>
    <w:rPr>
      <w:rFonts w:ascii="Symbol" w:hAnsi="Symbol" w:cs="Symbol"/>
    </w:rPr>
  </w:style>
  <w:style w:type="character" w:customStyle="1" w:styleId="WW-WW8Num3z0">
    <w:name w:val="WW-WW8Num3z0"/>
    <w:rsid w:val="00FA189F"/>
    <w:rPr>
      <w:b/>
    </w:rPr>
  </w:style>
  <w:style w:type="character" w:customStyle="1" w:styleId="WW-WW8Num5z0111">
    <w:name w:val="WW-WW8Num5z0111"/>
    <w:rsid w:val="00FA189F"/>
    <w:rPr>
      <w:rFonts w:ascii="Courier New" w:hAnsi="Courier New" w:cs="Courier New"/>
    </w:rPr>
  </w:style>
  <w:style w:type="character" w:customStyle="1" w:styleId="WW-WW8Num5z2">
    <w:name w:val="WW-WW8Num5z2"/>
    <w:rsid w:val="00FA189F"/>
    <w:rPr>
      <w:rFonts w:ascii="Wingdings" w:hAnsi="Wingdings" w:cs="Wingdings"/>
    </w:rPr>
  </w:style>
  <w:style w:type="character" w:customStyle="1" w:styleId="WW-WW8Num5z3">
    <w:name w:val="WW-WW8Num5z3"/>
    <w:rsid w:val="00FA189F"/>
    <w:rPr>
      <w:rFonts w:ascii="Symbol" w:hAnsi="Symbol" w:cs="Symbol"/>
    </w:rPr>
  </w:style>
  <w:style w:type="character" w:customStyle="1" w:styleId="WW-WW8Num6z0111">
    <w:name w:val="WW-WW8Num6z0111"/>
    <w:rsid w:val="00FA189F"/>
    <w:rPr>
      <w:b/>
    </w:rPr>
  </w:style>
  <w:style w:type="character" w:customStyle="1" w:styleId="WW-WW8Num7z0111">
    <w:name w:val="WW-WW8Num7z0111"/>
    <w:rsid w:val="00FA189F"/>
    <w:rPr>
      <w:rFonts w:ascii="Courier New" w:hAnsi="Courier New" w:cs="Courier New"/>
    </w:rPr>
  </w:style>
  <w:style w:type="character" w:customStyle="1" w:styleId="WW-WW8Num8z0">
    <w:name w:val="WW-WW8Num8z0"/>
    <w:rsid w:val="00FA189F"/>
    <w:rPr>
      <w:b/>
    </w:rPr>
  </w:style>
  <w:style w:type="character" w:customStyle="1" w:styleId="WW-WW8Num9z0">
    <w:name w:val="WW-WW8Num9z0"/>
    <w:rsid w:val="00FA189F"/>
    <w:rPr>
      <w:b/>
    </w:rPr>
  </w:style>
  <w:style w:type="character" w:customStyle="1" w:styleId="WW-WW8Num12z1">
    <w:name w:val="WW-WW8Num12z1"/>
    <w:rsid w:val="00FA189F"/>
    <w:rPr>
      <w:rFonts w:ascii="Courier New" w:hAnsi="Courier New" w:cs="Courier New"/>
    </w:rPr>
  </w:style>
  <w:style w:type="character" w:customStyle="1" w:styleId="WW-WW8Num12z2">
    <w:name w:val="WW-WW8Num12z2"/>
    <w:rsid w:val="00FA189F"/>
    <w:rPr>
      <w:rFonts w:ascii="Wingdings" w:hAnsi="Wingdings" w:cs="Wingdings"/>
    </w:rPr>
  </w:style>
  <w:style w:type="character" w:customStyle="1" w:styleId="WW-WW8Num12z3">
    <w:name w:val="WW-WW8Num12z3"/>
    <w:rsid w:val="00FA189F"/>
    <w:rPr>
      <w:rFonts w:ascii="Symbol" w:hAnsi="Symbol" w:cs="Symbol"/>
    </w:rPr>
  </w:style>
  <w:style w:type="character" w:customStyle="1" w:styleId="WW-WW8Num13z0111">
    <w:name w:val="WW-WW8Num13z0111"/>
    <w:rsid w:val="00FA189F"/>
    <w:rPr>
      <w:rFonts w:ascii="Symbol" w:hAnsi="Symbol" w:cs="Symbol"/>
    </w:rPr>
  </w:style>
  <w:style w:type="character" w:customStyle="1" w:styleId="WW-WW8Num14z01">
    <w:name w:val="WW-WW8Num14z01"/>
    <w:rsid w:val="00FA189F"/>
    <w:rPr>
      <w:rFonts w:ascii="Symbol" w:hAnsi="Symbol" w:cs="Symbol"/>
      <w:sz w:val="24"/>
    </w:rPr>
  </w:style>
  <w:style w:type="character" w:customStyle="1" w:styleId="WW-WW8Num15z0">
    <w:name w:val="WW-WW8Num15z0"/>
    <w:rsid w:val="00FA189F"/>
    <w:rPr>
      <w:rFonts w:ascii="Symbol" w:hAnsi="Symbol" w:cs="Symbol"/>
    </w:rPr>
  </w:style>
  <w:style w:type="character" w:customStyle="1" w:styleId="WW-WW8Num16z01">
    <w:name w:val="WW-WW8Num16z01"/>
    <w:rsid w:val="00FA189F"/>
    <w:rPr>
      <w:rFonts w:ascii="StarSymbol" w:hAnsi="StarSymbol" w:cs="StarSymbol"/>
    </w:rPr>
  </w:style>
  <w:style w:type="character" w:customStyle="1" w:styleId="WW-WW8Num18z0">
    <w:name w:val="WW-WW8Num18z0"/>
    <w:rsid w:val="00FA189F"/>
    <w:rPr>
      <w:rFonts w:ascii="Symbol" w:hAnsi="Symbol" w:cs="StarSymbol"/>
      <w:sz w:val="18"/>
      <w:szCs w:val="18"/>
    </w:rPr>
  </w:style>
  <w:style w:type="character" w:customStyle="1" w:styleId="WW-WW8Num23z011">
    <w:name w:val="WW-WW8Num23z011"/>
    <w:rsid w:val="00FA189F"/>
    <w:rPr>
      <w:rFonts w:ascii="StarSymbol" w:hAnsi="StarSymbol" w:cs="StarSymbol"/>
      <w:sz w:val="18"/>
      <w:szCs w:val="18"/>
    </w:rPr>
  </w:style>
  <w:style w:type="character" w:customStyle="1" w:styleId="WW-WW8Num24z01">
    <w:name w:val="WW-WW8Num24z01"/>
    <w:rsid w:val="00FA189F"/>
    <w:rPr>
      <w:rFonts w:ascii="StarSymbol" w:hAnsi="StarSymbol" w:cs="StarSymbol"/>
      <w:sz w:val="18"/>
      <w:szCs w:val="18"/>
    </w:rPr>
  </w:style>
  <w:style w:type="character" w:customStyle="1" w:styleId="WW-WW8Num25z01">
    <w:name w:val="WW-WW8Num25z01"/>
    <w:rsid w:val="00FA189F"/>
    <w:rPr>
      <w:rFonts w:ascii="StarSymbol" w:hAnsi="StarSymbol" w:cs="StarSymbol"/>
      <w:sz w:val="18"/>
      <w:szCs w:val="18"/>
    </w:rPr>
  </w:style>
  <w:style w:type="character" w:customStyle="1" w:styleId="WW-WW8Num26z0">
    <w:name w:val="WW-WW8Num26z0"/>
    <w:rsid w:val="00FA189F"/>
    <w:rPr>
      <w:rFonts w:ascii="StarSymbol" w:hAnsi="StarSymbol" w:cs="StarSymbol"/>
      <w:sz w:val="18"/>
      <w:szCs w:val="18"/>
    </w:rPr>
  </w:style>
  <w:style w:type="character" w:customStyle="1" w:styleId="WW-WW8Num28z0">
    <w:name w:val="WW-WW8Num28z0"/>
    <w:rsid w:val="00FA189F"/>
    <w:rPr>
      <w:rFonts w:ascii="StarSymbol" w:hAnsi="StarSymbol" w:cs="StarSymbol"/>
      <w:sz w:val="18"/>
      <w:szCs w:val="18"/>
    </w:rPr>
  </w:style>
  <w:style w:type="character" w:customStyle="1" w:styleId="WW-WW8Num36z0">
    <w:name w:val="WW-WW8Num36z0"/>
    <w:rsid w:val="00FA189F"/>
    <w:rPr>
      <w:rFonts w:ascii="Symbol" w:hAnsi="Symbol" w:cs="StarSymbol"/>
      <w:sz w:val="18"/>
      <w:szCs w:val="18"/>
    </w:rPr>
  </w:style>
  <w:style w:type="character" w:customStyle="1" w:styleId="WW-WW8Num37z0">
    <w:name w:val="WW-WW8Num37z0"/>
    <w:rsid w:val="00FA189F"/>
    <w:rPr>
      <w:rFonts w:ascii="Symbol" w:hAnsi="Symbol" w:cs="StarSymbol"/>
      <w:sz w:val="18"/>
      <w:szCs w:val="18"/>
    </w:rPr>
  </w:style>
  <w:style w:type="character" w:customStyle="1" w:styleId="WW-DefaultParagraphFont1">
    <w:name w:val="WW-Default Paragraph Font1"/>
    <w:rsid w:val="00FA189F"/>
  </w:style>
  <w:style w:type="character" w:customStyle="1" w:styleId="WW-WW8Num1z01111">
    <w:name w:val="WW-WW8Num1z01111"/>
    <w:rsid w:val="00FA189F"/>
    <w:rPr>
      <w:rFonts w:ascii="Wingdings" w:hAnsi="Wingdings" w:cs="Wingdings"/>
    </w:rPr>
  </w:style>
  <w:style w:type="character" w:customStyle="1" w:styleId="WW-WW8Num2z01111">
    <w:name w:val="WW-WW8Num2z01111"/>
    <w:rsid w:val="00FA189F"/>
    <w:rPr>
      <w:rFonts w:ascii="Symbol" w:hAnsi="Symbol" w:cs="Symbol"/>
    </w:rPr>
  </w:style>
  <w:style w:type="character" w:customStyle="1" w:styleId="WW-WW8Num3z01">
    <w:name w:val="WW-WW8Num3z01"/>
    <w:rsid w:val="00FA189F"/>
    <w:rPr>
      <w:b/>
    </w:rPr>
  </w:style>
  <w:style w:type="character" w:customStyle="1" w:styleId="WW-WW8Num5z01111">
    <w:name w:val="WW-WW8Num5z01111"/>
    <w:rsid w:val="00FA189F"/>
    <w:rPr>
      <w:rFonts w:ascii="Courier New" w:hAnsi="Courier New" w:cs="Courier New"/>
    </w:rPr>
  </w:style>
  <w:style w:type="character" w:customStyle="1" w:styleId="WW-WW8Num5z21">
    <w:name w:val="WW-WW8Num5z21"/>
    <w:rsid w:val="00FA189F"/>
    <w:rPr>
      <w:rFonts w:ascii="Wingdings" w:hAnsi="Wingdings" w:cs="Wingdings"/>
    </w:rPr>
  </w:style>
  <w:style w:type="character" w:customStyle="1" w:styleId="WW-WW8Num5z31">
    <w:name w:val="WW-WW8Num5z31"/>
    <w:rsid w:val="00FA189F"/>
    <w:rPr>
      <w:rFonts w:ascii="Symbol" w:hAnsi="Symbol" w:cs="Symbol"/>
    </w:rPr>
  </w:style>
  <w:style w:type="character" w:customStyle="1" w:styleId="WW-WW8Num6z01111">
    <w:name w:val="WW-WW8Num6z01111"/>
    <w:rsid w:val="00FA189F"/>
    <w:rPr>
      <w:b/>
    </w:rPr>
  </w:style>
  <w:style w:type="character" w:customStyle="1" w:styleId="WW-WW8Num7z01111">
    <w:name w:val="WW-WW8Num7z01111"/>
    <w:rsid w:val="00FA189F"/>
    <w:rPr>
      <w:rFonts w:ascii="Courier New" w:hAnsi="Courier New" w:cs="Courier New"/>
    </w:rPr>
  </w:style>
  <w:style w:type="character" w:customStyle="1" w:styleId="WW-WW8Num8z01">
    <w:name w:val="WW-WW8Num8z01"/>
    <w:rsid w:val="00FA189F"/>
    <w:rPr>
      <w:b/>
    </w:rPr>
  </w:style>
  <w:style w:type="character" w:customStyle="1" w:styleId="WW-WW8Num9z01">
    <w:name w:val="WW-WW8Num9z01"/>
    <w:rsid w:val="00FA189F"/>
    <w:rPr>
      <w:b/>
    </w:rPr>
  </w:style>
  <w:style w:type="character" w:customStyle="1" w:styleId="WW-WW8Num12z11">
    <w:name w:val="WW-WW8Num12z11"/>
    <w:rsid w:val="00FA189F"/>
    <w:rPr>
      <w:rFonts w:ascii="Courier New" w:hAnsi="Courier New" w:cs="Courier New"/>
    </w:rPr>
  </w:style>
  <w:style w:type="character" w:customStyle="1" w:styleId="WW-WW8Num12z21">
    <w:name w:val="WW-WW8Num12z21"/>
    <w:rsid w:val="00FA189F"/>
    <w:rPr>
      <w:rFonts w:ascii="Wingdings" w:hAnsi="Wingdings" w:cs="Wingdings"/>
    </w:rPr>
  </w:style>
  <w:style w:type="character" w:customStyle="1" w:styleId="WW-WW8Num12z31">
    <w:name w:val="WW-WW8Num12z31"/>
    <w:rsid w:val="00FA189F"/>
    <w:rPr>
      <w:rFonts w:ascii="Symbol" w:hAnsi="Symbol" w:cs="Symbol"/>
    </w:rPr>
  </w:style>
  <w:style w:type="character" w:customStyle="1" w:styleId="WW-WW8Num13z01111">
    <w:name w:val="WW-WW8Num13z01111"/>
    <w:rsid w:val="00FA189F"/>
    <w:rPr>
      <w:rFonts w:ascii="Symbol" w:hAnsi="Symbol" w:cs="Symbol"/>
    </w:rPr>
  </w:style>
  <w:style w:type="character" w:customStyle="1" w:styleId="WW-WW8Num14z011">
    <w:name w:val="WW-WW8Num14z011"/>
    <w:rsid w:val="00FA189F"/>
    <w:rPr>
      <w:rFonts w:ascii="Symbol" w:hAnsi="Symbol" w:cs="Symbol"/>
      <w:sz w:val="24"/>
    </w:rPr>
  </w:style>
  <w:style w:type="character" w:customStyle="1" w:styleId="WW-WW8Num15z01">
    <w:name w:val="WW-WW8Num15z01"/>
    <w:rsid w:val="00FA189F"/>
    <w:rPr>
      <w:rFonts w:ascii="Symbol" w:hAnsi="Symbol" w:cs="Symbol"/>
    </w:rPr>
  </w:style>
  <w:style w:type="character" w:customStyle="1" w:styleId="WW-WW8Num16z011">
    <w:name w:val="WW-WW8Num16z011"/>
    <w:rsid w:val="00FA189F"/>
    <w:rPr>
      <w:rFonts w:ascii="StarSymbol" w:hAnsi="StarSymbol" w:cs="StarSymbol"/>
    </w:rPr>
  </w:style>
  <w:style w:type="character" w:customStyle="1" w:styleId="WW-WW8Num18z01">
    <w:name w:val="WW-WW8Num18z01"/>
    <w:rsid w:val="00FA189F"/>
    <w:rPr>
      <w:rFonts w:ascii="Symbol" w:hAnsi="Symbol" w:cs="StarSymbol"/>
      <w:sz w:val="18"/>
      <w:szCs w:val="18"/>
    </w:rPr>
  </w:style>
  <w:style w:type="character" w:customStyle="1" w:styleId="WW-WW8Num23z0111">
    <w:name w:val="WW-WW8Num23z0111"/>
    <w:rsid w:val="00FA189F"/>
    <w:rPr>
      <w:rFonts w:ascii="StarSymbol" w:hAnsi="StarSymbol" w:cs="StarSymbol"/>
      <w:sz w:val="18"/>
      <w:szCs w:val="18"/>
    </w:rPr>
  </w:style>
  <w:style w:type="character" w:customStyle="1" w:styleId="WW-WW8Num24z011">
    <w:name w:val="WW-WW8Num24z011"/>
    <w:rsid w:val="00FA189F"/>
    <w:rPr>
      <w:rFonts w:ascii="StarSymbol" w:hAnsi="StarSymbol" w:cs="StarSymbol"/>
      <w:sz w:val="18"/>
      <w:szCs w:val="18"/>
    </w:rPr>
  </w:style>
  <w:style w:type="character" w:customStyle="1" w:styleId="WW-WW8Num25z011">
    <w:name w:val="WW-WW8Num25z011"/>
    <w:rsid w:val="00FA189F"/>
    <w:rPr>
      <w:rFonts w:ascii="StarSymbol" w:hAnsi="StarSymbol" w:cs="StarSymbol"/>
      <w:sz w:val="18"/>
      <w:szCs w:val="18"/>
    </w:rPr>
  </w:style>
  <w:style w:type="character" w:customStyle="1" w:styleId="WW-WW8Num26z01">
    <w:name w:val="WW-WW8Num26z01"/>
    <w:rsid w:val="00FA189F"/>
    <w:rPr>
      <w:rFonts w:ascii="StarSymbol" w:hAnsi="StarSymbol" w:cs="StarSymbol"/>
      <w:sz w:val="18"/>
      <w:szCs w:val="18"/>
    </w:rPr>
  </w:style>
  <w:style w:type="character" w:customStyle="1" w:styleId="WW-WW8Num28z01">
    <w:name w:val="WW-WW8Num28z01"/>
    <w:rsid w:val="00FA189F"/>
    <w:rPr>
      <w:rFonts w:ascii="StarSymbol" w:hAnsi="StarSymbol" w:cs="StarSymbol"/>
      <w:sz w:val="18"/>
      <w:szCs w:val="18"/>
    </w:rPr>
  </w:style>
  <w:style w:type="character" w:customStyle="1" w:styleId="WW-WW8Num36z01">
    <w:name w:val="WW-WW8Num36z01"/>
    <w:rsid w:val="00FA189F"/>
    <w:rPr>
      <w:rFonts w:ascii="Symbol" w:hAnsi="Symbol" w:cs="StarSymbol"/>
      <w:sz w:val="18"/>
      <w:szCs w:val="18"/>
    </w:rPr>
  </w:style>
  <w:style w:type="character" w:customStyle="1" w:styleId="WW-WW8Num37z01">
    <w:name w:val="WW-WW8Num37z01"/>
    <w:rsid w:val="00FA189F"/>
    <w:rPr>
      <w:rFonts w:ascii="Symbol" w:hAnsi="Symbol" w:cs="StarSymbol"/>
      <w:sz w:val="18"/>
      <w:szCs w:val="18"/>
    </w:rPr>
  </w:style>
  <w:style w:type="character" w:customStyle="1" w:styleId="WW-Absatz-Standardschriftart111">
    <w:name w:val="WW-Absatz-Standardschriftart111"/>
    <w:rsid w:val="00FA189F"/>
  </w:style>
  <w:style w:type="character" w:customStyle="1" w:styleId="WW-WW8Num1z011111">
    <w:name w:val="WW-WW8Num1z011111"/>
    <w:rsid w:val="00FA189F"/>
    <w:rPr>
      <w:rFonts w:ascii="Wingdings" w:hAnsi="Wingdings" w:cs="Wingdings"/>
    </w:rPr>
  </w:style>
  <w:style w:type="character" w:customStyle="1" w:styleId="WW-WW8Num2z011111">
    <w:name w:val="WW-WW8Num2z011111"/>
    <w:rsid w:val="00FA189F"/>
    <w:rPr>
      <w:rFonts w:ascii="Symbol" w:hAnsi="Symbol" w:cs="Symbol"/>
    </w:rPr>
  </w:style>
  <w:style w:type="character" w:customStyle="1" w:styleId="WW-WW8Num3z011">
    <w:name w:val="WW-WW8Num3z011"/>
    <w:rsid w:val="00FA189F"/>
    <w:rPr>
      <w:b/>
    </w:rPr>
  </w:style>
  <w:style w:type="character" w:customStyle="1" w:styleId="WW-WW8Num5z011111">
    <w:name w:val="WW-WW8Num5z011111"/>
    <w:rsid w:val="00FA189F"/>
    <w:rPr>
      <w:rFonts w:ascii="Courier New" w:hAnsi="Courier New" w:cs="Courier New"/>
    </w:rPr>
  </w:style>
  <w:style w:type="character" w:customStyle="1" w:styleId="WW-WW8Num5z211">
    <w:name w:val="WW-WW8Num5z211"/>
    <w:rsid w:val="00FA189F"/>
    <w:rPr>
      <w:rFonts w:ascii="Wingdings" w:hAnsi="Wingdings" w:cs="Wingdings"/>
    </w:rPr>
  </w:style>
  <w:style w:type="character" w:customStyle="1" w:styleId="WW-WW8Num5z311">
    <w:name w:val="WW-WW8Num5z311"/>
    <w:rsid w:val="00FA189F"/>
    <w:rPr>
      <w:rFonts w:ascii="Symbol" w:hAnsi="Symbol" w:cs="Symbol"/>
    </w:rPr>
  </w:style>
  <w:style w:type="character" w:customStyle="1" w:styleId="WW-WW8Num6z011111">
    <w:name w:val="WW-WW8Num6z011111"/>
    <w:rsid w:val="00FA189F"/>
    <w:rPr>
      <w:b/>
    </w:rPr>
  </w:style>
  <w:style w:type="character" w:customStyle="1" w:styleId="WW-WW8Num7z011111">
    <w:name w:val="WW-WW8Num7z011111"/>
    <w:rsid w:val="00FA189F"/>
    <w:rPr>
      <w:rFonts w:ascii="Courier New" w:hAnsi="Courier New" w:cs="Courier New"/>
    </w:rPr>
  </w:style>
  <w:style w:type="character" w:customStyle="1" w:styleId="WW-WW8Num8z011">
    <w:name w:val="WW-WW8Num8z011"/>
    <w:rsid w:val="00FA189F"/>
    <w:rPr>
      <w:b/>
    </w:rPr>
  </w:style>
  <w:style w:type="character" w:customStyle="1" w:styleId="WW-WW8Num9z011">
    <w:name w:val="WW-WW8Num9z011"/>
    <w:rsid w:val="00FA189F"/>
    <w:rPr>
      <w:b/>
    </w:rPr>
  </w:style>
  <w:style w:type="character" w:customStyle="1" w:styleId="WW-WW8Num12z111">
    <w:name w:val="WW-WW8Num12z111"/>
    <w:rsid w:val="00FA189F"/>
    <w:rPr>
      <w:rFonts w:ascii="Courier New" w:hAnsi="Courier New" w:cs="Courier New"/>
    </w:rPr>
  </w:style>
  <w:style w:type="character" w:customStyle="1" w:styleId="WW-WW8Num12z211">
    <w:name w:val="WW-WW8Num12z211"/>
    <w:rsid w:val="00FA189F"/>
    <w:rPr>
      <w:rFonts w:ascii="Wingdings" w:hAnsi="Wingdings" w:cs="Wingdings"/>
    </w:rPr>
  </w:style>
  <w:style w:type="character" w:customStyle="1" w:styleId="WW-WW8Num12z311">
    <w:name w:val="WW-WW8Num12z311"/>
    <w:rsid w:val="00FA189F"/>
    <w:rPr>
      <w:rFonts w:ascii="Symbol" w:hAnsi="Symbol" w:cs="Symbol"/>
    </w:rPr>
  </w:style>
  <w:style w:type="character" w:customStyle="1" w:styleId="WW-WW8Num13z011111">
    <w:name w:val="WW-WW8Num13z011111"/>
    <w:rsid w:val="00FA189F"/>
    <w:rPr>
      <w:rFonts w:ascii="Symbol" w:hAnsi="Symbol" w:cs="Symbol"/>
    </w:rPr>
  </w:style>
  <w:style w:type="character" w:customStyle="1" w:styleId="WW-WW8Num14z0111">
    <w:name w:val="WW-WW8Num14z0111"/>
    <w:rsid w:val="00FA189F"/>
    <w:rPr>
      <w:rFonts w:ascii="Symbol" w:hAnsi="Symbol" w:cs="Symbol"/>
      <w:sz w:val="24"/>
    </w:rPr>
  </w:style>
  <w:style w:type="character" w:customStyle="1" w:styleId="WW-WW8Num15z011">
    <w:name w:val="WW-WW8Num15z011"/>
    <w:rsid w:val="00FA189F"/>
    <w:rPr>
      <w:rFonts w:ascii="Symbol" w:hAnsi="Symbol" w:cs="Symbol"/>
    </w:rPr>
  </w:style>
  <w:style w:type="character" w:customStyle="1" w:styleId="WW-WW8Num16z0111">
    <w:name w:val="WW-WW8Num16z0111"/>
    <w:rsid w:val="00FA189F"/>
    <w:rPr>
      <w:rFonts w:ascii="StarSymbol" w:hAnsi="StarSymbol" w:cs="StarSymbol"/>
    </w:rPr>
  </w:style>
  <w:style w:type="character" w:customStyle="1" w:styleId="WW-Absatz-Standardschriftart1111">
    <w:name w:val="WW-Absatz-Standardschriftart1111"/>
    <w:rsid w:val="00FA189F"/>
  </w:style>
  <w:style w:type="character" w:customStyle="1" w:styleId="WW-WW8Num1z0111111">
    <w:name w:val="WW-WW8Num1z0111111"/>
    <w:rsid w:val="00FA189F"/>
    <w:rPr>
      <w:rFonts w:ascii="Wingdings" w:hAnsi="Wingdings" w:cs="Wingdings"/>
    </w:rPr>
  </w:style>
  <w:style w:type="character" w:customStyle="1" w:styleId="WW-WW8Num2z0111111">
    <w:name w:val="WW-WW8Num2z0111111"/>
    <w:rsid w:val="00FA189F"/>
    <w:rPr>
      <w:rFonts w:ascii="Symbol" w:hAnsi="Symbol" w:cs="Symbol"/>
    </w:rPr>
  </w:style>
  <w:style w:type="character" w:customStyle="1" w:styleId="WW-WW8Num3z0111">
    <w:name w:val="WW-WW8Num3z0111"/>
    <w:rsid w:val="00FA189F"/>
    <w:rPr>
      <w:b/>
    </w:rPr>
  </w:style>
  <w:style w:type="character" w:customStyle="1" w:styleId="WW-WW8Num5z0111111">
    <w:name w:val="WW-WW8Num5z0111111"/>
    <w:rsid w:val="00FA189F"/>
    <w:rPr>
      <w:rFonts w:ascii="Courier New" w:hAnsi="Courier New" w:cs="Courier New"/>
    </w:rPr>
  </w:style>
  <w:style w:type="character" w:customStyle="1" w:styleId="WW-WW8Num5z2111">
    <w:name w:val="WW-WW8Num5z2111"/>
    <w:rsid w:val="00FA189F"/>
    <w:rPr>
      <w:rFonts w:ascii="Wingdings" w:hAnsi="Wingdings" w:cs="Wingdings"/>
    </w:rPr>
  </w:style>
  <w:style w:type="character" w:customStyle="1" w:styleId="WW-WW8Num5z3111">
    <w:name w:val="WW-WW8Num5z3111"/>
    <w:rsid w:val="00FA189F"/>
    <w:rPr>
      <w:rFonts w:ascii="Symbol" w:hAnsi="Symbol" w:cs="Symbol"/>
    </w:rPr>
  </w:style>
  <w:style w:type="character" w:customStyle="1" w:styleId="WW-WW8Num6z0111111">
    <w:name w:val="WW-WW8Num6z0111111"/>
    <w:rsid w:val="00FA189F"/>
    <w:rPr>
      <w:b/>
    </w:rPr>
  </w:style>
  <w:style w:type="character" w:customStyle="1" w:styleId="WW-WW8Num7z0111111">
    <w:name w:val="WW-WW8Num7z0111111"/>
    <w:rsid w:val="00FA189F"/>
    <w:rPr>
      <w:rFonts w:ascii="Courier New" w:hAnsi="Courier New" w:cs="Courier New"/>
    </w:rPr>
  </w:style>
  <w:style w:type="character" w:customStyle="1" w:styleId="WW-WW8Num8z0111">
    <w:name w:val="WW-WW8Num8z0111"/>
    <w:rsid w:val="00FA189F"/>
    <w:rPr>
      <w:b/>
    </w:rPr>
  </w:style>
  <w:style w:type="character" w:customStyle="1" w:styleId="WW-WW8Num9z0111">
    <w:name w:val="WW-WW8Num9z0111"/>
    <w:rsid w:val="00FA189F"/>
    <w:rPr>
      <w:b/>
    </w:rPr>
  </w:style>
  <w:style w:type="character" w:customStyle="1" w:styleId="WW-WW8Num12z1111">
    <w:name w:val="WW-WW8Num12z1111"/>
    <w:rsid w:val="00FA189F"/>
    <w:rPr>
      <w:rFonts w:ascii="Courier New" w:hAnsi="Courier New" w:cs="Courier New"/>
    </w:rPr>
  </w:style>
  <w:style w:type="character" w:customStyle="1" w:styleId="WW-WW8Num12z2111">
    <w:name w:val="WW-WW8Num12z2111"/>
    <w:rsid w:val="00FA189F"/>
    <w:rPr>
      <w:rFonts w:ascii="Wingdings" w:hAnsi="Wingdings" w:cs="Wingdings"/>
    </w:rPr>
  </w:style>
  <w:style w:type="character" w:customStyle="1" w:styleId="WW-WW8Num12z3111">
    <w:name w:val="WW-WW8Num12z3111"/>
    <w:rsid w:val="00FA189F"/>
    <w:rPr>
      <w:rFonts w:ascii="Symbol" w:hAnsi="Symbol" w:cs="Symbol"/>
    </w:rPr>
  </w:style>
  <w:style w:type="character" w:customStyle="1" w:styleId="WW-WW8Num13z0111111">
    <w:name w:val="WW-WW8Num13z0111111"/>
    <w:rsid w:val="00FA189F"/>
    <w:rPr>
      <w:rFonts w:ascii="Symbol" w:hAnsi="Symbol" w:cs="Symbol"/>
    </w:rPr>
  </w:style>
  <w:style w:type="character" w:customStyle="1" w:styleId="WW-WW8Num14z01111">
    <w:name w:val="WW-WW8Num14z01111"/>
    <w:rsid w:val="00FA189F"/>
    <w:rPr>
      <w:rFonts w:ascii="Symbol" w:hAnsi="Symbol" w:cs="Symbol"/>
      <w:sz w:val="24"/>
    </w:rPr>
  </w:style>
  <w:style w:type="character" w:customStyle="1" w:styleId="WW-WW8Num15z0111">
    <w:name w:val="WW-WW8Num15z0111"/>
    <w:rsid w:val="00FA189F"/>
    <w:rPr>
      <w:rFonts w:ascii="Symbol" w:hAnsi="Symbol" w:cs="Symbol"/>
    </w:rPr>
  </w:style>
  <w:style w:type="character" w:customStyle="1" w:styleId="WW-WW8Num16z01111">
    <w:name w:val="WW-WW8Num16z01111"/>
    <w:rsid w:val="00FA189F"/>
    <w:rPr>
      <w:rFonts w:ascii="StarSymbol" w:hAnsi="StarSymbol" w:cs="StarSymbol"/>
    </w:rPr>
  </w:style>
  <w:style w:type="character" w:customStyle="1" w:styleId="WW-WW8Num21z0">
    <w:name w:val="WW-WW8Num21z0"/>
    <w:rsid w:val="00FA189F"/>
    <w:rPr>
      <w:rFonts w:ascii="Symbol" w:hAnsi="Symbol" w:cs="StarSymbol"/>
      <w:sz w:val="18"/>
      <w:szCs w:val="18"/>
    </w:rPr>
  </w:style>
  <w:style w:type="character" w:customStyle="1" w:styleId="WW-Absatz-Standardschriftart11111">
    <w:name w:val="WW-Absatz-Standardschriftart11111"/>
    <w:rsid w:val="00FA189F"/>
  </w:style>
  <w:style w:type="character" w:customStyle="1" w:styleId="WW-WW8Num5z01111111">
    <w:name w:val="WW-WW8Num5z01111111"/>
    <w:rsid w:val="00FA189F"/>
    <w:rPr>
      <w:rFonts w:ascii="Symbol" w:hAnsi="Symbol" w:cs="Symbol"/>
    </w:rPr>
  </w:style>
  <w:style w:type="character" w:customStyle="1" w:styleId="WW-WW8Num6z01111111">
    <w:name w:val="WW-WW8Num6z01111111"/>
    <w:rsid w:val="00FA189F"/>
    <w:rPr>
      <w:rFonts w:ascii="Symbol" w:hAnsi="Symbol" w:cs="Symbol"/>
    </w:rPr>
  </w:style>
  <w:style w:type="character" w:customStyle="1" w:styleId="WW-WW8Num7z01111111">
    <w:name w:val="WW-WW8Num7z01111111"/>
    <w:rsid w:val="00FA189F"/>
    <w:rPr>
      <w:rFonts w:ascii="Symbol" w:hAnsi="Symbol" w:cs="Symbol"/>
    </w:rPr>
  </w:style>
  <w:style w:type="character" w:customStyle="1" w:styleId="WW-WW8Num8z01111">
    <w:name w:val="WW-WW8Num8z01111"/>
    <w:rsid w:val="00FA189F"/>
    <w:rPr>
      <w:rFonts w:ascii="Symbol" w:hAnsi="Symbol" w:cs="Symbol"/>
    </w:rPr>
  </w:style>
  <w:style w:type="character" w:customStyle="1" w:styleId="WW-WW8Num11z011">
    <w:name w:val="WW-WW8Num11z011"/>
    <w:rsid w:val="00FA189F"/>
    <w:rPr>
      <w:rFonts w:ascii="Wingdings" w:hAnsi="Wingdings" w:cs="Wingdings"/>
    </w:rPr>
  </w:style>
  <w:style w:type="character" w:customStyle="1" w:styleId="WW-WW8Num12z011">
    <w:name w:val="WW-WW8Num12z011"/>
    <w:rsid w:val="00FA189F"/>
    <w:rPr>
      <w:rFonts w:ascii="Symbol" w:hAnsi="Symbol" w:cs="Symbol"/>
    </w:rPr>
  </w:style>
  <w:style w:type="character" w:customStyle="1" w:styleId="WW-WW8Num13z01111111">
    <w:name w:val="WW-WW8Num13z01111111"/>
    <w:rsid w:val="00FA189F"/>
    <w:rPr>
      <w:b/>
    </w:rPr>
  </w:style>
  <w:style w:type="character" w:customStyle="1" w:styleId="WW-WW8Num15z01111">
    <w:name w:val="WW-WW8Num15z01111"/>
    <w:rsid w:val="00FA189F"/>
    <w:rPr>
      <w:rFonts w:ascii="Courier New" w:hAnsi="Courier New" w:cs="Courier New"/>
    </w:rPr>
  </w:style>
  <w:style w:type="character" w:customStyle="1" w:styleId="WW-WW8Num16z011111">
    <w:name w:val="WW-WW8Num16z011111"/>
    <w:rsid w:val="00FA189F"/>
    <w:rPr>
      <w:b/>
    </w:rPr>
  </w:style>
  <w:style w:type="character" w:customStyle="1" w:styleId="WW-WW8Num18z011">
    <w:name w:val="WW-WW8Num18z011"/>
    <w:rsid w:val="00FA189F"/>
    <w:rPr>
      <w:b/>
    </w:rPr>
  </w:style>
  <w:style w:type="character" w:customStyle="1" w:styleId="WW-WW8Num23z01111">
    <w:name w:val="WW-WW8Num23z01111"/>
    <w:rsid w:val="00FA189F"/>
    <w:rPr>
      <w:rFonts w:ascii="Symbol" w:hAnsi="Symbol" w:cs="Symbol"/>
    </w:rPr>
  </w:style>
  <w:style w:type="character" w:customStyle="1" w:styleId="WW-WW8Num24z0111">
    <w:name w:val="WW-WW8Num24z0111"/>
    <w:rsid w:val="00FA189F"/>
    <w:rPr>
      <w:rFonts w:ascii="Symbol" w:hAnsi="Symbol" w:cs="Symbol"/>
      <w:sz w:val="24"/>
    </w:rPr>
  </w:style>
  <w:style w:type="character" w:customStyle="1" w:styleId="WW-WW8Num25z0111">
    <w:name w:val="WW-WW8Num25z0111"/>
    <w:rsid w:val="00FA189F"/>
    <w:rPr>
      <w:rFonts w:ascii="Symbol" w:hAnsi="Symbol" w:cs="Symbol"/>
    </w:rPr>
  </w:style>
  <w:style w:type="character" w:customStyle="1" w:styleId="WW-WW8Num26z011">
    <w:name w:val="WW-WW8Num26z011"/>
    <w:rsid w:val="00FA189F"/>
    <w:rPr>
      <w:rFonts w:ascii="StarSymbol" w:hAnsi="StarSymbol" w:cs="StarSymbol"/>
    </w:rPr>
  </w:style>
  <w:style w:type="character" w:customStyle="1" w:styleId="WW-WW8Num41z0">
    <w:name w:val="WW-WW8Num41z0"/>
    <w:rsid w:val="00FA189F"/>
    <w:rPr>
      <w:b/>
      <w:i w:val="0"/>
    </w:rPr>
  </w:style>
  <w:style w:type="character" w:customStyle="1" w:styleId="WW-DefaultParagraphFont11">
    <w:name w:val="WW-Default Paragraph Font11"/>
    <w:rsid w:val="00FA189F"/>
  </w:style>
  <w:style w:type="character" w:customStyle="1" w:styleId="WW-WW8Num1z01111111">
    <w:name w:val="WW-WW8Num1z01111111"/>
    <w:rsid w:val="00FA189F"/>
    <w:rPr>
      <w:rFonts w:ascii="Wingdings" w:hAnsi="Wingdings" w:cs="Wingdings"/>
    </w:rPr>
  </w:style>
  <w:style w:type="character" w:customStyle="1" w:styleId="WW-WW8Num2z01111111">
    <w:name w:val="WW-WW8Num2z01111111"/>
    <w:rsid w:val="00FA189F"/>
    <w:rPr>
      <w:rFonts w:ascii="Symbol" w:hAnsi="Symbol" w:cs="Symbol"/>
    </w:rPr>
  </w:style>
  <w:style w:type="character" w:customStyle="1" w:styleId="WW-WW8Num3z01111">
    <w:name w:val="WW-WW8Num3z01111"/>
    <w:rsid w:val="00FA189F"/>
    <w:rPr>
      <w:b/>
    </w:rPr>
  </w:style>
  <w:style w:type="character" w:customStyle="1" w:styleId="WW-WW8Num5z011111111">
    <w:name w:val="WW-WW8Num5z011111111"/>
    <w:rsid w:val="00FA189F"/>
    <w:rPr>
      <w:rFonts w:ascii="Courier New" w:hAnsi="Courier New" w:cs="Courier New"/>
    </w:rPr>
  </w:style>
  <w:style w:type="character" w:customStyle="1" w:styleId="WW-WW8Num5z21111">
    <w:name w:val="WW-WW8Num5z21111"/>
    <w:rsid w:val="00FA189F"/>
    <w:rPr>
      <w:rFonts w:ascii="Wingdings" w:hAnsi="Wingdings" w:cs="Wingdings"/>
    </w:rPr>
  </w:style>
  <w:style w:type="character" w:customStyle="1" w:styleId="WW-WW8Num5z31111">
    <w:name w:val="WW-WW8Num5z31111"/>
    <w:rsid w:val="00FA189F"/>
    <w:rPr>
      <w:rFonts w:ascii="Symbol" w:hAnsi="Symbol" w:cs="Symbol"/>
    </w:rPr>
  </w:style>
  <w:style w:type="character" w:customStyle="1" w:styleId="WW-WW8Num6z011111111">
    <w:name w:val="WW-WW8Num6z011111111"/>
    <w:rsid w:val="00FA189F"/>
    <w:rPr>
      <w:b/>
    </w:rPr>
  </w:style>
  <w:style w:type="character" w:customStyle="1" w:styleId="WW-WW8Num7z011111111">
    <w:name w:val="WW-WW8Num7z011111111"/>
    <w:rsid w:val="00FA189F"/>
    <w:rPr>
      <w:rFonts w:ascii="Courier New" w:hAnsi="Courier New" w:cs="Courier New"/>
    </w:rPr>
  </w:style>
  <w:style w:type="character" w:customStyle="1" w:styleId="WW-WW8Num8z011111">
    <w:name w:val="WW-WW8Num8z011111"/>
    <w:rsid w:val="00FA189F"/>
    <w:rPr>
      <w:b/>
    </w:rPr>
  </w:style>
  <w:style w:type="character" w:customStyle="1" w:styleId="WW-WW8Num9z01111">
    <w:name w:val="WW-WW8Num9z01111"/>
    <w:rsid w:val="00FA189F"/>
    <w:rPr>
      <w:b/>
    </w:rPr>
  </w:style>
  <w:style w:type="character" w:customStyle="1" w:styleId="WW-WW8Num12z11111">
    <w:name w:val="WW-WW8Num12z11111"/>
    <w:rsid w:val="00FA189F"/>
    <w:rPr>
      <w:rFonts w:ascii="Courier New" w:hAnsi="Courier New" w:cs="Courier New"/>
    </w:rPr>
  </w:style>
  <w:style w:type="character" w:customStyle="1" w:styleId="WW-WW8Num12z21111">
    <w:name w:val="WW-WW8Num12z21111"/>
    <w:rsid w:val="00FA189F"/>
    <w:rPr>
      <w:rFonts w:ascii="Wingdings" w:hAnsi="Wingdings" w:cs="Wingdings"/>
    </w:rPr>
  </w:style>
  <w:style w:type="character" w:customStyle="1" w:styleId="WW-WW8Num12z31111">
    <w:name w:val="WW-WW8Num12z31111"/>
    <w:rsid w:val="00FA189F"/>
    <w:rPr>
      <w:rFonts w:ascii="Symbol" w:hAnsi="Symbol" w:cs="Symbol"/>
    </w:rPr>
  </w:style>
  <w:style w:type="character" w:customStyle="1" w:styleId="WW-WW8Num13z011111111">
    <w:name w:val="WW-WW8Num13z011111111"/>
    <w:rsid w:val="00FA189F"/>
    <w:rPr>
      <w:rFonts w:ascii="Symbol" w:hAnsi="Symbol" w:cs="Symbol"/>
    </w:rPr>
  </w:style>
  <w:style w:type="character" w:customStyle="1" w:styleId="WW-WW8Num14z011111">
    <w:name w:val="WW-WW8Num14z011111"/>
    <w:rsid w:val="00FA189F"/>
    <w:rPr>
      <w:rFonts w:ascii="Symbol" w:hAnsi="Symbol" w:cs="Symbol"/>
      <w:sz w:val="24"/>
    </w:rPr>
  </w:style>
  <w:style w:type="character" w:customStyle="1" w:styleId="WW-WW8Num15z011111">
    <w:name w:val="WW-WW8Num15z011111"/>
    <w:rsid w:val="00FA189F"/>
    <w:rPr>
      <w:rFonts w:ascii="Symbol" w:hAnsi="Symbol" w:cs="Symbol"/>
    </w:rPr>
  </w:style>
  <w:style w:type="character" w:customStyle="1" w:styleId="WW-WW8Num16z0111111">
    <w:name w:val="WW-WW8Num16z0111111"/>
    <w:rsid w:val="00FA189F"/>
    <w:rPr>
      <w:rFonts w:ascii="StarSymbol" w:hAnsi="StarSymbol" w:cs="StarSymbol"/>
    </w:rPr>
  </w:style>
  <w:style w:type="character" w:customStyle="1" w:styleId="WW-WW8Num21z01">
    <w:name w:val="WW-WW8Num21z01"/>
    <w:rsid w:val="00FA189F"/>
    <w:rPr>
      <w:rFonts w:ascii="Symbol" w:hAnsi="Symbol" w:cs="StarSymbol"/>
      <w:sz w:val="18"/>
      <w:szCs w:val="18"/>
    </w:rPr>
  </w:style>
  <w:style w:type="character" w:customStyle="1" w:styleId="WW-Absatz-Standardschriftart111111">
    <w:name w:val="WW-Absatz-Standardschriftart111111"/>
    <w:rsid w:val="00FA189F"/>
  </w:style>
  <w:style w:type="character" w:customStyle="1" w:styleId="WW-WW8Num1z011111111">
    <w:name w:val="WW-WW8Num1z011111111"/>
    <w:rsid w:val="00FA189F"/>
    <w:rPr>
      <w:rFonts w:ascii="Wingdings" w:hAnsi="Wingdings" w:cs="Wingdings"/>
    </w:rPr>
  </w:style>
  <w:style w:type="character" w:customStyle="1" w:styleId="WW-WW8Num2z011111111">
    <w:name w:val="WW-WW8Num2z011111111"/>
    <w:rsid w:val="00FA189F"/>
    <w:rPr>
      <w:rFonts w:ascii="Symbol" w:hAnsi="Symbol" w:cs="Symbol"/>
    </w:rPr>
  </w:style>
  <w:style w:type="character" w:customStyle="1" w:styleId="WW-WW8Num3z011111">
    <w:name w:val="WW-WW8Num3z011111"/>
    <w:rsid w:val="00FA189F"/>
    <w:rPr>
      <w:b/>
    </w:rPr>
  </w:style>
  <w:style w:type="character" w:customStyle="1" w:styleId="WW-WW8Num5z0111111111">
    <w:name w:val="WW-WW8Num5z0111111111"/>
    <w:rsid w:val="00FA189F"/>
    <w:rPr>
      <w:rFonts w:ascii="Courier New" w:hAnsi="Courier New" w:cs="Courier New"/>
    </w:rPr>
  </w:style>
  <w:style w:type="character" w:customStyle="1" w:styleId="WW-WW8Num5z211111">
    <w:name w:val="WW-WW8Num5z211111"/>
    <w:rsid w:val="00FA189F"/>
    <w:rPr>
      <w:rFonts w:ascii="Wingdings" w:hAnsi="Wingdings" w:cs="Wingdings"/>
    </w:rPr>
  </w:style>
  <w:style w:type="character" w:customStyle="1" w:styleId="WW-WW8Num5z311111">
    <w:name w:val="WW-WW8Num5z311111"/>
    <w:rsid w:val="00FA189F"/>
    <w:rPr>
      <w:rFonts w:ascii="Symbol" w:hAnsi="Symbol" w:cs="Symbol"/>
    </w:rPr>
  </w:style>
  <w:style w:type="character" w:customStyle="1" w:styleId="WW-WW8Num6z0111111111">
    <w:name w:val="WW-WW8Num6z0111111111"/>
    <w:rsid w:val="00FA189F"/>
    <w:rPr>
      <w:b/>
    </w:rPr>
  </w:style>
  <w:style w:type="character" w:customStyle="1" w:styleId="WW-WW8Num7z0111111111">
    <w:name w:val="WW-WW8Num7z0111111111"/>
    <w:rsid w:val="00FA189F"/>
    <w:rPr>
      <w:rFonts w:ascii="Courier New" w:hAnsi="Courier New" w:cs="Courier New"/>
    </w:rPr>
  </w:style>
  <w:style w:type="character" w:customStyle="1" w:styleId="WW-WW8Num8z0111111">
    <w:name w:val="WW-WW8Num8z0111111"/>
    <w:rsid w:val="00FA189F"/>
    <w:rPr>
      <w:b/>
    </w:rPr>
  </w:style>
  <w:style w:type="character" w:customStyle="1" w:styleId="WW-WW8Num9z011111">
    <w:name w:val="WW-WW8Num9z011111"/>
    <w:rsid w:val="00FA189F"/>
    <w:rPr>
      <w:b/>
    </w:rPr>
  </w:style>
  <w:style w:type="character" w:customStyle="1" w:styleId="WW-WW8Num12z111111">
    <w:name w:val="WW-WW8Num12z111111"/>
    <w:rsid w:val="00FA189F"/>
    <w:rPr>
      <w:rFonts w:ascii="Courier New" w:hAnsi="Courier New" w:cs="Courier New"/>
    </w:rPr>
  </w:style>
  <w:style w:type="character" w:customStyle="1" w:styleId="WW-WW8Num12z211111">
    <w:name w:val="WW-WW8Num12z211111"/>
    <w:rsid w:val="00FA189F"/>
    <w:rPr>
      <w:rFonts w:ascii="Wingdings" w:hAnsi="Wingdings" w:cs="Wingdings"/>
    </w:rPr>
  </w:style>
  <w:style w:type="character" w:customStyle="1" w:styleId="WW-WW8Num12z311111">
    <w:name w:val="WW-WW8Num12z311111"/>
    <w:rsid w:val="00FA189F"/>
    <w:rPr>
      <w:rFonts w:ascii="Symbol" w:hAnsi="Symbol" w:cs="Symbol"/>
    </w:rPr>
  </w:style>
  <w:style w:type="character" w:customStyle="1" w:styleId="WW-WW8Num13z0111111111">
    <w:name w:val="WW-WW8Num13z0111111111"/>
    <w:rsid w:val="00FA189F"/>
    <w:rPr>
      <w:rFonts w:ascii="Symbol" w:hAnsi="Symbol" w:cs="Symbol"/>
    </w:rPr>
  </w:style>
  <w:style w:type="character" w:customStyle="1" w:styleId="WW-WW8Num14z0111111">
    <w:name w:val="WW-WW8Num14z0111111"/>
    <w:rsid w:val="00FA189F"/>
    <w:rPr>
      <w:rFonts w:ascii="Symbol" w:hAnsi="Symbol" w:cs="Symbol"/>
      <w:sz w:val="24"/>
    </w:rPr>
  </w:style>
  <w:style w:type="character" w:customStyle="1" w:styleId="WW-WW8Num15z0111111">
    <w:name w:val="WW-WW8Num15z0111111"/>
    <w:rsid w:val="00FA189F"/>
    <w:rPr>
      <w:rFonts w:ascii="Symbol" w:hAnsi="Symbol" w:cs="Symbol"/>
    </w:rPr>
  </w:style>
  <w:style w:type="character" w:customStyle="1" w:styleId="WW-WW8Num16z01111111">
    <w:name w:val="WW-WW8Num16z01111111"/>
    <w:rsid w:val="00FA189F"/>
    <w:rPr>
      <w:rFonts w:ascii="StarSymbol" w:hAnsi="StarSymbol" w:cs="StarSymbol"/>
    </w:rPr>
  </w:style>
  <w:style w:type="character" w:customStyle="1" w:styleId="WW-Absatz-Standardschriftart1111111">
    <w:name w:val="WW-Absatz-Standardschriftart1111111"/>
    <w:rsid w:val="00FA189F"/>
  </w:style>
  <w:style w:type="character" w:customStyle="1" w:styleId="WW-WW8Num1z0111111111">
    <w:name w:val="WW-WW8Num1z0111111111"/>
    <w:rsid w:val="00FA189F"/>
    <w:rPr>
      <w:rFonts w:ascii="Wingdings" w:hAnsi="Wingdings" w:cs="Wingdings"/>
    </w:rPr>
  </w:style>
  <w:style w:type="character" w:customStyle="1" w:styleId="WW-WW8Num2z0111111111">
    <w:name w:val="WW-WW8Num2z0111111111"/>
    <w:rsid w:val="00FA189F"/>
    <w:rPr>
      <w:rFonts w:ascii="Symbol" w:hAnsi="Symbol" w:cs="Symbol"/>
    </w:rPr>
  </w:style>
  <w:style w:type="character" w:customStyle="1" w:styleId="WW-WW8Num3z0111111">
    <w:name w:val="WW-WW8Num3z0111111"/>
    <w:rsid w:val="00FA189F"/>
    <w:rPr>
      <w:b/>
    </w:rPr>
  </w:style>
  <w:style w:type="character" w:customStyle="1" w:styleId="WW-WW8Num5z01111111111">
    <w:name w:val="WW-WW8Num5z01111111111"/>
    <w:rsid w:val="00FA189F"/>
    <w:rPr>
      <w:rFonts w:ascii="Arial" w:hAnsi="Arial" w:cs="Arial"/>
    </w:rPr>
  </w:style>
  <w:style w:type="character" w:customStyle="1" w:styleId="WW-WW8Num6z01111111111">
    <w:name w:val="WW-WW8Num6z01111111111"/>
    <w:rsid w:val="00FA189F"/>
    <w:rPr>
      <w:rFonts w:ascii="Courier New" w:hAnsi="Courier New" w:cs="Courier New"/>
    </w:rPr>
  </w:style>
  <w:style w:type="character" w:customStyle="1" w:styleId="WW8Num6z2">
    <w:name w:val="WW8Num6z2"/>
    <w:rsid w:val="00FA189F"/>
    <w:rPr>
      <w:rFonts w:ascii="Wingdings" w:hAnsi="Wingdings" w:cs="Wingdings"/>
    </w:rPr>
  </w:style>
  <w:style w:type="character" w:customStyle="1" w:styleId="WW8Num6z3">
    <w:name w:val="WW8Num6z3"/>
    <w:rsid w:val="00FA189F"/>
    <w:rPr>
      <w:rFonts w:ascii="Symbol" w:hAnsi="Symbol" w:cs="Symbol"/>
    </w:rPr>
  </w:style>
  <w:style w:type="character" w:customStyle="1" w:styleId="WW-WW8Num7z01111111111">
    <w:name w:val="WW-WW8Num7z01111111111"/>
    <w:rsid w:val="00FA189F"/>
    <w:rPr>
      <w:b/>
    </w:rPr>
  </w:style>
  <w:style w:type="character" w:customStyle="1" w:styleId="WW-WW8Num9z0111111">
    <w:name w:val="WW-WW8Num9z0111111"/>
    <w:rsid w:val="00FA189F"/>
    <w:rPr>
      <w:rFonts w:ascii="Courier New" w:hAnsi="Courier New" w:cs="Courier New"/>
    </w:rPr>
  </w:style>
  <w:style w:type="character" w:customStyle="1" w:styleId="WW-WW8Num10z0">
    <w:name w:val="WW-WW8Num10z0"/>
    <w:rsid w:val="00FA189F"/>
    <w:rPr>
      <w:b/>
    </w:rPr>
  </w:style>
  <w:style w:type="character" w:customStyle="1" w:styleId="WW-WW8Num11z0111">
    <w:name w:val="WW-WW8Num11z0111"/>
    <w:rsid w:val="00FA189F"/>
    <w:rPr>
      <w:b/>
    </w:rPr>
  </w:style>
  <w:style w:type="character" w:customStyle="1" w:styleId="WW-WW8Num15z01111111">
    <w:name w:val="WW-WW8Num15z01111111"/>
    <w:rsid w:val="00FA189F"/>
    <w:rPr>
      <w:rFonts w:ascii="Symbol" w:hAnsi="Symbol" w:cs="Symbol"/>
    </w:rPr>
  </w:style>
  <w:style w:type="character" w:customStyle="1" w:styleId="WW-WW8Num16z011111111">
    <w:name w:val="WW-WW8Num16z011111111"/>
    <w:rsid w:val="00FA189F"/>
    <w:rPr>
      <w:rFonts w:ascii="Symbol" w:hAnsi="Symbol" w:cs="Symbol"/>
      <w:sz w:val="24"/>
    </w:rPr>
  </w:style>
  <w:style w:type="character" w:customStyle="1" w:styleId="WW-WW8Num17z0">
    <w:name w:val="WW-WW8Num17z0"/>
    <w:rsid w:val="00FA189F"/>
    <w:rPr>
      <w:rFonts w:ascii="Symbol" w:hAnsi="Symbol" w:cs="Symbol"/>
    </w:rPr>
  </w:style>
  <w:style w:type="character" w:customStyle="1" w:styleId="WW-WW8Num18z0111">
    <w:name w:val="WW-WW8Num18z0111"/>
    <w:rsid w:val="00FA189F"/>
    <w:rPr>
      <w:rFonts w:ascii="StarSymbol" w:hAnsi="StarSymbol" w:cs="StarSymbol"/>
    </w:rPr>
  </w:style>
  <w:style w:type="character" w:customStyle="1" w:styleId="WW-DefaultParagraphFont111">
    <w:name w:val="WW-Default Paragraph Font111"/>
    <w:rsid w:val="00FA189F"/>
  </w:style>
  <w:style w:type="character" w:customStyle="1" w:styleId="WW-WW8Num1z01111111111">
    <w:name w:val="WW-WW8Num1z01111111111"/>
    <w:rsid w:val="00FA189F"/>
    <w:rPr>
      <w:rFonts w:ascii="Wingdings" w:hAnsi="Wingdings" w:cs="Wingdings"/>
    </w:rPr>
  </w:style>
  <w:style w:type="character" w:customStyle="1" w:styleId="WW-WW8Num2z01111111111">
    <w:name w:val="WW-WW8Num2z01111111111"/>
    <w:rsid w:val="00FA189F"/>
    <w:rPr>
      <w:rFonts w:ascii="Symbol" w:hAnsi="Symbol" w:cs="Symbol"/>
    </w:rPr>
  </w:style>
  <w:style w:type="character" w:customStyle="1" w:styleId="WW-WW8Num3z01111111">
    <w:name w:val="WW-WW8Num3z01111111"/>
    <w:rsid w:val="00FA189F"/>
    <w:rPr>
      <w:b/>
    </w:rPr>
  </w:style>
  <w:style w:type="character" w:customStyle="1" w:styleId="WW-WW8Num5z011111111111">
    <w:name w:val="WW-WW8Num5z011111111111"/>
    <w:rsid w:val="00FA189F"/>
    <w:rPr>
      <w:rFonts w:ascii="Arial" w:hAnsi="Arial" w:cs="Arial"/>
    </w:rPr>
  </w:style>
  <w:style w:type="character" w:customStyle="1" w:styleId="WW-WW8Num6z011111111111">
    <w:name w:val="WW-WW8Num6z011111111111"/>
    <w:rsid w:val="00FA189F"/>
    <w:rPr>
      <w:rFonts w:ascii="Courier New" w:hAnsi="Courier New" w:cs="Courier New"/>
    </w:rPr>
  </w:style>
  <w:style w:type="character" w:customStyle="1" w:styleId="WW-WW8Num6z2">
    <w:name w:val="WW-WW8Num6z2"/>
    <w:rsid w:val="00FA189F"/>
    <w:rPr>
      <w:rFonts w:ascii="Wingdings" w:hAnsi="Wingdings" w:cs="Wingdings"/>
    </w:rPr>
  </w:style>
  <w:style w:type="character" w:customStyle="1" w:styleId="WW-WW8Num6z3">
    <w:name w:val="WW-WW8Num6z3"/>
    <w:rsid w:val="00FA189F"/>
    <w:rPr>
      <w:rFonts w:ascii="Symbol" w:hAnsi="Symbol" w:cs="Symbol"/>
    </w:rPr>
  </w:style>
  <w:style w:type="character" w:customStyle="1" w:styleId="WW-WW8Num7z011111111111">
    <w:name w:val="WW-WW8Num7z011111111111"/>
    <w:rsid w:val="00FA189F"/>
    <w:rPr>
      <w:b/>
    </w:rPr>
  </w:style>
  <w:style w:type="character" w:customStyle="1" w:styleId="WW-WW8Num9z01111111">
    <w:name w:val="WW-WW8Num9z01111111"/>
    <w:rsid w:val="00FA189F"/>
    <w:rPr>
      <w:rFonts w:ascii="Courier New" w:hAnsi="Courier New" w:cs="Courier New"/>
    </w:rPr>
  </w:style>
  <w:style w:type="character" w:customStyle="1" w:styleId="WW-WW8Num10z01">
    <w:name w:val="WW-WW8Num10z01"/>
    <w:rsid w:val="00FA189F"/>
    <w:rPr>
      <w:b/>
    </w:rPr>
  </w:style>
  <w:style w:type="character" w:customStyle="1" w:styleId="WW-WW8Num11z01111">
    <w:name w:val="WW-WW8Num11z01111"/>
    <w:rsid w:val="00FA189F"/>
    <w:rPr>
      <w:b/>
    </w:rPr>
  </w:style>
  <w:style w:type="character" w:customStyle="1" w:styleId="WW-WW8Num14z1">
    <w:name w:val="WW-WW8Num14z1"/>
    <w:rsid w:val="00FA189F"/>
    <w:rPr>
      <w:rFonts w:ascii="Courier New" w:hAnsi="Courier New" w:cs="Courier New"/>
    </w:rPr>
  </w:style>
  <w:style w:type="character" w:customStyle="1" w:styleId="WW-WW8Num14z2">
    <w:name w:val="WW-WW8Num14z2"/>
    <w:rsid w:val="00FA189F"/>
    <w:rPr>
      <w:rFonts w:ascii="Wingdings" w:hAnsi="Wingdings" w:cs="Wingdings"/>
    </w:rPr>
  </w:style>
  <w:style w:type="character" w:customStyle="1" w:styleId="WW-WW8Num14z3">
    <w:name w:val="WW-WW8Num14z3"/>
    <w:rsid w:val="00FA189F"/>
    <w:rPr>
      <w:rFonts w:ascii="Symbol" w:hAnsi="Symbol" w:cs="Symbol"/>
    </w:rPr>
  </w:style>
  <w:style w:type="character" w:customStyle="1" w:styleId="WW-WW8Num15z011111111">
    <w:name w:val="WW-WW8Num15z011111111"/>
    <w:rsid w:val="00FA189F"/>
    <w:rPr>
      <w:rFonts w:ascii="Symbol" w:hAnsi="Symbol" w:cs="Symbol"/>
    </w:rPr>
  </w:style>
  <w:style w:type="character" w:customStyle="1" w:styleId="WW-WW8Num16z0111111111">
    <w:name w:val="WW-WW8Num16z0111111111"/>
    <w:rsid w:val="00FA189F"/>
    <w:rPr>
      <w:rFonts w:ascii="Symbol" w:hAnsi="Symbol" w:cs="Symbol"/>
      <w:sz w:val="24"/>
    </w:rPr>
  </w:style>
  <w:style w:type="character" w:customStyle="1" w:styleId="WW-WW8Num17z01">
    <w:name w:val="WW-WW8Num17z01"/>
    <w:rsid w:val="00FA189F"/>
    <w:rPr>
      <w:rFonts w:ascii="Symbol" w:hAnsi="Symbol" w:cs="Symbol"/>
    </w:rPr>
  </w:style>
  <w:style w:type="character" w:customStyle="1" w:styleId="WW-WW8Num18z01111">
    <w:name w:val="WW-WW8Num18z01111"/>
    <w:rsid w:val="00FA189F"/>
    <w:rPr>
      <w:rFonts w:ascii="StarSymbol" w:hAnsi="StarSymbol" w:cs="StarSymbol"/>
    </w:rPr>
  </w:style>
  <w:style w:type="character" w:customStyle="1" w:styleId="WW-Absatz-Standardschriftart11111111">
    <w:name w:val="WW-Absatz-Standardschriftart11111111"/>
    <w:rsid w:val="00FA189F"/>
  </w:style>
  <w:style w:type="character" w:customStyle="1" w:styleId="WW-WW8Num2z011111111111">
    <w:name w:val="WW-WW8Num2z011111111111"/>
    <w:rsid w:val="00FA189F"/>
    <w:rPr>
      <w:rFonts w:ascii="Wingdings" w:hAnsi="Wingdings" w:cs="Wingdings"/>
    </w:rPr>
  </w:style>
  <w:style w:type="character" w:customStyle="1" w:styleId="WW-WW8Num3z011111111">
    <w:name w:val="WW-WW8Num3z011111111"/>
    <w:rsid w:val="00FA189F"/>
    <w:rPr>
      <w:rFonts w:ascii="Symbol" w:hAnsi="Symbol" w:cs="Symbol"/>
    </w:rPr>
  </w:style>
  <w:style w:type="character" w:customStyle="1" w:styleId="WW8Num3z1">
    <w:name w:val="WW8Num3z1"/>
    <w:rsid w:val="00FA189F"/>
    <w:rPr>
      <w:rFonts w:ascii="Courier New" w:hAnsi="Courier New" w:cs="Courier New"/>
    </w:rPr>
  </w:style>
  <w:style w:type="character" w:customStyle="1" w:styleId="WW8Num3z2">
    <w:name w:val="WW8Num3z2"/>
    <w:rsid w:val="00FA189F"/>
    <w:rPr>
      <w:rFonts w:ascii="Wingdings" w:hAnsi="Wingdings" w:cs="Wingdings"/>
    </w:rPr>
  </w:style>
  <w:style w:type="character" w:customStyle="1" w:styleId="WW-WW8Num4z011">
    <w:name w:val="WW-WW8Num4z011"/>
    <w:rsid w:val="00FA189F"/>
    <w:rPr>
      <w:rFonts w:ascii="Courier New" w:hAnsi="Courier New" w:cs="Courier New"/>
    </w:rPr>
  </w:style>
  <w:style w:type="character" w:customStyle="1" w:styleId="WW8Num4z2">
    <w:name w:val="WW8Num4z2"/>
    <w:rsid w:val="00FA189F"/>
    <w:rPr>
      <w:rFonts w:ascii="Wingdings" w:hAnsi="Wingdings" w:cs="Wingdings"/>
    </w:rPr>
  </w:style>
  <w:style w:type="character" w:customStyle="1" w:styleId="WW8Num4z3">
    <w:name w:val="WW8Num4z3"/>
    <w:rsid w:val="00FA189F"/>
    <w:rPr>
      <w:rFonts w:ascii="Symbol" w:hAnsi="Symbol" w:cs="Symbol"/>
    </w:rPr>
  </w:style>
  <w:style w:type="character" w:customStyle="1" w:styleId="WW-WW8Num5z0111111111111">
    <w:name w:val="WW-WW8Num5z0111111111111"/>
    <w:rsid w:val="00FA189F"/>
    <w:rPr>
      <w:b/>
    </w:rPr>
  </w:style>
  <w:style w:type="character" w:customStyle="1" w:styleId="WW-WW8Num8z01111111">
    <w:name w:val="WW-WW8Num8z01111111"/>
    <w:rsid w:val="00FA189F"/>
    <w:rPr>
      <w:rFonts w:ascii="Arial" w:eastAsia="Times New Roman" w:hAnsi="Arial" w:cs="Arial"/>
    </w:rPr>
  </w:style>
  <w:style w:type="character" w:customStyle="1" w:styleId="WW-WW8Num9z011111111">
    <w:name w:val="WW-WW8Num9z011111111"/>
    <w:rsid w:val="00FA189F"/>
    <w:rPr>
      <w:rFonts w:ascii="Courier New" w:hAnsi="Courier New" w:cs="Courier New"/>
    </w:rPr>
  </w:style>
  <w:style w:type="character" w:customStyle="1" w:styleId="WW8Num9z3">
    <w:name w:val="WW8Num9z3"/>
    <w:rsid w:val="00FA189F"/>
    <w:rPr>
      <w:rFonts w:ascii="Symbol" w:hAnsi="Symbol" w:cs="Symbol"/>
    </w:rPr>
  </w:style>
  <w:style w:type="character" w:customStyle="1" w:styleId="WW-WW8Num10z011">
    <w:name w:val="WW-WW8Num10z011"/>
    <w:rsid w:val="00FA189F"/>
    <w:rPr>
      <w:b/>
    </w:rPr>
  </w:style>
  <w:style w:type="character" w:customStyle="1" w:styleId="WW-WW8Num12z0111">
    <w:name w:val="WW-WW8Num12z0111"/>
    <w:rsid w:val="00FA189F"/>
    <w:rPr>
      <w:b/>
    </w:rPr>
  </w:style>
  <w:style w:type="character" w:customStyle="1" w:styleId="WW-WW8Num13z01111111111">
    <w:name w:val="WW-WW8Num13z01111111111"/>
    <w:rsid w:val="00FA189F"/>
    <w:rPr>
      <w:rFonts w:ascii="Courier New" w:hAnsi="Courier New" w:cs="Courier New"/>
    </w:rPr>
  </w:style>
  <w:style w:type="character" w:customStyle="1" w:styleId="WW8Num13z3">
    <w:name w:val="WW8Num13z3"/>
    <w:rsid w:val="00FA189F"/>
    <w:rPr>
      <w:rFonts w:ascii="Symbol" w:hAnsi="Symbol" w:cs="Symbol"/>
    </w:rPr>
  </w:style>
  <w:style w:type="character" w:customStyle="1" w:styleId="WW-WW8Num14z01111111">
    <w:name w:val="WW-WW8Num14z01111111"/>
    <w:rsid w:val="00FA189F"/>
    <w:rPr>
      <w:b/>
    </w:rPr>
  </w:style>
  <w:style w:type="character" w:customStyle="1" w:styleId="WW-WW8Num17z011">
    <w:name w:val="WW-WW8Num17z011"/>
    <w:rsid w:val="00FA189F"/>
    <w:rPr>
      <w:rFonts w:ascii="Symbol" w:hAnsi="Symbol" w:cs="Symbol"/>
    </w:rPr>
  </w:style>
  <w:style w:type="character" w:customStyle="1" w:styleId="WW-WW8Num22z01">
    <w:name w:val="WW-WW8Num22z01"/>
    <w:rsid w:val="00FA189F"/>
    <w:rPr>
      <w:rFonts w:ascii="Times New Roman" w:eastAsia="Times New Roman" w:hAnsi="Times New Roman" w:cs="Times New Roman"/>
    </w:rPr>
  </w:style>
  <w:style w:type="character" w:customStyle="1" w:styleId="WW-WW8Num22z1">
    <w:name w:val="WW-WW8Num22z1"/>
    <w:rsid w:val="00FA189F"/>
    <w:rPr>
      <w:rFonts w:ascii="Courier New" w:hAnsi="Courier New" w:cs="Courier New"/>
    </w:rPr>
  </w:style>
  <w:style w:type="character" w:customStyle="1" w:styleId="WW-WW8Num22z2">
    <w:name w:val="WW-WW8Num22z2"/>
    <w:rsid w:val="00FA189F"/>
    <w:rPr>
      <w:rFonts w:ascii="Wingdings" w:hAnsi="Wingdings" w:cs="Wingdings"/>
    </w:rPr>
  </w:style>
  <w:style w:type="character" w:customStyle="1" w:styleId="WW-WW8Num22z3">
    <w:name w:val="WW-WW8Num22z3"/>
    <w:rsid w:val="00FA189F"/>
    <w:rPr>
      <w:rFonts w:ascii="Symbol" w:hAnsi="Symbol" w:cs="Symbol"/>
    </w:rPr>
  </w:style>
  <w:style w:type="character" w:customStyle="1" w:styleId="WW-WW8Num25z01111">
    <w:name w:val="WW-WW8Num25z01111"/>
    <w:rsid w:val="00FA189F"/>
    <w:rPr>
      <w:rFonts w:ascii="Symbol" w:hAnsi="Symbol" w:cs="Symbol"/>
    </w:rPr>
  </w:style>
  <w:style w:type="character" w:customStyle="1" w:styleId="WW8Num28z1">
    <w:name w:val="WW8Num28z1"/>
    <w:rsid w:val="00FA189F"/>
    <w:rPr>
      <w:rFonts w:ascii="Courier New" w:hAnsi="Courier New" w:cs="Courier New"/>
    </w:rPr>
  </w:style>
  <w:style w:type="character" w:customStyle="1" w:styleId="WW8Num28z2">
    <w:name w:val="WW8Num28z2"/>
    <w:rsid w:val="00FA189F"/>
    <w:rPr>
      <w:rFonts w:ascii="Wingdings" w:hAnsi="Wingdings" w:cs="Wingdings"/>
    </w:rPr>
  </w:style>
  <w:style w:type="character" w:customStyle="1" w:styleId="WW8Num28z3">
    <w:name w:val="WW8Num28z3"/>
    <w:rsid w:val="00FA189F"/>
    <w:rPr>
      <w:rFonts w:ascii="Symbol" w:hAnsi="Symbol" w:cs="Symbol"/>
    </w:rPr>
  </w:style>
  <w:style w:type="character" w:customStyle="1" w:styleId="WW8Num31z1">
    <w:name w:val="WW8Num31z1"/>
    <w:rsid w:val="00FA189F"/>
    <w:rPr>
      <w:rFonts w:ascii="Courier New" w:hAnsi="Courier New" w:cs="Courier New"/>
    </w:rPr>
  </w:style>
  <w:style w:type="character" w:customStyle="1" w:styleId="WW8Num31z2">
    <w:name w:val="WW8Num31z2"/>
    <w:rsid w:val="00FA189F"/>
    <w:rPr>
      <w:rFonts w:ascii="Wingdings" w:hAnsi="Wingdings" w:cs="Wingdings"/>
    </w:rPr>
  </w:style>
  <w:style w:type="character" w:customStyle="1" w:styleId="WW8Num31z3">
    <w:name w:val="WW8Num31z3"/>
    <w:rsid w:val="00FA189F"/>
    <w:rPr>
      <w:rFonts w:ascii="Symbol" w:hAnsi="Symbol" w:cs="Symbol"/>
    </w:rPr>
  </w:style>
  <w:style w:type="character" w:customStyle="1" w:styleId="WW8NumSt2z1">
    <w:name w:val="WW8NumSt2z1"/>
    <w:rsid w:val="00FA189F"/>
    <w:rPr>
      <w:rFonts w:ascii="Courier New" w:hAnsi="Courier New" w:cs="Courier New"/>
    </w:rPr>
  </w:style>
  <w:style w:type="character" w:customStyle="1" w:styleId="WW8NumSt2z2">
    <w:name w:val="WW8NumSt2z2"/>
    <w:rsid w:val="00FA189F"/>
    <w:rPr>
      <w:rFonts w:ascii="Wingdings" w:hAnsi="Wingdings" w:cs="Wingdings"/>
    </w:rPr>
  </w:style>
  <w:style w:type="character" w:customStyle="1" w:styleId="WW8NumSt2z3">
    <w:name w:val="WW8NumSt2z3"/>
    <w:rsid w:val="00FA189F"/>
    <w:rPr>
      <w:rFonts w:ascii="Symbol" w:hAnsi="Symbol" w:cs="Symbol"/>
    </w:rPr>
  </w:style>
  <w:style w:type="character" w:customStyle="1" w:styleId="WW8NumSt3z1">
    <w:name w:val="WW8NumSt3z1"/>
    <w:rsid w:val="00FA189F"/>
    <w:rPr>
      <w:rFonts w:ascii="Courier New" w:hAnsi="Courier New" w:cs="Courier New"/>
    </w:rPr>
  </w:style>
  <w:style w:type="character" w:customStyle="1" w:styleId="WW8NumSt3z2">
    <w:name w:val="WW8NumSt3z2"/>
    <w:rsid w:val="00FA189F"/>
    <w:rPr>
      <w:rFonts w:ascii="Wingdings" w:hAnsi="Wingdings" w:cs="Wingdings"/>
    </w:rPr>
  </w:style>
  <w:style w:type="character" w:customStyle="1" w:styleId="WW8NumSt3z3">
    <w:name w:val="WW8NumSt3z3"/>
    <w:rsid w:val="00FA189F"/>
    <w:rPr>
      <w:rFonts w:ascii="Symbol" w:hAnsi="Symbol" w:cs="Symbol"/>
    </w:rPr>
  </w:style>
  <w:style w:type="character" w:customStyle="1" w:styleId="WW8NumSt4z1">
    <w:name w:val="WW8NumSt4z1"/>
    <w:rsid w:val="00FA189F"/>
    <w:rPr>
      <w:rFonts w:ascii="Courier New" w:hAnsi="Courier New" w:cs="Courier New"/>
    </w:rPr>
  </w:style>
  <w:style w:type="character" w:customStyle="1" w:styleId="WW8NumSt4z2">
    <w:name w:val="WW8NumSt4z2"/>
    <w:rsid w:val="00FA189F"/>
    <w:rPr>
      <w:rFonts w:ascii="Wingdings" w:hAnsi="Wingdings" w:cs="Wingdings"/>
    </w:rPr>
  </w:style>
  <w:style w:type="character" w:customStyle="1" w:styleId="WW8NumSt4z3">
    <w:name w:val="WW8NumSt4z3"/>
    <w:rsid w:val="00FA189F"/>
    <w:rPr>
      <w:rFonts w:ascii="Symbol" w:hAnsi="Symbol" w:cs="Symbol"/>
    </w:rPr>
  </w:style>
  <w:style w:type="character" w:customStyle="1" w:styleId="WW8NumSt6z1">
    <w:name w:val="WW8NumSt6z1"/>
    <w:rsid w:val="00FA189F"/>
    <w:rPr>
      <w:rFonts w:ascii="Courier New" w:hAnsi="Courier New" w:cs="Courier New"/>
    </w:rPr>
  </w:style>
  <w:style w:type="character" w:customStyle="1" w:styleId="WW8NumSt6z2">
    <w:name w:val="WW8NumSt6z2"/>
    <w:rsid w:val="00FA189F"/>
    <w:rPr>
      <w:rFonts w:ascii="Wingdings" w:hAnsi="Wingdings" w:cs="Wingdings"/>
    </w:rPr>
  </w:style>
  <w:style w:type="character" w:customStyle="1" w:styleId="WW8NumSt6z3">
    <w:name w:val="WW8NumSt6z3"/>
    <w:rsid w:val="00FA189F"/>
    <w:rPr>
      <w:rFonts w:ascii="Symbol" w:hAnsi="Symbol" w:cs="Symbol"/>
    </w:rPr>
  </w:style>
  <w:style w:type="character" w:customStyle="1" w:styleId="WW8NumSt7z1">
    <w:name w:val="WW8NumSt7z1"/>
    <w:rsid w:val="00FA189F"/>
    <w:rPr>
      <w:rFonts w:ascii="Courier New" w:hAnsi="Courier New" w:cs="Courier New"/>
    </w:rPr>
  </w:style>
  <w:style w:type="character" w:customStyle="1" w:styleId="WW8NumSt7z2">
    <w:name w:val="WW8NumSt7z2"/>
    <w:rsid w:val="00FA189F"/>
    <w:rPr>
      <w:rFonts w:ascii="Wingdings" w:hAnsi="Wingdings" w:cs="Wingdings"/>
    </w:rPr>
  </w:style>
  <w:style w:type="character" w:customStyle="1" w:styleId="WW8NumSt7z3">
    <w:name w:val="WW8NumSt7z3"/>
    <w:rsid w:val="00FA189F"/>
    <w:rPr>
      <w:rFonts w:ascii="Symbol" w:hAnsi="Symbol" w:cs="Symbol"/>
    </w:rPr>
  </w:style>
  <w:style w:type="character" w:customStyle="1" w:styleId="WW8NumSt8z1">
    <w:name w:val="WW8NumSt8z1"/>
    <w:rsid w:val="00FA189F"/>
    <w:rPr>
      <w:rFonts w:ascii="Courier New" w:hAnsi="Courier New" w:cs="Courier New"/>
    </w:rPr>
  </w:style>
  <w:style w:type="character" w:customStyle="1" w:styleId="WW8NumSt8z2">
    <w:name w:val="WW8NumSt8z2"/>
    <w:rsid w:val="00FA189F"/>
    <w:rPr>
      <w:rFonts w:ascii="Wingdings" w:hAnsi="Wingdings" w:cs="Wingdings"/>
    </w:rPr>
  </w:style>
  <w:style w:type="character" w:customStyle="1" w:styleId="WW8NumSt8z3">
    <w:name w:val="WW8NumSt8z3"/>
    <w:rsid w:val="00FA189F"/>
    <w:rPr>
      <w:rFonts w:ascii="Symbol" w:hAnsi="Symbol" w:cs="Symbol"/>
    </w:rPr>
  </w:style>
  <w:style w:type="character" w:customStyle="1" w:styleId="WW8NumSt9z1">
    <w:name w:val="WW8NumSt9z1"/>
    <w:rsid w:val="00FA189F"/>
    <w:rPr>
      <w:rFonts w:ascii="Courier New" w:hAnsi="Courier New" w:cs="Courier New"/>
    </w:rPr>
  </w:style>
  <w:style w:type="character" w:customStyle="1" w:styleId="WW8NumSt9z2">
    <w:name w:val="WW8NumSt9z2"/>
    <w:rsid w:val="00FA189F"/>
    <w:rPr>
      <w:rFonts w:ascii="Wingdings" w:hAnsi="Wingdings" w:cs="Wingdings"/>
    </w:rPr>
  </w:style>
  <w:style w:type="character" w:customStyle="1" w:styleId="WW8NumSt9z3">
    <w:name w:val="WW8NumSt9z3"/>
    <w:rsid w:val="00FA189F"/>
    <w:rPr>
      <w:rFonts w:ascii="Symbol" w:hAnsi="Symbol" w:cs="Symbol"/>
    </w:rPr>
  </w:style>
  <w:style w:type="character" w:customStyle="1" w:styleId="WW8NumSt10z1">
    <w:name w:val="WW8NumSt10z1"/>
    <w:rsid w:val="00FA189F"/>
    <w:rPr>
      <w:rFonts w:ascii="Courier New" w:hAnsi="Courier New" w:cs="Courier New"/>
    </w:rPr>
  </w:style>
  <w:style w:type="character" w:customStyle="1" w:styleId="WW8NumSt10z2">
    <w:name w:val="WW8NumSt10z2"/>
    <w:rsid w:val="00FA189F"/>
    <w:rPr>
      <w:rFonts w:ascii="Wingdings" w:hAnsi="Wingdings" w:cs="Wingdings"/>
    </w:rPr>
  </w:style>
  <w:style w:type="character" w:customStyle="1" w:styleId="WW8NumSt10z3">
    <w:name w:val="WW8NumSt10z3"/>
    <w:rsid w:val="00FA189F"/>
    <w:rPr>
      <w:rFonts w:ascii="Symbol" w:hAnsi="Symbol" w:cs="Symbol"/>
    </w:rPr>
  </w:style>
  <w:style w:type="character" w:customStyle="1" w:styleId="WW8NumSt11z1">
    <w:name w:val="WW8NumSt11z1"/>
    <w:rsid w:val="00FA189F"/>
    <w:rPr>
      <w:rFonts w:ascii="Courier New" w:hAnsi="Courier New" w:cs="Courier New"/>
    </w:rPr>
  </w:style>
  <w:style w:type="character" w:customStyle="1" w:styleId="WW8NumSt11z2">
    <w:name w:val="WW8NumSt11z2"/>
    <w:rsid w:val="00FA189F"/>
    <w:rPr>
      <w:rFonts w:ascii="Wingdings" w:hAnsi="Wingdings" w:cs="Wingdings"/>
    </w:rPr>
  </w:style>
  <w:style w:type="character" w:customStyle="1" w:styleId="WW8NumSt11z3">
    <w:name w:val="WW8NumSt11z3"/>
    <w:rsid w:val="00FA189F"/>
    <w:rPr>
      <w:rFonts w:ascii="Symbol" w:hAnsi="Symbol" w:cs="Symbol"/>
    </w:rPr>
  </w:style>
  <w:style w:type="character" w:customStyle="1" w:styleId="WW8NumSt12z1">
    <w:name w:val="WW8NumSt12z1"/>
    <w:rsid w:val="00FA189F"/>
    <w:rPr>
      <w:rFonts w:ascii="Courier New" w:hAnsi="Courier New" w:cs="Courier New"/>
    </w:rPr>
  </w:style>
  <w:style w:type="character" w:customStyle="1" w:styleId="WW8NumSt12z2">
    <w:name w:val="WW8NumSt12z2"/>
    <w:rsid w:val="00FA189F"/>
    <w:rPr>
      <w:rFonts w:ascii="Wingdings" w:hAnsi="Wingdings" w:cs="Wingdings"/>
    </w:rPr>
  </w:style>
  <w:style w:type="character" w:customStyle="1" w:styleId="WW8NumSt12z3">
    <w:name w:val="WW8NumSt12z3"/>
    <w:rsid w:val="00FA189F"/>
    <w:rPr>
      <w:rFonts w:ascii="Symbol" w:hAnsi="Symbol" w:cs="Symbol"/>
    </w:rPr>
  </w:style>
  <w:style w:type="character" w:customStyle="1" w:styleId="WW8NumSt13z1">
    <w:name w:val="WW8NumSt13z1"/>
    <w:rsid w:val="00FA189F"/>
    <w:rPr>
      <w:rFonts w:ascii="Courier New" w:hAnsi="Courier New" w:cs="Courier New"/>
    </w:rPr>
  </w:style>
  <w:style w:type="character" w:customStyle="1" w:styleId="WW8NumSt13z2">
    <w:name w:val="WW8NumSt13z2"/>
    <w:rsid w:val="00FA189F"/>
    <w:rPr>
      <w:rFonts w:ascii="Wingdings" w:hAnsi="Wingdings" w:cs="Wingdings"/>
    </w:rPr>
  </w:style>
  <w:style w:type="character" w:customStyle="1" w:styleId="WW8NumSt13z3">
    <w:name w:val="WW8NumSt13z3"/>
    <w:rsid w:val="00FA189F"/>
    <w:rPr>
      <w:rFonts w:ascii="Symbol" w:hAnsi="Symbol" w:cs="Symbol"/>
    </w:rPr>
  </w:style>
  <w:style w:type="character" w:customStyle="1" w:styleId="WW8NumSt14z1">
    <w:name w:val="WW8NumSt14z1"/>
    <w:rsid w:val="00FA189F"/>
    <w:rPr>
      <w:rFonts w:ascii="Courier New" w:hAnsi="Courier New" w:cs="Courier New"/>
    </w:rPr>
  </w:style>
  <w:style w:type="character" w:customStyle="1" w:styleId="WW8NumSt14z2">
    <w:name w:val="WW8NumSt14z2"/>
    <w:rsid w:val="00FA189F"/>
    <w:rPr>
      <w:rFonts w:ascii="Wingdings" w:hAnsi="Wingdings" w:cs="Wingdings"/>
    </w:rPr>
  </w:style>
  <w:style w:type="character" w:customStyle="1" w:styleId="WW8NumSt14z3">
    <w:name w:val="WW8NumSt14z3"/>
    <w:rsid w:val="00FA189F"/>
    <w:rPr>
      <w:rFonts w:ascii="Symbol" w:hAnsi="Symbol" w:cs="Symbol"/>
    </w:rPr>
  </w:style>
  <w:style w:type="character" w:customStyle="1" w:styleId="WW8NumSt15z1">
    <w:name w:val="WW8NumSt15z1"/>
    <w:rsid w:val="00FA189F"/>
    <w:rPr>
      <w:rFonts w:ascii="Courier New" w:hAnsi="Courier New" w:cs="Courier New"/>
    </w:rPr>
  </w:style>
  <w:style w:type="character" w:customStyle="1" w:styleId="WW8NumSt15z2">
    <w:name w:val="WW8NumSt15z2"/>
    <w:rsid w:val="00FA189F"/>
    <w:rPr>
      <w:rFonts w:ascii="Wingdings" w:hAnsi="Wingdings" w:cs="Wingdings"/>
    </w:rPr>
  </w:style>
  <w:style w:type="character" w:customStyle="1" w:styleId="WW8NumSt15z3">
    <w:name w:val="WW8NumSt15z3"/>
    <w:rsid w:val="00FA189F"/>
    <w:rPr>
      <w:rFonts w:ascii="Symbol" w:hAnsi="Symbol" w:cs="Symbol"/>
    </w:rPr>
  </w:style>
  <w:style w:type="character" w:customStyle="1" w:styleId="WW8NumSt16z1">
    <w:name w:val="WW8NumSt16z1"/>
    <w:rsid w:val="00FA189F"/>
    <w:rPr>
      <w:rFonts w:ascii="Courier New" w:hAnsi="Courier New" w:cs="Courier New"/>
    </w:rPr>
  </w:style>
  <w:style w:type="character" w:customStyle="1" w:styleId="WW8NumSt16z2">
    <w:name w:val="WW8NumSt16z2"/>
    <w:rsid w:val="00FA189F"/>
    <w:rPr>
      <w:rFonts w:ascii="Wingdings" w:hAnsi="Wingdings" w:cs="Wingdings"/>
    </w:rPr>
  </w:style>
  <w:style w:type="character" w:customStyle="1" w:styleId="WW8NumSt16z3">
    <w:name w:val="WW8NumSt16z3"/>
    <w:rsid w:val="00FA189F"/>
    <w:rPr>
      <w:rFonts w:ascii="Symbol" w:hAnsi="Symbol" w:cs="Symbol"/>
    </w:rPr>
  </w:style>
  <w:style w:type="character" w:customStyle="1" w:styleId="WW8NumSt17z1">
    <w:name w:val="WW8NumSt17z1"/>
    <w:rsid w:val="00FA189F"/>
    <w:rPr>
      <w:rFonts w:ascii="Courier New" w:hAnsi="Courier New" w:cs="Courier New"/>
    </w:rPr>
  </w:style>
  <w:style w:type="character" w:customStyle="1" w:styleId="WW8NumSt17z2">
    <w:name w:val="WW8NumSt17z2"/>
    <w:rsid w:val="00FA189F"/>
    <w:rPr>
      <w:rFonts w:ascii="Wingdings" w:hAnsi="Wingdings" w:cs="Wingdings"/>
    </w:rPr>
  </w:style>
  <w:style w:type="character" w:customStyle="1" w:styleId="WW8NumSt17z3">
    <w:name w:val="WW8NumSt17z3"/>
    <w:rsid w:val="00FA189F"/>
    <w:rPr>
      <w:rFonts w:ascii="Symbol" w:hAnsi="Symbol" w:cs="Symbol"/>
    </w:rPr>
  </w:style>
  <w:style w:type="character" w:customStyle="1" w:styleId="WW8NumSt18z1">
    <w:name w:val="WW8NumSt18z1"/>
    <w:rsid w:val="00FA189F"/>
    <w:rPr>
      <w:rFonts w:ascii="Courier New" w:hAnsi="Courier New" w:cs="Courier New"/>
    </w:rPr>
  </w:style>
  <w:style w:type="character" w:customStyle="1" w:styleId="WW8NumSt18z2">
    <w:name w:val="WW8NumSt18z2"/>
    <w:rsid w:val="00FA189F"/>
    <w:rPr>
      <w:rFonts w:ascii="Wingdings" w:hAnsi="Wingdings" w:cs="Wingdings"/>
    </w:rPr>
  </w:style>
  <w:style w:type="character" w:customStyle="1" w:styleId="WW8NumSt18z3">
    <w:name w:val="WW8NumSt18z3"/>
    <w:rsid w:val="00FA189F"/>
    <w:rPr>
      <w:rFonts w:ascii="Symbol" w:hAnsi="Symbol" w:cs="Symbol"/>
    </w:rPr>
  </w:style>
  <w:style w:type="character" w:customStyle="1" w:styleId="WW8NumSt19z1">
    <w:name w:val="WW8NumSt19z1"/>
    <w:rsid w:val="00FA189F"/>
    <w:rPr>
      <w:rFonts w:ascii="Courier New" w:hAnsi="Courier New" w:cs="Courier New"/>
    </w:rPr>
  </w:style>
  <w:style w:type="character" w:customStyle="1" w:styleId="WW8NumSt19z2">
    <w:name w:val="WW8NumSt19z2"/>
    <w:rsid w:val="00FA189F"/>
    <w:rPr>
      <w:rFonts w:ascii="Wingdings" w:hAnsi="Wingdings" w:cs="Wingdings"/>
    </w:rPr>
  </w:style>
  <w:style w:type="character" w:customStyle="1" w:styleId="WW8NumSt19z3">
    <w:name w:val="WW8NumSt19z3"/>
    <w:rsid w:val="00FA189F"/>
    <w:rPr>
      <w:rFonts w:ascii="Symbol" w:hAnsi="Symbol" w:cs="Symbol"/>
    </w:rPr>
  </w:style>
  <w:style w:type="character" w:customStyle="1" w:styleId="WW8NumSt20z1">
    <w:name w:val="WW8NumSt20z1"/>
    <w:rsid w:val="00FA189F"/>
    <w:rPr>
      <w:rFonts w:ascii="Courier New" w:hAnsi="Courier New" w:cs="Courier New"/>
    </w:rPr>
  </w:style>
  <w:style w:type="character" w:customStyle="1" w:styleId="WW8NumSt20z2">
    <w:name w:val="WW8NumSt20z2"/>
    <w:rsid w:val="00FA189F"/>
    <w:rPr>
      <w:rFonts w:ascii="Wingdings" w:hAnsi="Wingdings" w:cs="Wingdings"/>
    </w:rPr>
  </w:style>
  <w:style w:type="character" w:customStyle="1" w:styleId="WW8NumSt20z3">
    <w:name w:val="WW8NumSt20z3"/>
    <w:rsid w:val="00FA189F"/>
    <w:rPr>
      <w:rFonts w:ascii="Symbol" w:hAnsi="Symbol" w:cs="Symbol"/>
    </w:rPr>
  </w:style>
  <w:style w:type="character" w:customStyle="1" w:styleId="WW8NumSt21z1">
    <w:name w:val="WW8NumSt21z1"/>
    <w:rsid w:val="00FA189F"/>
    <w:rPr>
      <w:rFonts w:ascii="Courier New" w:hAnsi="Courier New" w:cs="Courier New"/>
    </w:rPr>
  </w:style>
  <w:style w:type="character" w:customStyle="1" w:styleId="WW8NumSt21z2">
    <w:name w:val="WW8NumSt21z2"/>
    <w:rsid w:val="00FA189F"/>
    <w:rPr>
      <w:rFonts w:ascii="Wingdings" w:hAnsi="Wingdings" w:cs="Wingdings"/>
    </w:rPr>
  </w:style>
  <w:style w:type="character" w:customStyle="1" w:styleId="WW8NumSt21z3">
    <w:name w:val="WW8NumSt21z3"/>
    <w:rsid w:val="00FA189F"/>
    <w:rPr>
      <w:rFonts w:ascii="Symbol" w:hAnsi="Symbol" w:cs="Symbol"/>
    </w:rPr>
  </w:style>
  <w:style w:type="character" w:customStyle="1" w:styleId="WW8NumSt22z1">
    <w:name w:val="WW8NumSt22z1"/>
    <w:rsid w:val="00FA189F"/>
    <w:rPr>
      <w:rFonts w:ascii="Courier New" w:hAnsi="Courier New" w:cs="Courier New"/>
    </w:rPr>
  </w:style>
  <w:style w:type="character" w:customStyle="1" w:styleId="WW8NumSt22z2">
    <w:name w:val="WW8NumSt22z2"/>
    <w:rsid w:val="00FA189F"/>
    <w:rPr>
      <w:rFonts w:ascii="Wingdings" w:hAnsi="Wingdings" w:cs="Wingdings"/>
    </w:rPr>
  </w:style>
  <w:style w:type="character" w:customStyle="1" w:styleId="WW8NumSt22z3">
    <w:name w:val="WW8NumSt22z3"/>
    <w:rsid w:val="00FA189F"/>
    <w:rPr>
      <w:rFonts w:ascii="Symbol" w:hAnsi="Symbol" w:cs="Symbol"/>
    </w:rPr>
  </w:style>
  <w:style w:type="character" w:customStyle="1" w:styleId="WW8NumSt23z1">
    <w:name w:val="WW8NumSt23z1"/>
    <w:rsid w:val="00FA189F"/>
    <w:rPr>
      <w:rFonts w:ascii="Courier New" w:hAnsi="Courier New" w:cs="Courier New"/>
    </w:rPr>
  </w:style>
  <w:style w:type="character" w:customStyle="1" w:styleId="WW8NumSt23z2">
    <w:name w:val="WW8NumSt23z2"/>
    <w:rsid w:val="00FA189F"/>
    <w:rPr>
      <w:rFonts w:ascii="Wingdings" w:hAnsi="Wingdings" w:cs="Wingdings"/>
    </w:rPr>
  </w:style>
  <w:style w:type="character" w:customStyle="1" w:styleId="WW8NumSt23z3">
    <w:name w:val="WW8NumSt23z3"/>
    <w:rsid w:val="00FA189F"/>
    <w:rPr>
      <w:rFonts w:ascii="Symbol" w:hAnsi="Symbol" w:cs="Symbol"/>
    </w:rPr>
  </w:style>
  <w:style w:type="character" w:customStyle="1" w:styleId="WW8NumSt24z0">
    <w:name w:val="WW8NumSt24z0"/>
    <w:rsid w:val="00FA189F"/>
    <w:rPr>
      <w:rFonts w:ascii="Symbol" w:hAnsi="Symbol" w:cs="Symbol"/>
    </w:rPr>
  </w:style>
  <w:style w:type="character" w:customStyle="1" w:styleId="WW8NumSt25z1">
    <w:name w:val="WW8NumSt25z1"/>
    <w:rsid w:val="00FA189F"/>
    <w:rPr>
      <w:rFonts w:ascii="Courier New" w:hAnsi="Courier New" w:cs="Courier New"/>
    </w:rPr>
  </w:style>
  <w:style w:type="character" w:customStyle="1" w:styleId="WW8NumSt25z2">
    <w:name w:val="WW8NumSt25z2"/>
    <w:rsid w:val="00FA189F"/>
    <w:rPr>
      <w:rFonts w:ascii="Wingdings" w:hAnsi="Wingdings" w:cs="Wingdings"/>
    </w:rPr>
  </w:style>
  <w:style w:type="character" w:customStyle="1" w:styleId="WW8NumSt25z3">
    <w:name w:val="WW8NumSt25z3"/>
    <w:rsid w:val="00FA189F"/>
    <w:rPr>
      <w:rFonts w:ascii="Symbol" w:hAnsi="Symbol" w:cs="Symbol"/>
    </w:rPr>
  </w:style>
  <w:style w:type="character" w:customStyle="1" w:styleId="WW8NumSt26z1">
    <w:name w:val="WW8NumSt26z1"/>
    <w:rsid w:val="00FA189F"/>
    <w:rPr>
      <w:rFonts w:ascii="Courier New" w:hAnsi="Courier New" w:cs="Courier New"/>
    </w:rPr>
  </w:style>
  <w:style w:type="character" w:customStyle="1" w:styleId="WW8NumSt26z2">
    <w:name w:val="WW8NumSt26z2"/>
    <w:rsid w:val="00FA189F"/>
    <w:rPr>
      <w:rFonts w:ascii="Wingdings" w:hAnsi="Wingdings" w:cs="Wingdings"/>
    </w:rPr>
  </w:style>
  <w:style w:type="character" w:customStyle="1" w:styleId="WW8NumSt26z3">
    <w:name w:val="WW8NumSt26z3"/>
    <w:rsid w:val="00FA189F"/>
    <w:rPr>
      <w:rFonts w:ascii="Symbol" w:hAnsi="Symbol" w:cs="Symbol"/>
    </w:rPr>
  </w:style>
  <w:style w:type="character" w:customStyle="1" w:styleId="WW8NumSt27z1">
    <w:name w:val="WW8NumSt27z1"/>
    <w:rsid w:val="00FA189F"/>
    <w:rPr>
      <w:rFonts w:ascii="Courier New" w:hAnsi="Courier New" w:cs="Courier New"/>
    </w:rPr>
  </w:style>
  <w:style w:type="character" w:customStyle="1" w:styleId="WW8NumSt27z2">
    <w:name w:val="WW8NumSt27z2"/>
    <w:rsid w:val="00FA189F"/>
    <w:rPr>
      <w:rFonts w:ascii="Wingdings" w:hAnsi="Wingdings" w:cs="Wingdings"/>
    </w:rPr>
  </w:style>
  <w:style w:type="character" w:customStyle="1" w:styleId="WW8NumSt27z3">
    <w:name w:val="WW8NumSt27z3"/>
    <w:rsid w:val="00FA189F"/>
    <w:rPr>
      <w:rFonts w:ascii="Symbol" w:hAnsi="Symbol" w:cs="Symbol"/>
    </w:rPr>
  </w:style>
  <w:style w:type="character" w:customStyle="1" w:styleId="WW8NumSt28z1">
    <w:name w:val="WW8NumSt28z1"/>
    <w:rsid w:val="00FA189F"/>
    <w:rPr>
      <w:rFonts w:ascii="Courier New" w:hAnsi="Courier New" w:cs="Courier New"/>
    </w:rPr>
  </w:style>
  <w:style w:type="character" w:customStyle="1" w:styleId="WW8NumSt28z2">
    <w:name w:val="WW8NumSt28z2"/>
    <w:rsid w:val="00FA189F"/>
    <w:rPr>
      <w:rFonts w:ascii="Wingdings" w:hAnsi="Wingdings" w:cs="Wingdings"/>
    </w:rPr>
  </w:style>
  <w:style w:type="character" w:customStyle="1" w:styleId="WW8NumSt28z3">
    <w:name w:val="WW8NumSt28z3"/>
    <w:rsid w:val="00FA189F"/>
    <w:rPr>
      <w:rFonts w:ascii="Symbol" w:hAnsi="Symbol" w:cs="Symbol"/>
    </w:rPr>
  </w:style>
  <w:style w:type="character" w:customStyle="1" w:styleId="WW8NumSt29z1">
    <w:name w:val="WW8NumSt29z1"/>
    <w:rsid w:val="00FA189F"/>
    <w:rPr>
      <w:rFonts w:ascii="Courier New" w:hAnsi="Courier New" w:cs="Courier New"/>
    </w:rPr>
  </w:style>
  <w:style w:type="character" w:customStyle="1" w:styleId="WW8NumSt29z2">
    <w:name w:val="WW8NumSt29z2"/>
    <w:rsid w:val="00FA189F"/>
    <w:rPr>
      <w:rFonts w:ascii="Wingdings" w:hAnsi="Wingdings" w:cs="Wingdings"/>
    </w:rPr>
  </w:style>
  <w:style w:type="character" w:customStyle="1" w:styleId="WW8NumSt29z3">
    <w:name w:val="WW8NumSt29z3"/>
    <w:rsid w:val="00FA189F"/>
    <w:rPr>
      <w:rFonts w:ascii="Symbol" w:hAnsi="Symbol" w:cs="Symbol"/>
    </w:rPr>
  </w:style>
  <w:style w:type="character" w:customStyle="1" w:styleId="WW8NumSt30z1">
    <w:name w:val="WW8NumSt30z1"/>
    <w:rsid w:val="00FA189F"/>
    <w:rPr>
      <w:rFonts w:ascii="Courier New" w:hAnsi="Courier New" w:cs="Courier New"/>
    </w:rPr>
  </w:style>
  <w:style w:type="character" w:customStyle="1" w:styleId="WW8NumSt30z2">
    <w:name w:val="WW8NumSt30z2"/>
    <w:rsid w:val="00FA189F"/>
    <w:rPr>
      <w:rFonts w:ascii="Wingdings" w:hAnsi="Wingdings" w:cs="Wingdings"/>
    </w:rPr>
  </w:style>
  <w:style w:type="character" w:customStyle="1" w:styleId="WW8NumSt30z3">
    <w:name w:val="WW8NumSt30z3"/>
    <w:rsid w:val="00FA189F"/>
    <w:rPr>
      <w:rFonts w:ascii="Symbol" w:hAnsi="Symbol" w:cs="Symbol"/>
    </w:rPr>
  </w:style>
  <w:style w:type="character" w:customStyle="1" w:styleId="WW8NumSt31z1">
    <w:name w:val="WW8NumSt31z1"/>
    <w:rsid w:val="00FA189F"/>
    <w:rPr>
      <w:rFonts w:ascii="Courier New" w:hAnsi="Courier New" w:cs="Courier New"/>
    </w:rPr>
  </w:style>
  <w:style w:type="character" w:customStyle="1" w:styleId="WW8NumSt31z2">
    <w:name w:val="WW8NumSt31z2"/>
    <w:rsid w:val="00FA189F"/>
    <w:rPr>
      <w:rFonts w:ascii="Wingdings" w:hAnsi="Wingdings" w:cs="Wingdings"/>
    </w:rPr>
  </w:style>
  <w:style w:type="character" w:customStyle="1" w:styleId="WW8NumSt31z3">
    <w:name w:val="WW8NumSt31z3"/>
    <w:rsid w:val="00FA189F"/>
    <w:rPr>
      <w:rFonts w:ascii="Symbol" w:hAnsi="Symbol" w:cs="Symbol"/>
    </w:rPr>
  </w:style>
  <w:style w:type="character" w:customStyle="1" w:styleId="WW8NumSt32z1">
    <w:name w:val="WW8NumSt32z1"/>
    <w:rsid w:val="00FA189F"/>
    <w:rPr>
      <w:rFonts w:ascii="Courier New" w:hAnsi="Courier New" w:cs="Courier New"/>
    </w:rPr>
  </w:style>
  <w:style w:type="character" w:customStyle="1" w:styleId="WW8NumSt32z2">
    <w:name w:val="WW8NumSt32z2"/>
    <w:rsid w:val="00FA189F"/>
    <w:rPr>
      <w:rFonts w:ascii="Wingdings" w:hAnsi="Wingdings" w:cs="Wingdings"/>
    </w:rPr>
  </w:style>
  <w:style w:type="character" w:customStyle="1" w:styleId="WW8NumSt32z3">
    <w:name w:val="WW8NumSt32z3"/>
    <w:rsid w:val="00FA189F"/>
    <w:rPr>
      <w:rFonts w:ascii="Symbol" w:hAnsi="Symbol" w:cs="Symbol"/>
    </w:rPr>
  </w:style>
  <w:style w:type="character" w:customStyle="1" w:styleId="WW8NumSt33z1">
    <w:name w:val="WW8NumSt33z1"/>
    <w:rsid w:val="00FA189F"/>
    <w:rPr>
      <w:rFonts w:ascii="Courier New" w:hAnsi="Courier New" w:cs="Courier New"/>
    </w:rPr>
  </w:style>
  <w:style w:type="character" w:customStyle="1" w:styleId="WW8NumSt33z2">
    <w:name w:val="WW8NumSt33z2"/>
    <w:rsid w:val="00FA189F"/>
    <w:rPr>
      <w:rFonts w:ascii="Wingdings" w:hAnsi="Wingdings" w:cs="Wingdings"/>
    </w:rPr>
  </w:style>
  <w:style w:type="character" w:customStyle="1" w:styleId="WW8NumSt33z3">
    <w:name w:val="WW8NumSt33z3"/>
    <w:rsid w:val="00FA189F"/>
    <w:rPr>
      <w:rFonts w:ascii="Symbol" w:hAnsi="Symbol" w:cs="Symbol"/>
    </w:rPr>
  </w:style>
  <w:style w:type="character" w:customStyle="1" w:styleId="WW8NumSt34z1">
    <w:name w:val="WW8NumSt34z1"/>
    <w:rsid w:val="00FA189F"/>
    <w:rPr>
      <w:rFonts w:ascii="Courier New" w:hAnsi="Courier New" w:cs="Courier New"/>
    </w:rPr>
  </w:style>
  <w:style w:type="character" w:customStyle="1" w:styleId="WW8NumSt34z2">
    <w:name w:val="WW8NumSt34z2"/>
    <w:rsid w:val="00FA189F"/>
    <w:rPr>
      <w:rFonts w:ascii="Wingdings" w:hAnsi="Wingdings" w:cs="Wingdings"/>
    </w:rPr>
  </w:style>
  <w:style w:type="character" w:customStyle="1" w:styleId="WW8NumSt34z3">
    <w:name w:val="WW8NumSt34z3"/>
    <w:rsid w:val="00FA189F"/>
    <w:rPr>
      <w:rFonts w:ascii="Symbol" w:hAnsi="Symbol" w:cs="Symbol"/>
    </w:rPr>
  </w:style>
  <w:style w:type="character" w:customStyle="1" w:styleId="WW8NumSt36z1">
    <w:name w:val="WW8NumSt36z1"/>
    <w:rsid w:val="00FA189F"/>
    <w:rPr>
      <w:rFonts w:ascii="Courier New" w:hAnsi="Courier New" w:cs="Courier New"/>
    </w:rPr>
  </w:style>
  <w:style w:type="character" w:customStyle="1" w:styleId="WW8NumSt36z2">
    <w:name w:val="WW8NumSt36z2"/>
    <w:rsid w:val="00FA189F"/>
    <w:rPr>
      <w:rFonts w:ascii="Wingdings" w:hAnsi="Wingdings" w:cs="Wingdings"/>
    </w:rPr>
  </w:style>
  <w:style w:type="character" w:customStyle="1" w:styleId="WW8NumSt36z3">
    <w:name w:val="WW8NumSt36z3"/>
    <w:rsid w:val="00FA189F"/>
    <w:rPr>
      <w:rFonts w:ascii="Symbol" w:hAnsi="Symbol" w:cs="Symbol"/>
    </w:rPr>
  </w:style>
  <w:style w:type="character" w:customStyle="1" w:styleId="WW8NumSt37z1">
    <w:name w:val="WW8NumSt37z1"/>
    <w:rsid w:val="00FA189F"/>
    <w:rPr>
      <w:rFonts w:ascii="Courier New" w:hAnsi="Courier New" w:cs="Courier New"/>
    </w:rPr>
  </w:style>
  <w:style w:type="character" w:customStyle="1" w:styleId="WW8NumSt37z2">
    <w:name w:val="WW8NumSt37z2"/>
    <w:rsid w:val="00FA189F"/>
    <w:rPr>
      <w:rFonts w:ascii="Wingdings" w:hAnsi="Wingdings" w:cs="Wingdings"/>
    </w:rPr>
  </w:style>
  <w:style w:type="character" w:customStyle="1" w:styleId="WW8NumSt37z3">
    <w:name w:val="WW8NumSt37z3"/>
    <w:rsid w:val="00FA189F"/>
    <w:rPr>
      <w:rFonts w:ascii="Symbol" w:hAnsi="Symbol" w:cs="Symbol"/>
    </w:rPr>
  </w:style>
  <w:style w:type="character" w:customStyle="1" w:styleId="WW8NumSt38z1">
    <w:name w:val="WW8NumSt38z1"/>
    <w:rsid w:val="00FA189F"/>
    <w:rPr>
      <w:rFonts w:ascii="Courier New" w:hAnsi="Courier New" w:cs="Courier New"/>
    </w:rPr>
  </w:style>
  <w:style w:type="character" w:customStyle="1" w:styleId="WW8NumSt38z2">
    <w:name w:val="WW8NumSt38z2"/>
    <w:rsid w:val="00FA189F"/>
    <w:rPr>
      <w:rFonts w:ascii="Wingdings" w:hAnsi="Wingdings" w:cs="Wingdings"/>
    </w:rPr>
  </w:style>
  <w:style w:type="character" w:customStyle="1" w:styleId="WW8NumSt38z3">
    <w:name w:val="WW8NumSt38z3"/>
    <w:rsid w:val="00FA189F"/>
    <w:rPr>
      <w:rFonts w:ascii="Symbol" w:hAnsi="Symbol" w:cs="Symbol"/>
    </w:rPr>
  </w:style>
  <w:style w:type="character" w:customStyle="1" w:styleId="WW8NumSt39z1">
    <w:name w:val="WW8NumSt39z1"/>
    <w:rsid w:val="00FA189F"/>
    <w:rPr>
      <w:rFonts w:ascii="Courier New" w:hAnsi="Courier New" w:cs="Courier New"/>
    </w:rPr>
  </w:style>
  <w:style w:type="character" w:customStyle="1" w:styleId="WW8NumSt39z2">
    <w:name w:val="WW8NumSt39z2"/>
    <w:rsid w:val="00FA189F"/>
    <w:rPr>
      <w:rFonts w:ascii="Wingdings" w:hAnsi="Wingdings" w:cs="Wingdings"/>
    </w:rPr>
  </w:style>
  <w:style w:type="character" w:customStyle="1" w:styleId="WW8NumSt39z3">
    <w:name w:val="WW8NumSt39z3"/>
    <w:rsid w:val="00FA189F"/>
    <w:rPr>
      <w:rFonts w:ascii="Symbol" w:hAnsi="Symbol" w:cs="Symbol"/>
    </w:rPr>
  </w:style>
  <w:style w:type="character" w:customStyle="1" w:styleId="WW8NumSt40z1">
    <w:name w:val="WW8NumSt40z1"/>
    <w:rsid w:val="00FA189F"/>
    <w:rPr>
      <w:rFonts w:ascii="Courier New" w:hAnsi="Courier New" w:cs="Courier New"/>
    </w:rPr>
  </w:style>
  <w:style w:type="character" w:customStyle="1" w:styleId="WW8NumSt40z2">
    <w:name w:val="WW8NumSt40z2"/>
    <w:rsid w:val="00FA189F"/>
    <w:rPr>
      <w:rFonts w:ascii="Wingdings" w:hAnsi="Wingdings" w:cs="Wingdings"/>
    </w:rPr>
  </w:style>
  <w:style w:type="character" w:customStyle="1" w:styleId="WW8NumSt40z3">
    <w:name w:val="WW8NumSt40z3"/>
    <w:rsid w:val="00FA189F"/>
    <w:rPr>
      <w:rFonts w:ascii="Symbol" w:hAnsi="Symbol" w:cs="Symbol"/>
    </w:rPr>
  </w:style>
  <w:style w:type="character" w:customStyle="1" w:styleId="WW8NumSt41z1">
    <w:name w:val="WW8NumSt41z1"/>
    <w:rsid w:val="00FA189F"/>
    <w:rPr>
      <w:rFonts w:ascii="Courier New" w:hAnsi="Courier New" w:cs="Courier New"/>
    </w:rPr>
  </w:style>
  <w:style w:type="character" w:customStyle="1" w:styleId="WW8NumSt41z2">
    <w:name w:val="WW8NumSt41z2"/>
    <w:rsid w:val="00FA189F"/>
    <w:rPr>
      <w:rFonts w:ascii="Wingdings" w:hAnsi="Wingdings" w:cs="Wingdings"/>
    </w:rPr>
  </w:style>
  <w:style w:type="character" w:customStyle="1" w:styleId="WW8NumSt41z3">
    <w:name w:val="WW8NumSt41z3"/>
    <w:rsid w:val="00FA189F"/>
    <w:rPr>
      <w:rFonts w:ascii="Symbol" w:hAnsi="Symbol" w:cs="Symbol"/>
    </w:rPr>
  </w:style>
  <w:style w:type="character" w:customStyle="1" w:styleId="WW8NumSt42z1">
    <w:name w:val="WW8NumSt42z1"/>
    <w:rsid w:val="00FA189F"/>
    <w:rPr>
      <w:rFonts w:ascii="Courier New" w:hAnsi="Courier New" w:cs="Courier New"/>
    </w:rPr>
  </w:style>
  <w:style w:type="character" w:customStyle="1" w:styleId="WW8NumSt42z2">
    <w:name w:val="WW8NumSt42z2"/>
    <w:rsid w:val="00FA189F"/>
    <w:rPr>
      <w:rFonts w:ascii="Wingdings" w:hAnsi="Wingdings" w:cs="Wingdings"/>
    </w:rPr>
  </w:style>
  <w:style w:type="character" w:customStyle="1" w:styleId="WW8NumSt42z3">
    <w:name w:val="WW8NumSt42z3"/>
    <w:rsid w:val="00FA189F"/>
    <w:rPr>
      <w:rFonts w:ascii="Symbol" w:hAnsi="Symbol" w:cs="Symbol"/>
    </w:rPr>
  </w:style>
  <w:style w:type="character" w:customStyle="1" w:styleId="WW8NumSt43z1">
    <w:name w:val="WW8NumSt43z1"/>
    <w:rsid w:val="00FA189F"/>
    <w:rPr>
      <w:rFonts w:ascii="Courier New" w:hAnsi="Courier New" w:cs="Courier New"/>
    </w:rPr>
  </w:style>
  <w:style w:type="character" w:customStyle="1" w:styleId="WW8NumSt43z2">
    <w:name w:val="WW8NumSt43z2"/>
    <w:rsid w:val="00FA189F"/>
    <w:rPr>
      <w:rFonts w:ascii="Wingdings" w:hAnsi="Wingdings" w:cs="Wingdings"/>
    </w:rPr>
  </w:style>
  <w:style w:type="character" w:customStyle="1" w:styleId="WW8NumSt43z3">
    <w:name w:val="WW8NumSt43z3"/>
    <w:rsid w:val="00FA189F"/>
    <w:rPr>
      <w:rFonts w:ascii="Symbol" w:hAnsi="Symbol" w:cs="Symbol"/>
    </w:rPr>
  </w:style>
  <w:style w:type="character" w:customStyle="1" w:styleId="WW8NumSt45z1">
    <w:name w:val="WW8NumSt45z1"/>
    <w:rsid w:val="00FA189F"/>
    <w:rPr>
      <w:rFonts w:ascii="Courier New" w:hAnsi="Courier New" w:cs="Courier New"/>
    </w:rPr>
  </w:style>
  <w:style w:type="character" w:customStyle="1" w:styleId="WW8NumSt45z2">
    <w:name w:val="WW8NumSt45z2"/>
    <w:rsid w:val="00FA189F"/>
    <w:rPr>
      <w:rFonts w:ascii="Wingdings" w:hAnsi="Wingdings" w:cs="Wingdings"/>
    </w:rPr>
  </w:style>
  <w:style w:type="character" w:customStyle="1" w:styleId="WW8NumSt45z3">
    <w:name w:val="WW8NumSt45z3"/>
    <w:rsid w:val="00FA189F"/>
    <w:rPr>
      <w:rFonts w:ascii="Symbol" w:hAnsi="Symbol" w:cs="Symbol"/>
    </w:rPr>
  </w:style>
  <w:style w:type="character" w:customStyle="1" w:styleId="WW8NumSt46z1">
    <w:name w:val="WW8NumSt46z1"/>
    <w:rsid w:val="00FA189F"/>
    <w:rPr>
      <w:rFonts w:ascii="Courier New" w:hAnsi="Courier New" w:cs="Courier New"/>
    </w:rPr>
  </w:style>
  <w:style w:type="character" w:customStyle="1" w:styleId="WW8NumSt46z2">
    <w:name w:val="WW8NumSt46z2"/>
    <w:rsid w:val="00FA189F"/>
    <w:rPr>
      <w:rFonts w:ascii="Wingdings" w:hAnsi="Wingdings" w:cs="Wingdings"/>
    </w:rPr>
  </w:style>
  <w:style w:type="character" w:customStyle="1" w:styleId="WW8NumSt46z3">
    <w:name w:val="WW8NumSt46z3"/>
    <w:rsid w:val="00FA189F"/>
    <w:rPr>
      <w:rFonts w:ascii="Symbol" w:hAnsi="Symbol" w:cs="Symbol"/>
    </w:rPr>
  </w:style>
  <w:style w:type="character" w:customStyle="1" w:styleId="WW8NumSt47z1">
    <w:name w:val="WW8NumSt47z1"/>
    <w:rsid w:val="00FA189F"/>
    <w:rPr>
      <w:rFonts w:ascii="Courier New" w:hAnsi="Courier New" w:cs="Courier New"/>
    </w:rPr>
  </w:style>
  <w:style w:type="character" w:customStyle="1" w:styleId="WW8NumSt47z2">
    <w:name w:val="WW8NumSt47z2"/>
    <w:rsid w:val="00FA189F"/>
    <w:rPr>
      <w:rFonts w:ascii="Wingdings" w:hAnsi="Wingdings" w:cs="Wingdings"/>
    </w:rPr>
  </w:style>
  <w:style w:type="character" w:customStyle="1" w:styleId="WW8NumSt47z3">
    <w:name w:val="WW8NumSt47z3"/>
    <w:rsid w:val="00FA189F"/>
    <w:rPr>
      <w:rFonts w:ascii="Symbol" w:hAnsi="Symbol" w:cs="Symbol"/>
    </w:rPr>
  </w:style>
  <w:style w:type="character" w:customStyle="1" w:styleId="WW8NumSt48z1">
    <w:name w:val="WW8NumSt48z1"/>
    <w:rsid w:val="00FA189F"/>
    <w:rPr>
      <w:rFonts w:ascii="Courier New" w:hAnsi="Courier New" w:cs="Courier New"/>
    </w:rPr>
  </w:style>
  <w:style w:type="character" w:customStyle="1" w:styleId="WW8NumSt48z2">
    <w:name w:val="WW8NumSt48z2"/>
    <w:rsid w:val="00FA189F"/>
    <w:rPr>
      <w:rFonts w:ascii="Wingdings" w:hAnsi="Wingdings" w:cs="Wingdings"/>
    </w:rPr>
  </w:style>
  <w:style w:type="character" w:customStyle="1" w:styleId="WW8NumSt48z3">
    <w:name w:val="WW8NumSt48z3"/>
    <w:rsid w:val="00FA189F"/>
    <w:rPr>
      <w:rFonts w:ascii="Symbol" w:hAnsi="Symbol" w:cs="Symbol"/>
    </w:rPr>
  </w:style>
  <w:style w:type="character" w:customStyle="1" w:styleId="WW8NumSt49z1">
    <w:name w:val="WW8NumSt49z1"/>
    <w:rsid w:val="00FA189F"/>
    <w:rPr>
      <w:rFonts w:ascii="Courier New" w:hAnsi="Courier New" w:cs="Courier New"/>
    </w:rPr>
  </w:style>
  <w:style w:type="character" w:customStyle="1" w:styleId="WW8NumSt49z2">
    <w:name w:val="WW8NumSt49z2"/>
    <w:rsid w:val="00FA189F"/>
    <w:rPr>
      <w:rFonts w:ascii="Wingdings" w:hAnsi="Wingdings" w:cs="Wingdings"/>
    </w:rPr>
  </w:style>
  <w:style w:type="character" w:customStyle="1" w:styleId="WW8NumSt49z3">
    <w:name w:val="WW8NumSt49z3"/>
    <w:rsid w:val="00FA189F"/>
    <w:rPr>
      <w:rFonts w:ascii="Symbol" w:hAnsi="Symbol" w:cs="Symbol"/>
    </w:rPr>
  </w:style>
  <w:style w:type="character" w:customStyle="1" w:styleId="WW8NumSt50z1">
    <w:name w:val="WW8NumSt50z1"/>
    <w:rsid w:val="00FA189F"/>
    <w:rPr>
      <w:rFonts w:ascii="Courier New" w:hAnsi="Courier New" w:cs="Courier New"/>
    </w:rPr>
  </w:style>
  <w:style w:type="character" w:customStyle="1" w:styleId="WW8NumSt50z2">
    <w:name w:val="WW8NumSt50z2"/>
    <w:rsid w:val="00FA189F"/>
    <w:rPr>
      <w:rFonts w:ascii="Wingdings" w:hAnsi="Wingdings" w:cs="Wingdings"/>
    </w:rPr>
  </w:style>
  <w:style w:type="character" w:customStyle="1" w:styleId="WW8NumSt50z3">
    <w:name w:val="WW8NumSt50z3"/>
    <w:rsid w:val="00FA189F"/>
    <w:rPr>
      <w:rFonts w:ascii="Symbol" w:hAnsi="Symbol" w:cs="Symbol"/>
    </w:rPr>
  </w:style>
  <w:style w:type="character" w:customStyle="1" w:styleId="WW8NumSt51z1">
    <w:name w:val="WW8NumSt51z1"/>
    <w:rsid w:val="00FA189F"/>
    <w:rPr>
      <w:rFonts w:ascii="Courier New" w:hAnsi="Courier New" w:cs="Courier New"/>
    </w:rPr>
  </w:style>
  <w:style w:type="character" w:customStyle="1" w:styleId="WW8NumSt51z2">
    <w:name w:val="WW8NumSt51z2"/>
    <w:rsid w:val="00FA189F"/>
    <w:rPr>
      <w:rFonts w:ascii="Wingdings" w:hAnsi="Wingdings" w:cs="Wingdings"/>
    </w:rPr>
  </w:style>
  <w:style w:type="character" w:customStyle="1" w:styleId="WW8NumSt51z3">
    <w:name w:val="WW8NumSt51z3"/>
    <w:rsid w:val="00FA189F"/>
    <w:rPr>
      <w:rFonts w:ascii="Symbol" w:hAnsi="Symbol" w:cs="Symbol"/>
    </w:rPr>
  </w:style>
  <w:style w:type="character" w:customStyle="1" w:styleId="WW8NumSt52z1">
    <w:name w:val="WW8NumSt52z1"/>
    <w:rsid w:val="00FA189F"/>
    <w:rPr>
      <w:rFonts w:ascii="Courier New" w:hAnsi="Courier New" w:cs="Courier New"/>
    </w:rPr>
  </w:style>
  <w:style w:type="character" w:customStyle="1" w:styleId="WW8NumSt52z2">
    <w:name w:val="WW8NumSt52z2"/>
    <w:rsid w:val="00FA189F"/>
    <w:rPr>
      <w:rFonts w:ascii="Wingdings" w:hAnsi="Wingdings" w:cs="Wingdings"/>
    </w:rPr>
  </w:style>
  <w:style w:type="character" w:customStyle="1" w:styleId="WW8NumSt52z3">
    <w:name w:val="WW8NumSt52z3"/>
    <w:rsid w:val="00FA189F"/>
    <w:rPr>
      <w:rFonts w:ascii="Symbol" w:hAnsi="Symbol" w:cs="Symbol"/>
    </w:rPr>
  </w:style>
  <w:style w:type="character" w:customStyle="1" w:styleId="WW8NumSt54z1">
    <w:name w:val="WW8NumSt54z1"/>
    <w:rsid w:val="00FA189F"/>
    <w:rPr>
      <w:rFonts w:ascii="Courier New" w:hAnsi="Courier New" w:cs="Courier New"/>
    </w:rPr>
  </w:style>
  <w:style w:type="character" w:customStyle="1" w:styleId="WW8NumSt54z2">
    <w:name w:val="WW8NumSt54z2"/>
    <w:rsid w:val="00FA189F"/>
    <w:rPr>
      <w:rFonts w:ascii="Wingdings" w:hAnsi="Wingdings" w:cs="Wingdings"/>
    </w:rPr>
  </w:style>
  <w:style w:type="character" w:customStyle="1" w:styleId="WW8NumSt54z3">
    <w:name w:val="WW8NumSt54z3"/>
    <w:rsid w:val="00FA189F"/>
    <w:rPr>
      <w:rFonts w:ascii="Symbol" w:hAnsi="Symbol" w:cs="Symbol"/>
    </w:rPr>
  </w:style>
  <w:style w:type="character" w:customStyle="1" w:styleId="WW8NumSt55z1">
    <w:name w:val="WW8NumSt55z1"/>
    <w:rsid w:val="00FA189F"/>
    <w:rPr>
      <w:rFonts w:ascii="Courier New" w:hAnsi="Courier New" w:cs="Courier New"/>
    </w:rPr>
  </w:style>
  <w:style w:type="character" w:customStyle="1" w:styleId="WW8NumSt55z2">
    <w:name w:val="WW8NumSt55z2"/>
    <w:rsid w:val="00FA189F"/>
    <w:rPr>
      <w:rFonts w:ascii="Wingdings" w:hAnsi="Wingdings" w:cs="Wingdings"/>
    </w:rPr>
  </w:style>
  <w:style w:type="character" w:customStyle="1" w:styleId="WW8NumSt55z3">
    <w:name w:val="WW8NumSt55z3"/>
    <w:rsid w:val="00FA189F"/>
    <w:rPr>
      <w:rFonts w:ascii="Symbol" w:hAnsi="Symbol" w:cs="Symbol"/>
    </w:rPr>
  </w:style>
  <w:style w:type="character" w:customStyle="1" w:styleId="WW8NumSt56z1">
    <w:name w:val="WW8NumSt56z1"/>
    <w:rsid w:val="00FA189F"/>
    <w:rPr>
      <w:rFonts w:ascii="Courier New" w:hAnsi="Courier New" w:cs="Courier New"/>
    </w:rPr>
  </w:style>
  <w:style w:type="character" w:customStyle="1" w:styleId="WW8NumSt56z2">
    <w:name w:val="WW8NumSt56z2"/>
    <w:rsid w:val="00FA189F"/>
    <w:rPr>
      <w:rFonts w:ascii="Wingdings" w:hAnsi="Wingdings" w:cs="Wingdings"/>
    </w:rPr>
  </w:style>
  <w:style w:type="character" w:customStyle="1" w:styleId="WW8NumSt56z3">
    <w:name w:val="WW8NumSt56z3"/>
    <w:rsid w:val="00FA189F"/>
    <w:rPr>
      <w:rFonts w:ascii="Symbol" w:hAnsi="Symbol" w:cs="Symbol"/>
    </w:rPr>
  </w:style>
  <w:style w:type="character" w:customStyle="1" w:styleId="WW8NumSt57z1">
    <w:name w:val="WW8NumSt57z1"/>
    <w:rsid w:val="00FA189F"/>
    <w:rPr>
      <w:rFonts w:ascii="Courier New" w:hAnsi="Courier New" w:cs="Courier New"/>
    </w:rPr>
  </w:style>
  <w:style w:type="character" w:customStyle="1" w:styleId="WW8NumSt57z2">
    <w:name w:val="WW8NumSt57z2"/>
    <w:rsid w:val="00FA189F"/>
    <w:rPr>
      <w:rFonts w:ascii="Wingdings" w:hAnsi="Wingdings" w:cs="Wingdings"/>
    </w:rPr>
  </w:style>
  <w:style w:type="character" w:customStyle="1" w:styleId="WW8NumSt57z3">
    <w:name w:val="WW8NumSt57z3"/>
    <w:rsid w:val="00FA189F"/>
    <w:rPr>
      <w:rFonts w:ascii="Symbol" w:hAnsi="Symbol" w:cs="Symbol"/>
    </w:rPr>
  </w:style>
  <w:style w:type="character" w:customStyle="1" w:styleId="WW8NumSt58z1">
    <w:name w:val="WW8NumSt58z1"/>
    <w:rsid w:val="00FA189F"/>
    <w:rPr>
      <w:rFonts w:ascii="Courier New" w:hAnsi="Courier New" w:cs="Courier New"/>
    </w:rPr>
  </w:style>
  <w:style w:type="character" w:customStyle="1" w:styleId="WW8NumSt58z2">
    <w:name w:val="WW8NumSt58z2"/>
    <w:rsid w:val="00FA189F"/>
    <w:rPr>
      <w:rFonts w:ascii="Wingdings" w:hAnsi="Wingdings" w:cs="Wingdings"/>
    </w:rPr>
  </w:style>
  <w:style w:type="character" w:customStyle="1" w:styleId="WW8NumSt58z3">
    <w:name w:val="WW8NumSt58z3"/>
    <w:rsid w:val="00FA189F"/>
    <w:rPr>
      <w:rFonts w:ascii="Symbol" w:hAnsi="Symbol" w:cs="Symbol"/>
    </w:rPr>
  </w:style>
  <w:style w:type="character" w:customStyle="1" w:styleId="WW8NumSt59z1">
    <w:name w:val="WW8NumSt59z1"/>
    <w:rsid w:val="00FA189F"/>
    <w:rPr>
      <w:rFonts w:ascii="Courier New" w:hAnsi="Courier New" w:cs="Courier New"/>
    </w:rPr>
  </w:style>
  <w:style w:type="character" w:customStyle="1" w:styleId="WW8NumSt59z2">
    <w:name w:val="WW8NumSt59z2"/>
    <w:rsid w:val="00FA189F"/>
    <w:rPr>
      <w:rFonts w:ascii="Wingdings" w:hAnsi="Wingdings" w:cs="Wingdings"/>
    </w:rPr>
  </w:style>
  <w:style w:type="character" w:customStyle="1" w:styleId="WW8NumSt59z3">
    <w:name w:val="WW8NumSt59z3"/>
    <w:rsid w:val="00FA189F"/>
    <w:rPr>
      <w:rFonts w:ascii="Symbol" w:hAnsi="Symbol" w:cs="Symbol"/>
    </w:rPr>
  </w:style>
  <w:style w:type="character" w:customStyle="1" w:styleId="WW8NumSt60z1">
    <w:name w:val="WW8NumSt60z1"/>
    <w:rsid w:val="00FA189F"/>
    <w:rPr>
      <w:rFonts w:ascii="Courier New" w:hAnsi="Courier New" w:cs="Courier New"/>
    </w:rPr>
  </w:style>
  <w:style w:type="character" w:customStyle="1" w:styleId="WW8NumSt60z2">
    <w:name w:val="WW8NumSt60z2"/>
    <w:rsid w:val="00FA189F"/>
    <w:rPr>
      <w:rFonts w:ascii="Wingdings" w:hAnsi="Wingdings" w:cs="Wingdings"/>
    </w:rPr>
  </w:style>
  <w:style w:type="character" w:customStyle="1" w:styleId="WW8NumSt60z3">
    <w:name w:val="WW8NumSt60z3"/>
    <w:rsid w:val="00FA189F"/>
    <w:rPr>
      <w:rFonts w:ascii="Symbol" w:hAnsi="Symbol" w:cs="Symbol"/>
    </w:rPr>
  </w:style>
  <w:style w:type="character" w:customStyle="1" w:styleId="WW8NumSt62z1">
    <w:name w:val="WW8NumSt62z1"/>
    <w:rsid w:val="00FA189F"/>
    <w:rPr>
      <w:rFonts w:ascii="Courier New" w:hAnsi="Courier New" w:cs="Courier New"/>
    </w:rPr>
  </w:style>
  <w:style w:type="character" w:customStyle="1" w:styleId="WW8NumSt62z2">
    <w:name w:val="WW8NumSt62z2"/>
    <w:rsid w:val="00FA189F"/>
    <w:rPr>
      <w:rFonts w:ascii="Wingdings" w:hAnsi="Wingdings" w:cs="Wingdings"/>
    </w:rPr>
  </w:style>
  <w:style w:type="character" w:customStyle="1" w:styleId="WW8NumSt62z3">
    <w:name w:val="WW8NumSt62z3"/>
    <w:rsid w:val="00FA189F"/>
    <w:rPr>
      <w:rFonts w:ascii="Symbol" w:hAnsi="Symbol" w:cs="Symbol"/>
    </w:rPr>
  </w:style>
  <w:style w:type="character" w:customStyle="1" w:styleId="WW8NumSt63z1">
    <w:name w:val="WW8NumSt63z1"/>
    <w:rsid w:val="00FA189F"/>
    <w:rPr>
      <w:rFonts w:ascii="Courier New" w:hAnsi="Courier New" w:cs="Courier New"/>
    </w:rPr>
  </w:style>
  <w:style w:type="character" w:customStyle="1" w:styleId="WW8NumSt63z2">
    <w:name w:val="WW8NumSt63z2"/>
    <w:rsid w:val="00FA189F"/>
    <w:rPr>
      <w:rFonts w:ascii="Wingdings" w:hAnsi="Wingdings" w:cs="Wingdings"/>
    </w:rPr>
  </w:style>
  <w:style w:type="character" w:customStyle="1" w:styleId="WW8NumSt63z3">
    <w:name w:val="WW8NumSt63z3"/>
    <w:rsid w:val="00FA189F"/>
    <w:rPr>
      <w:rFonts w:ascii="Symbol" w:hAnsi="Symbol" w:cs="Symbol"/>
    </w:rPr>
  </w:style>
  <w:style w:type="character" w:customStyle="1" w:styleId="WW8NumSt64z0">
    <w:name w:val="WW8NumSt64z0"/>
    <w:rsid w:val="00FA189F"/>
    <w:rPr>
      <w:rFonts w:ascii="Symbol" w:hAnsi="Symbol" w:cs="Symbol"/>
      <w:sz w:val="24"/>
    </w:rPr>
  </w:style>
  <w:style w:type="character" w:customStyle="1" w:styleId="WW8NumSt66z1">
    <w:name w:val="WW8NumSt66z1"/>
    <w:rsid w:val="00FA189F"/>
    <w:rPr>
      <w:rFonts w:ascii="Courier New" w:hAnsi="Courier New" w:cs="Courier New"/>
    </w:rPr>
  </w:style>
  <w:style w:type="character" w:customStyle="1" w:styleId="WW8NumSt66z2">
    <w:name w:val="WW8NumSt66z2"/>
    <w:rsid w:val="00FA189F"/>
    <w:rPr>
      <w:rFonts w:ascii="Wingdings" w:hAnsi="Wingdings" w:cs="Wingdings"/>
    </w:rPr>
  </w:style>
  <w:style w:type="character" w:customStyle="1" w:styleId="WW8NumSt66z3">
    <w:name w:val="WW8NumSt66z3"/>
    <w:rsid w:val="00FA189F"/>
    <w:rPr>
      <w:rFonts w:ascii="Symbol" w:hAnsi="Symbol" w:cs="Symbol"/>
    </w:rPr>
  </w:style>
  <w:style w:type="character" w:customStyle="1" w:styleId="WW8NumSt67z1">
    <w:name w:val="WW8NumSt67z1"/>
    <w:rsid w:val="00FA189F"/>
    <w:rPr>
      <w:rFonts w:ascii="Courier New" w:hAnsi="Courier New" w:cs="Courier New"/>
    </w:rPr>
  </w:style>
  <w:style w:type="character" w:customStyle="1" w:styleId="WW8NumSt67z2">
    <w:name w:val="WW8NumSt67z2"/>
    <w:rsid w:val="00FA189F"/>
    <w:rPr>
      <w:rFonts w:ascii="Wingdings" w:hAnsi="Wingdings" w:cs="Wingdings"/>
    </w:rPr>
  </w:style>
  <w:style w:type="character" w:customStyle="1" w:styleId="WW8NumSt67z3">
    <w:name w:val="WW8NumSt67z3"/>
    <w:rsid w:val="00FA189F"/>
    <w:rPr>
      <w:rFonts w:ascii="Symbol" w:hAnsi="Symbol" w:cs="Symbol"/>
    </w:rPr>
  </w:style>
  <w:style w:type="character" w:customStyle="1" w:styleId="WW8NumSt68z1">
    <w:name w:val="WW8NumSt68z1"/>
    <w:rsid w:val="00FA189F"/>
    <w:rPr>
      <w:rFonts w:ascii="Courier New" w:hAnsi="Courier New" w:cs="Courier New"/>
    </w:rPr>
  </w:style>
  <w:style w:type="character" w:customStyle="1" w:styleId="WW8NumSt68z2">
    <w:name w:val="WW8NumSt68z2"/>
    <w:rsid w:val="00FA189F"/>
    <w:rPr>
      <w:rFonts w:ascii="Wingdings" w:hAnsi="Wingdings" w:cs="Wingdings"/>
    </w:rPr>
  </w:style>
  <w:style w:type="character" w:customStyle="1" w:styleId="WW8NumSt68z3">
    <w:name w:val="WW8NumSt68z3"/>
    <w:rsid w:val="00FA189F"/>
    <w:rPr>
      <w:rFonts w:ascii="Symbol" w:hAnsi="Symbol" w:cs="Symbol"/>
    </w:rPr>
  </w:style>
  <w:style w:type="character" w:customStyle="1" w:styleId="WW8NumSt69z1">
    <w:name w:val="WW8NumSt69z1"/>
    <w:rsid w:val="00FA189F"/>
    <w:rPr>
      <w:rFonts w:ascii="Courier New" w:hAnsi="Courier New" w:cs="Courier New"/>
    </w:rPr>
  </w:style>
  <w:style w:type="character" w:customStyle="1" w:styleId="WW8NumSt69z2">
    <w:name w:val="WW8NumSt69z2"/>
    <w:rsid w:val="00FA189F"/>
    <w:rPr>
      <w:rFonts w:ascii="Wingdings" w:hAnsi="Wingdings" w:cs="Wingdings"/>
    </w:rPr>
  </w:style>
  <w:style w:type="character" w:customStyle="1" w:styleId="WW8NumSt69z3">
    <w:name w:val="WW8NumSt69z3"/>
    <w:rsid w:val="00FA189F"/>
    <w:rPr>
      <w:rFonts w:ascii="Symbol" w:hAnsi="Symbol" w:cs="Symbol"/>
    </w:rPr>
  </w:style>
  <w:style w:type="character" w:customStyle="1" w:styleId="WW8NumSt70z0">
    <w:name w:val="WW8NumSt70z0"/>
    <w:rsid w:val="00FA189F"/>
    <w:rPr>
      <w:rFonts w:ascii="Symbol" w:hAnsi="Symbol" w:cs="Symbol"/>
    </w:rPr>
  </w:style>
  <w:style w:type="character" w:customStyle="1" w:styleId="WW8NumSt78z1">
    <w:name w:val="WW8NumSt78z1"/>
    <w:rsid w:val="00FA189F"/>
    <w:rPr>
      <w:rFonts w:ascii="Courier New" w:hAnsi="Courier New" w:cs="Courier New"/>
    </w:rPr>
  </w:style>
  <w:style w:type="character" w:customStyle="1" w:styleId="WW8NumSt78z2">
    <w:name w:val="WW8NumSt78z2"/>
    <w:rsid w:val="00FA189F"/>
    <w:rPr>
      <w:rFonts w:ascii="Wingdings" w:hAnsi="Wingdings" w:cs="Wingdings"/>
    </w:rPr>
  </w:style>
  <w:style w:type="character" w:customStyle="1" w:styleId="WW8NumSt78z3">
    <w:name w:val="WW8NumSt78z3"/>
    <w:rsid w:val="00FA189F"/>
    <w:rPr>
      <w:rFonts w:ascii="Symbol" w:hAnsi="Symbol" w:cs="Symbol"/>
    </w:rPr>
  </w:style>
  <w:style w:type="character" w:customStyle="1" w:styleId="WW8NumSt79z0">
    <w:name w:val="WW8NumSt79z0"/>
    <w:rsid w:val="00FA189F"/>
    <w:rPr>
      <w:rFonts w:ascii="Symbol" w:hAnsi="Symbol" w:cs="Symbol"/>
    </w:rPr>
  </w:style>
  <w:style w:type="character" w:customStyle="1" w:styleId="WW-DefaultParagraphFont1111">
    <w:name w:val="WW-Default Paragraph Font1111"/>
    <w:rsid w:val="00FA189F"/>
  </w:style>
  <w:style w:type="character" w:styleId="Oldalszm">
    <w:name w:val="page number"/>
    <w:basedOn w:val="WW-DefaultParagraphFont1111"/>
    <w:rsid w:val="00FA189F"/>
  </w:style>
  <w:style w:type="character" w:customStyle="1" w:styleId="FootnoteCharacters">
    <w:name w:val="Footnote Characters"/>
    <w:rsid w:val="00FA189F"/>
    <w:rPr>
      <w:vertAlign w:val="superscript"/>
    </w:rPr>
  </w:style>
  <w:style w:type="character" w:customStyle="1" w:styleId="WW-FootnoteCharacters">
    <w:name w:val="WW-Footnote Characters"/>
    <w:rsid w:val="00FA189F"/>
    <w:rPr>
      <w:vertAlign w:val="superscript"/>
    </w:rPr>
  </w:style>
  <w:style w:type="character" w:customStyle="1" w:styleId="WW-FootnoteCharacters1">
    <w:name w:val="WW-Footnote Characters1"/>
    <w:rsid w:val="00FA189F"/>
    <w:rPr>
      <w:vertAlign w:val="superscript"/>
    </w:rPr>
  </w:style>
  <w:style w:type="character" w:customStyle="1" w:styleId="WW-FootnoteCharacters11">
    <w:name w:val="WW-Footnote Characters11"/>
    <w:rsid w:val="00FA189F"/>
    <w:rPr>
      <w:vertAlign w:val="superscript"/>
    </w:rPr>
  </w:style>
  <w:style w:type="character" w:customStyle="1" w:styleId="WW-FootnoteCharacters111">
    <w:name w:val="WW-Footnote Characters111"/>
    <w:rsid w:val="00FA189F"/>
    <w:rPr>
      <w:vertAlign w:val="superscript"/>
    </w:rPr>
  </w:style>
  <w:style w:type="character" w:customStyle="1" w:styleId="WW-FootnoteCharacters1111">
    <w:name w:val="WW-Footnote Characters1111"/>
    <w:rsid w:val="00FA189F"/>
    <w:rPr>
      <w:vertAlign w:val="superscript"/>
    </w:rPr>
  </w:style>
  <w:style w:type="character" w:customStyle="1" w:styleId="WW-FootnoteCharacters11111">
    <w:name w:val="WW-Footnote Characters11111"/>
    <w:rsid w:val="00FA189F"/>
    <w:rPr>
      <w:vertAlign w:val="superscript"/>
    </w:rPr>
  </w:style>
  <w:style w:type="character" w:customStyle="1" w:styleId="WW-FootnoteCharacters111111">
    <w:name w:val="WW-Footnote Characters111111"/>
    <w:rsid w:val="00FA189F"/>
    <w:rPr>
      <w:vertAlign w:val="superscript"/>
    </w:rPr>
  </w:style>
  <w:style w:type="character" w:customStyle="1" w:styleId="WW-FootnoteCharacters1111111">
    <w:name w:val="WW-Footnote Characters1111111"/>
    <w:rsid w:val="00FA189F"/>
    <w:rPr>
      <w:vertAlign w:val="superscript"/>
    </w:rPr>
  </w:style>
  <w:style w:type="character" w:customStyle="1" w:styleId="WW-FootnoteCharacters11111111">
    <w:name w:val="WW-Footnote Characters11111111"/>
    <w:rsid w:val="00FA189F"/>
    <w:rPr>
      <w:vertAlign w:val="superscript"/>
    </w:rPr>
  </w:style>
  <w:style w:type="character" w:customStyle="1" w:styleId="WW-FootnoteCharacters111111111">
    <w:name w:val="WW-Footnote Characters111111111"/>
    <w:rsid w:val="00FA189F"/>
    <w:rPr>
      <w:vertAlign w:val="superscript"/>
    </w:rPr>
  </w:style>
  <w:style w:type="character" w:customStyle="1" w:styleId="WW-FootnoteCharacters1111111111">
    <w:name w:val="WW-Footnote Characters1111111111"/>
    <w:rsid w:val="00FA189F"/>
    <w:rPr>
      <w:vertAlign w:val="superscript"/>
    </w:rPr>
  </w:style>
  <w:style w:type="character" w:customStyle="1" w:styleId="WW-FootnoteCharacters11111111111">
    <w:name w:val="WW-Footnote Characters11111111111"/>
    <w:rsid w:val="00FA189F"/>
    <w:rPr>
      <w:vertAlign w:val="superscript"/>
    </w:rPr>
  </w:style>
  <w:style w:type="character" w:customStyle="1" w:styleId="WW-FootnoteCharacters111111111111">
    <w:name w:val="WW-Footnote Characters111111111111"/>
    <w:rsid w:val="00FA189F"/>
    <w:rPr>
      <w:vertAlign w:val="superscript"/>
    </w:rPr>
  </w:style>
  <w:style w:type="character" w:customStyle="1" w:styleId="EndnoteCharacters">
    <w:name w:val="Endnote Characters"/>
    <w:rsid w:val="00FA189F"/>
    <w:rPr>
      <w:vertAlign w:val="superscript"/>
    </w:rPr>
  </w:style>
  <w:style w:type="character" w:customStyle="1" w:styleId="WW-EndnoteCharacters">
    <w:name w:val="WW-Endnote Characters"/>
    <w:rsid w:val="00FA189F"/>
    <w:rPr>
      <w:vertAlign w:val="superscript"/>
    </w:rPr>
  </w:style>
  <w:style w:type="character" w:customStyle="1" w:styleId="WW-EndnoteCharacters1">
    <w:name w:val="WW-Endnote Characters1"/>
    <w:rsid w:val="00FA189F"/>
    <w:rPr>
      <w:vertAlign w:val="superscript"/>
    </w:rPr>
  </w:style>
  <w:style w:type="character" w:customStyle="1" w:styleId="WW-EndnoteCharacters11">
    <w:name w:val="WW-Endnote Characters11"/>
    <w:rsid w:val="00FA189F"/>
    <w:rPr>
      <w:vertAlign w:val="superscript"/>
    </w:rPr>
  </w:style>
  <w:style w:type="character" w:customStyle="1" w:styleId="WW-EndnoteCharacters111">
    <w:name w:val="WW-Endnote Characters111"/>
    <w:rsid w:val="00FA189F"/>
    <w:rPr>
      <w:vertAlign w:val="superscript"/>
    </w:rPr>
  </w:style>
  <w:style w:type="character" w:customStyle="1" w:styleId="WW-EndnoteCharacters1111">
    <w:name w:val="WW-Endnote Characters1111"/>
    <w:rsid w:val="00FA189F"/>
    <w:rPr>
      <w:vertAlign w:val="superscript"/>
    </w:rPr>
  </w:style>
  <w:style w:type="character" w:customStyle="1" w:styleId="WW-EndnoteCharacters11111">
    <w:name w:val="WW-Endnote Characters11111"/>
    <w:rsid w:val="00FA189F"/>
    <w:rPr>
      <w:vertAlign w:val="superscript"/>
    </w:rPr>
  </w:style>
  <w:style w:type="character" w:customStyle="1" w:styleId="WW-EndnoteCharacters111111">
    <w:name w:val="WW-Endnote Characters111111"/>
    <w:rsid w:val="00FA189F"/>
    <w:rPr>
      <w:vertAlign w:val="superscript"/>
    </w:rPr>
  </w:style>
  <w:style w:type="character" w:customStyle="1" w:styleId="WW-EndnoteCharacters1111111">
    <w:name w:val="WW-Endnote Characters1111111"/>
    <w:rsid w:val="00FA189F"/>
    <w:rPr>
      <w:vertAlign w:val="superscript"/>
    </w:rPr>
  </w:style>
  <w:style w:type="character" w:customStyle="1" w:styleId="WW-EndnoteCharacters11111111">
    <w:name w:val="WW-Endnote Characters11111111"/>
    <w:rsid w:val="00FA189F"/>
    <w:rPr>
      <w:vertAlign w:val="superscript"/>
    </w:rPr>
  </w:style>
  <w:style w:type="character" w:customStyle="1" w:styleId="WW-EndnoteCharacters111111111">
    <w:name w:val="WW-Endnote Characters111111111"/>
    <w:rsid w:val="00FA189F"/>
    <w:rPr>
      <w:vertAlign w:val="superscript"/>
    </w:rPr>
  </w:style>
  <w:style w:type="character" w:customStyle="1" w:styleId="WW-EndnoteCharacters1111111111">
    <w:name w:val="WW-Endnote Characters1111111111"/>
    <w:rsid w:val="00FA189F"/>
    <w:rPr>
      <w:vertAlign w:val="superscript"/>
    </w:rPr>
  </w:style>
  <w:style w:type="character" w:customStyle="1" w:styleId="WW-EndnoteCharacters11111111111">
    <w:name w:val="WW-Endnote Characters11111111111"/>
    <w:rsid w:val="00FA189F"/>
    <w:rPr>
      <w:vertAlign w:val="superscript"/>
    </w:rPr>
  </w:style>
  <w:style w:type="character" w:customStyle="1" w:styleId="WW-EndnoteCharacters111111111111">
    <w:name w:val="WW-Endnote Characters111111111111"/>
    <w:rsid w:val="00FA189F"/>
  </w:style>
  <w:style w:type="character" w:customStyle="1" w:styleId="NumberingSymbols">
    <w:name w:val="Numbering Symbols"/>
    <w:rsid w:val="00FA189F"/>
  </w:style>
  <w:style w:type="character" w:customStyle="1" w:styleId="WW-NumberingSymbols">
    <w:name w:val="WW-Numbering Symbols"/>
    <w:rsid w:val="00FA189F"/>
  </w:style>
  <w:style w:type="character" w:customStyle="1" w:styleId="WW-NumberingSymbols1">
    <w:name w:val="WW-Numbering Symbols1"/>
    <w:rsid w:val="00FA189F"/>
  </w:style>
  <w:style w:type="character" w:customStyle="1" w:styleId="WW-NumberingSymbols11">
    <w:name w:val="WW-Numbering Symbols11"/>
    <w:rsid w:val="00FA189F"/>
  </w:style>
  <w:style w:type="character" w:customStyle="1" w:styleId="WW-NumberingSymbols111">
    <w:name w:val="WW-Numbering Symbols111"/>
    <w:rsid w:val="00FA189F"/>
  </w:style>
  <w:style w:type="character" w:customStyle="1" w:styleId="WW-NumberingSymbols1111">
    <w:name w:val="WW-Numbering Symbols1111"/>
    <w:rsid w:val="00FA189F"/>
  </w:style>
  <w:style w:type="character" w:customStyle="1" w:styleId="WW-NumberingSymbols11111">
    <w:name w:val="WW-Numbering Symbols11111"/>
    <w:rsid w:val="00FA189F"/>
  </w:style>
  <w:style w:type="character" w:customStyle="1" w:styleId="WW-NumberingSymbols111111">
    <w:name w:val="WW-Numbering Symbols111111"/>
    <w:rsid w:val="00FA189F"/>
  </w:style>
  <w:style w:type="character" w:customStyle="1" w:styleId="WW-NumberingSymbols1111111">
    <w:name w:val="WW-Numbering Symbols1111111"/>
    <w:rsid w:val="00FA189F"/>
  </w:style>
  <w:style w:type="character" w:customStyle="1" w:styleId="WW-NumberingSymbols11111111">
    <w:name w:val="WW-Numbering Symbols11111111"/>
    <w:rsid w:val="00FA189F"/>
  </w:style>
  <w:style w:type="character" w:customStyle="1" w:styleId="WW-NumberingSymbols111111111">
    <w:name w:val="WW-Numbering Symbols111111111"/>
    <w:rsid w:val="00FA189F"/>
  </w:style>
  <w:style w:type="character" w:customStyle="1" w:styleId="Bullets">
    <w:name w:val="Bullets"/>
    <w:rsid w:val="00FA189F"/>
    <w:rPr>
      <w:rFonts w:ascii="StarSymbol" w:eastAsia="StarSymbol" w:hAnsi="StarSymbol" w:cs="StarSymbol"/>
      <w:sz w:val="18"/>
      <w:szCs w:val="18"/>
    </w:rPr>
  </w:style>
  <w:style w:type="character" w:customStyle="1" w:styleId="WW-Bullets">
    <w:name w:val="WW-Bullets"/>
    <w:rsid w:val="00FA189F"/>
    <w:rPr>
      <w:rFonts w:ascii="StarSymbol" w:eastAsia="StarSymbol" w:hAnsi="StarSymbol" w:cs="StarSymbol"/>
      <w:sz w:val="18"/>
      <w:szCs w:val="18"/>
    </w:rPr>
  </w:style>
  <w:style w:type="character" w:customStyle="1" w:styleId="WW-Bullets1">
    <w:name w:val="WW-Bullets1"/>
    <w:rsid w:val="00FA189F"/>
    <w:rPr>
      <w:rFonts w:ascii="StarSymbol" w:eastAsia="StarSymbol" w:hAnsi="StarSymbol" w:cs="StarSymbol"/>
      <w:sz w:val="18"/>
      <w:szCs w:val="18"/>
    </w:rPr>
  </w:style>
  <w:style w:type="character" w:customStyle="1" w:styleId="WW-Bullets11">
    <w:name w:val="WW-Bullets11"/>
    <w:rsid w:val="00FA189F"/>
    <w:rPr>
      <w:rFonts w:ascii="StarSymbol" w:eastAsia="StarSymbol" w:hAnsi="StarSymbol" w:cs="StarSymbol"/>
      <w:sz w:val="18"/>
      <w:szCs w:val="18"/>
    </w:rPr>
  </w:style>
  <w:style w:type="character" w:customStyle="1" w:styleId="WW-Bullets111">
    <w:name w:val="WW-Bullets111"/>
    <w:rsid w:val="00FA189F"/>
    <w:rPr>
      <w:rFonts w:ascii="StarSymbol" w:eastAsia="StarSymbol" w:hAnsi="StarSymbol" w:cs="StarSymbol"/>
      <w:sz w:val="18"/>
      <w:szCs w:val="18"/>
    </w:rPr>
  </w:style>
  <w:style w:type="character" w:customStyle="1" w:styleId="WW-Bullets1111">
    <w:name w:val="WW-Bullets1111"/>
    <w:rsid w:val="00FA189F"/>
    <w:rPr>
      <w:rFonts w:ascii="StarSymbol" w:eastAsia="StarSymbol" w:hAnsi="StarSymbol" w:cs="StarSymbol"/>
      <w:sz w:val="18"/>
      <w:szCs w:val="18"/>
    </w:rPr>
  </w:style>
  <w:style w:type="character" w:customStyle="1" w:styleId="WW-Bullets11111">
    <w:name w:val="WW-Bullets11111"/>
    <w:rsid w:val="00FA189F"/>
    <w:rPr>
      <w:rFonts w:ascii="StarSymbol" w:eastAsia="StarSymbol" w:hAnsi="StarSymbol" w:cs="StarSymbol"/>
      <w:sz w:val="18"/>
      <w:szCs w:val="18"/>
    </w:rPr>
  </w:style>
  <w:style w:type="character" w:customStyle="1" w:styleId="WW-Bullets111111">
    <w:name w:val="WW-Bullets111111"/>
    <w:rsid w:val="00FA189F"/>
    <w:rPr>
      <w:rFonts w:ascii="StarSymbol" w:eastAsia="StarSymbol" w:hAnsi="StarSymbol" w:cs="StarSymbol"/>
      <w:sz w:val="18"/>
      <w:szCs w:val="18"/>
    </w:rPr>
  </w:style>
  <w:style w:type="character" w:customStyle="1" w:styleId="WW-Bullets1111111">
    <w:name w:val="WW-Bullets1111111"/>
    <w:rsid w:val="00FA189F"/>
    <w:rPr>
      <w:rFonts w:ascii="StarSymbol" w:eastAsia="StarSymbol" w:hAnsi="StarSymbol" w:cs="StarSymbol"/>
      <w:sz w:val="18"/>
      <w:szCs w:val="18"/>
    </w:rPr>
  </w:style>
  <w:style w:type="character" w:customStyle="1" w:styleId="WW-Bullets11111111">
    <w:name w:val="WW-Bullets11111111"/>
    <w:rsid w:val="00FA189F"/>
    <w:rPr>
      <w:rFonts w:ascii="StarSymbol" w:eastAsia="StarSymbol" w:hAnsi="StarSymbol" w:cs="StarSymbol"/>
      <w:sz w:val="18"/>
      <w:szCs w:val="18"/>
    </w:rPr>
  </w:style>
  <w:style w:type="character" w:customStyle="1" w:styleId="WW-Bullets111111111">
    <w:name w:val="WW-Bullets111111111"/>
    <w:rsid w:val="00FA189F"/>
    <w:rPr>
      <w:rFonts w:ascii="StarSymbol" w:eastAsia="StarSymbol" w:hAnsi="StarSymbol" w:cs="StarSymbol"/>
      <w:sz w:val="18"/>
      <w:szCs w:val="18"/>
    </w:rPr>
  </w:style>
  <w:style w:type="character" w:styleId="Hiperhivatkozs">
    <w:name w:val="Hyperlink"/>
    <w:rsid w:val="00FA189F"/>
    <w:rPr>
      <w:color w:val="0000FF"/>
      <w:u w:val="single"/>
    </w:rPr>
  </w:style>
  <w:style w:type="character" w:styleId="Sorszma">
    <w:name w:val="line number"/>
    <w:rsid w:val="00FA189F"/>
    <w:rPr>
      <w:sz w:val="20"/>
    </w:rPr>
  </w:style>
  <w:style w:type="character" w:customStyle="1" w:styleId="Lbjegyzet-karakterek">
    <w:name w:val="Lábjegyzet-karakterek"/>
    <w:rsid w:val="00FA189F"/>
    <w:rPr>
      <w:vertAlign w:val="superscript"/>
    </w:rPr>
  </w:style>
  <w:style w:type="character" w:customStyle="1" w:styleId="Vgjegyzet-karakterek">
    <w:name w:val="Végjegyzet-karakterek"/>
    <w:rsid w:val="00FA189F"/>
    <w:rPr>
      <w:vertAlign w:val="superscript"/>
    </w:rPr>
  </w:style>
  <w:style w:type="character" w:customStyle="1" w:styleId="bekezdsChar">
    <w:name w:val="bekezdés Char"/>
    <w:rsid w:val="00FA189F"/>
    <w:rPr>
      <w:rFonts w:ascii="Times" w:hAnsi="Times" w:cs="Times"/>
      <w:sz w:val="24"/>
      <w:lang w:val="hu-HU" w:eastAsia="ar-SA" w:bidi="ar-SA"/>
    </w:rPr>
  </w:style>
  <w:style w:type="character" w:customStyle="1" w:styleId="StlusbekezdsTimesNewRoman11ptSorkizrtChar">
    <w:name w:val="Stílus bekezdés + Times New Roman 11 pt Sorkizárt Char"/>
    <w:rsid w:val="00FA189F"/>
    <w:rPr>
      <w:rFonts w:ascii="Times" w:hAnsi="Times" w:cs="Times"/>
      <w:sz w:val="24"/>
      <w:szCs w:val="24"/>
      <w:lang w:val="hu-HU" w:eastAsia="ar-SA" w:bidi="ar-SA"/>
    </w:rPr>
  </w:style>
  <w:style w:type="character" w:styleId="HTML-billentyzet">
    <w:name w:val="HTML Keyboard"/>
    <w:rsid w:val="00FA189F"/>
    <w:rPr>
      <w:rFonts w:ascii="Courier New" w:hAnsi="Courier New" w:cs="Courier New"/>
      <w:sz w:val="20"/>
      <w:szCs w:val="20"/>
    </w:rPr>
  </w:style>
  <w:style w:type="character" w:styleId="HTML-definci">
    <w:name w:val="HTML Definition"/>
    <w:rsid w:val="00FA189F"/>
    <w:rPr>
      <w:i/>
      <w:iCs/>
    </w:rPr>
  </w:style>
  <w:style w:type="character" w:styleId="HTML-idzet">
    <w:name w:val="HTML Cite"/>
    <w:rsid w:val="00FA189F"/>
    <w:rPr>
      <w:i/>
      <w:iCs/>
    </w:rPr>
  </w:style>
  <w:style w:type="character" w:styleId="HTML-rgp">
    <w:name w:val="HTML Typewriter"/>
    <w:rsid w:val="00FA189F"/>
    <w:rPr>
      <w:rFonts w:ascii="Courier New" w:hAnsi="Courier New" w:cs="Courier New"/>
      <w:sz w:val="20"/>
      <w:szCs w:val="20"/>
    </w:rPr>
  </w:style>
  <w:style w:type="character" w:styleId="HTML-kd">
    <w:name w:val="HTML Code"/>
    <w:rsid w:val="00FA189F"/>
    <w:rPr>
      <w:rFonts w:ascii="Courier New" w:hAnsi="Courier New" w:cs="Courier New"/>
      <w:sz w:val="20"/>
      <w:szCs w:val="20"/>
    </w:rPr>
  </w:style>
  <w:style w:type="character" w:styleId="HTML-minta">
    <w:name w:val="HTML Sample"/>
    <w:rsid w:val="00FA189F"/>
    <w:rPr>
      <w:rFonts w:ascii="Courier New" w:hAnsi="Courier New" w:cs="Courier New"/>
    </w:rPr>
  </w:style>
  <w:style w:type="character" w:styleId="HTML-mozaiksz">
    <w:name w:val="HTML Acronym"/>
    <w:basedOn w:val="Bekezdsalapbettpusa1"/>
    <w:rsid w:val="00FA189F"/>
  </w:style>
  <w:style w:type="character" w:styleId="HTML-vltoz">
    <w:name w:val="HTML Variable"/>
    <w:rsid w:val="00FA189F"/>
    <w:rPr>
      <w:i/>
      <w:iCs/>
    </w:rPr>
  </w:style>
  <w:style w:type="character" w:styleId="Mrltotthiperhivatkozs">
    <w:name w:val="FollowedHyperlink"/>
    <w:rsid w:val="00FA189F"/>
    <w:rPr>
      <w:color w:val="0000FF"/>
      <w:u w:val="none"/>
    </w:rPr>
  </w:style>
  <w:style w:type="character" w:customStyle="1" w:styleId="Jegyzethivatkozs1">
    <w:name w:val="Jegyzethivatkozás1"/>
    <w:rsid w:val="00FA189F"/>
    <w:rPr>
      <w:sz w:val="16"/>
      <w:szCs w:val="16"/>
    </w:rPr>
  </w:style>
  <w:style w:type="character" w:customStyle="1" w:styleId="Marker">
    <w:name w:val="Marker"/>
    <w:rsid w:val="00FA189F"/>
    <w:rPr>
      <w:color w:val="0000FF"/>
    </w:rPr>
  </w:style>
  <w:style w:type="character" w:customStyle="1" w:styleId="Stlus3Char">
    <w:name w:val="Stílus3 Char"/>
    <w:rsid w:val="00FA189F"/>
    <w:rPr>
      <w:rFonts w:ascii="Arial" w:hAnsi="Arial" w:cs="Arial"/>
      <w:color w:val="000000"/>
      <w:sz w:val="24"/>
      <w:szCs w:val="24"/>
      <w:lang w:val="hu-HU" w:eastAsia="ar-SA" w:bidi="ar-SA"/>
    </w:rPr>
  </w:style>
  <w:style w:type="character" w:customStyle="1" w:styleId="Cmsor1ElsszmozottszintSzint11szmozottszint1szmozottElsoszmozottszintChar">
    <w:name w:val="Címsor 1.Első számozott szint.Szint_1.1. számozott szint.1. számozott.Elso számozott szint Char"/>
    <w:rsid w:val="00FA189F"/>
    <w:rPr>
      <w:b/>
      <w:caps/>
      <w:sz w:val="32"/>
      <w:lang w:val="hu-HU" w:eastAsia="ar-SA" w:bidi="ar-SA"/>
    </w:rPr>
  </w:style>
  <w:style w:type="character" w:customStyle="1" w:styleId="StlusCmsor3ArialChar">
    <w:name w:val="Stílus Címsor 3 + Arial Char"/>
    <w:rsid w:val="00FA189F"/>
    <w:rPr>
      <w:rFonts w:ascii="Arial" w:hAnsi="Arial" w:cs="Arial"/>
      <w:b/>
      <w:bCs/>
      <w:sz w:val="24"/>
      <w:szCs w:val="26"/>
      <w:lang w:val="hu-HU" w:eastAsia="ar-SA" w:bidi="ar-SA"/>
    </w:rPr>
  </w:style>
  <w:style w:type="character" w:customStyle="1" w:styleId="JegyzetszvegChar">
    <w:name w:val="Jegyzetszöveg Char"/>
    <w:rsid w:val="00FA189F"/>
    <w:rPr>
      <w:rFonts w:ascii="Arial" w:hAnsi="Arial" w:cs="Arial"/>
      <w:lang w:val="hu-HU" w:eastAsia="ar-SA" w:bidi="ar-SA"/>
    </w:rPr>
  </w:style>
  <w:style w:type="character" w:customStyle="1" w:styleId="CharChar">
    <w:name w:val="Char Char"/>
    <w:basedOn w:val="Bekezdsalapbettpusa1"/>
    <w:rsid w:val="00FA189F"/>
  </w:style>
  <w:style w:type="paragraph" w:customStyle="1" w:styleId="a">
    <w:qFormat/>
    <w:rsid w:val="00FA189F"/>
    <w:pPr>
      <w:suppressAutoHyphens/>
      <w:spacing w:after="0" w:line="240" w:lineRule="auto"/>
    </w:pPr>
    <w:rPr>
      <w:rFonts w:ascii="Arial" w:eastAsia="Times New Roman" w:hAnsi="Arial" w:cs="Arial"/>
      <w:sz w:val="24"/>
      <w:szCs w:val="20"/>
      <w:lang w:eastAsia="ar-SA"/>
    </w:rPr>
  </w:style>
  <w:style w:type="character" w:customStyle="1" w:styleId="Rub2Char">
    <w:name w:val="Rub2 Char"/>
    <w:rsid w:val="00FA189F"/>
    <w:rPr>
      <w:rFonts w:ascii="Verdana" w:hAnsi="Verdana" w:cs="Verdana"/>
      <w:smallCaps/>
      <w:lang w:val="en-GB" w:eastAsia="ar-SA" w:bidi="ar-SA"/>
    </w:rPr>
  </w:style>
  <w:style w:type="character" w:customStyle="1" w:styleId="lfejChar">
    <w:name w:val="Élőfej Char"/>
    <w:rsid w:val="00FA189F"/>
    <w:rPr>
      <w:rFonts w:ascii="Arial" w:hAnsi="Arial" w:cs="Arial"/>
      <w:sz w:val="24"/>
      <w:lang w:val="hu-HU" w:eastAsia="ar-SA" w:bidi="ar-SA"/>
    </w:rPr>
  </w:style>
  <w:style w:type="character" w:customStyle="1" w:styleId="LbjegyzetszvegChar2">
    <w:name w:val="Lábjegyzetszöveg Char2"/>
    <w:rsid w:val="00FA189F"/>
    <w:rPr>
      <w:rFonts w:ascii="Arial" w:hAnsi="Arial" w:cs="Arial"/>
      <w:sz w:val="24"/>
      <w:lang w:val="hu-HU" w:eastAsia="ar-SA" w:bidi="ar-SA"/>
    </w:rPr>
  </w:style>
  <w:style w:type="character" w:customStyle="1" w:styleId="skypetbinnertext">
    <w:name w:val="skype_tb_innertext"/>
    <w:basedOn w:val="Bekezdsalapbettpusa1"/>
    <w:rsid w:val="00FA189F"/>
  </w:style>
  <w:style w:type="character" w:customStyle="1" w:styleId="BuborkszvegChar">
    <w:name w:val="Buborékszöveg Char"/>
    <w:rsid w:val="00FA189F"/>
    <w:rPr>
      <w:rFonts w:ascii="Tahoma" w:hAnsi="Tahoma" w:cs="Lucida Sans Unicode"/>
      <w:sz w:val="16"/>
      <w:szCs w:val="16"/>
      <w:lang w:val="hu-HU" w:eastAsia="ar-SA" w:bidi="ar-SA"/>
    </w:rPr>
  </w:style>
  <w:style w:type="character" w:customStyle="1" w:styleId="section">
    <w:name w:val="section"/>
    <w:basedOn w:val="Bekezdsalapbettpusa1"/>
    <w:rsid w:val="00FA189F"/>
  </w:style>
  <w:style w:type="character" w:customStyle="1" w:styleId="FootnoteTextCharChar1">
    <w:name w:val="Footnote Text Char Char1"/>
    <w:rsid w:val="00FA189F"/>
    <w:rPr>
      <w:lang w:val="hu-HU" w:eastAsia="ar-SA" w:bidi="ar-SA"/>
    </w:rPr>
  </w:style>
  <w:style w:type="character" w:customStyle="1" w:styleId="CharChar2">
    <w:name w:val="Char Char2"/>
    <w:basedOn w:val="Bekezdsalapbettpusa1"/>
    <w:rsid w:val="00FA189F"/>
  </w:style>
  <w:style w:type="character" w:customStyle="1" w:styleId="MegjegyzstrgyaChar">
    <w:name w:val="Megjegyzés tárgya Char"/>
    <w:rsid w:val="00FA189F"/>
    <w:rPr>
      <w:b/>
      <w:bCs/>
      <w:lang w:val="hu-HU" w:eastAsia="ar-SA" w:bidi="ar-SA"/>
    </w:rPr>
  </w:style>
  <w:style w:type="character" w:customStyle="1" w:styleId="L">
    <w:name w:val="L"/>
    <w:rsid w:val="00FA189F"/>
    <w:rPr>
      <w:rFonts w:ascii="Garamond" w:hAnsi="Garamond" w:cs="Garamond"/>
      <w:b w:val="0"/>
      <w:bCs w:val="0"/>
      <w:i w:val="0"/>
      <w:iCs w:val="0"/>
      <w:strike w:val="0"/>
      <w:dstrike w:val="0"/>
      <w:color w:val="auto"/>
      <w:sz w:val="24"/>
      <w:szCs w:val="24"/>
      <w:u w:val="none"/>
    </w:rPr>
  </w:style>
  <w:style w:type="character" w:customStyle="1" w:styleId="ListaszerbekezdsChar">
    <w:name w:val="Listaszerű bekezdés Char"/>
    <w:aliases w:val="Welt L Char,Színes lista – 1. jelölőszín1 Char,lista_2 Char,ECM felsorolás Char"/>
    <w:uiPriority w:val="34"/>
    <w:rsid w:val="00FA189F"/>
    <w:rPr>
      <w:lang w:val="hu-HU" w:eastAsia="ar-SA" w:bidi="ar-SA"/>
    </w:rPr>
  </w:style>
  <w:style w:type="character" w:customStyle="1" w:styleId="aaNormlChar">
    <w:name w:val="aa_Normál Char"/>
    <w:rsid w:val="00FA189F"/>
    <w:rPr>
      <w:rFonts w:ascii="Frutiger Linotype" w:hAnsi="Frutiger Linotype" w:cs="Frutiger Linotype"/>
      <w:lang w:val="hu-HU" w:eastAsia="ar-SA" w:bidi="ar-SA"/>
    </w:rPr>
  </w:style>
  <w:style w:type="character" w:customStyle="1" w:styleId="bot">
    <w:name w:val="bot"/>
    <w:basedOn w:val="Bekezdsalapbettpusa1"/>
    <w:rsid w:val="00FA189F"/>
  </w:style>
  <w:style w:type="character" w:customStyle="1" w:styleId="ListParagraphChar">
    <w:name w:val="List Paragraph Char"/>
    <w:rsid w:val="00FA189F"/>
    <w:rPr>
      <w:sz w:val="24"/>
      <w:szCs w:val="24"/>
      <w:lang w:val="hu-HU" w:eastAsia="ar-SA" w:bidi="ar-SA"/>
    </w:rPr>
  </w:style>
  <w:style w:type="character" w:customStyle="1" w:styleId="apple-converted-space">
    <w:name w:val="apple-converted-space"/>
    <w:basedOn w:val="Bekezdsalapbettpusa1"/>
    <w:rsid w:val="00FA189F"/>
  </w:style>
  <w:style w:type="character" w:customStyle="1" w:styleId="highlight">
    <w:name w:val="highlight"/>
    <w:basedOn w:val="Bekezdsalapbettpusa1"/>
    <w:rsid w:val="00FA189F"/>
  </w:style>
  <w:style w:type="character" w:customStyle="1" w:styleId="SzvegtrzsChar">
    <w:name w:val="Szövegtörzs Char"/>
    <w:rsid w:val="00FA189F"/>
    <w:rPr>
      <w:rFonts w:ascii="Arial" w:hAnsi="Arial" w:cs="Arial"/>
      <w:sz w:val="24"/>
    </w:rPr>
  </w:style>
  <w:style w:type="character" w:customStyle="1" w:styleId="ListParagraphChar2">
    <w:name w:val="List Paragraph Char2"/>
    <w:rsid w:val="00FA189F"/>
    <w:rPr>
      <w:rFonts w:ascii="Calibri" w:eastAsia="Calibri" w:hAnsi="Calibri" w:cs="Calibri"/>
    </w:rPr>
  </w:style>
  <w:style w:type="character" w:customStyle="1" w:styleId="llbChar">
    <w:name w:val="Élőláb Char"/>
    <w:rsid w:val="00FA189F"/>
    <w:rPr>
      <w:rFonts w:ascii="Arial" w:hAnsi="Arial" w:cs="Arial"/>
      <w:sz w:val="24"/>
    </w:rPr>
  </w:style>
  <w:style w:type="character" w:customStyle="1" w:styleId="Lbjegyzet-hivatkozs1">
    <w:name w:val="Lábjegyzet-hivatkozás1"/>
    <w:rsid w:val="00FA189F"/>
    <w:rPr>
      <w:vertAlign w:val="superscript"/>
    </w:rPr>
  </w:style>
  <w:style w:type="character" w:customStyle="1" w:styleId="Vgjegyzet-hivatkozs1">
    <w:name w:val="Végjegyzet-hivatkozás1"/>
    <w:rsid w:val="00FA189F"/>
    <w:rPr>
      <w:vertAlign w:val="superscript"/>
    </w:rPr>
  </w:style>
  <w:style w:type="character" w:customStyle="1" w:styleId="Lbjegyzet-hivatkozs2">
    <w:name w:val="Lábjegyzet-hivatkozás2"/>
    <w:rsid w:val="00FA189F"/>
    <w:rPr>
      <w:vertAlign w:val="superscript"/>
    </w:rPr>
  </w:style>
  <w:style w:type="character" w:customStyle="1" w:styleId="Vgjegyzet-hivatkozs2">
    <w:name w:val="Végjegyzet-hivatkozás2"/>
    <w:rsid w:val="00FA189F"/>
    <w:rPr>
      <w:vertAlign w:val="superscript"/>
    </w:rPr>
  </w:style>
  <w:style w:type="character" w:customStyle="1" w:styleId="ListLabel1">
    <w:name w:val="ListLabel 1"/>
    <w:rsid w:val="00FA189F"/>
    <w:rPr>
      <w:rFonts w:cs="Courier New"/>
    </w:rPr>
  </w:style>
  <w:style w:type="character" w:customStyle="1" w:styleId="ListLabel7">
    <w:name w:val="ListLabel 7"/>
    <w:rsid w:val="00FA189F"/>
    <w:rPr>
      <w:rFonts w:ascii="Arial" w:hAnsi="Arial" w:cs="Times"/>
      <w:sz w:val="24"/>
    </w:rPr>
  </w:style>
  <w:style w:type="character" w:customStyle="1" w:styleId="ListLabel8">
    <w:name w:val="ListLabel 8"/>
    <w:rsid w:val="00FA189F"/>
    <w:rPr>
      <w:rFonts w:cs="Courier New"/>
    </w:rPr>
  </w:style>
  <w:style w:type="character" w:customStyle="1" w:styleId="ListLabel9">
    <w:name w:val="ListLabel 9"/>
    <w:rsid w:val="00FA189F"/>
    <w:rPr>
      <w:rFonts w:cs="Wingdings"/>
    </w:rPr>
  </w:style>
  <w:style w:type="character" w:customStyle="1" w:styleId="ListLabel10">
    <w:name w:val="ListLabel 10"/>
    <w:rsid w:val="00FA189F"/>
    <w:rPr>
      <w:rFonts w:cs="Symbol"/>
    </w:rPr>
  </w:style>
  <w:style w:type="character" w:customStyle="1" w:styleId="Felsorolsjel">
    <w:name w:val="Felsorolásjel"/>
    <w:rsid w:val="00FA189F"/>
    <w:rPr>
      <w:rFonts w:ascii="OpenSymbol" w:eastAsia="OpenSymbol" w:hAnsi="OpenSymbol" w:cs="OpenSymbol"/>
    </w:rPr>
  </w:style>
  <w:style w:type="character" w:customStyle="1" w:styleId="Jegyzethivatkozs2">
    <w:name w:val="Jegyzethivatkozás2"/>
    <w:rsid w:val="00FA189F"/>
    <w:rPr>
      <w:sz w:val="16"/>
      <w:szCs w:val="16"/>
    </w:rPr>
  </w:style>
  <w:style w:type="character" w:customStyle="1" w:styleId="JegyzetszvegChar1">
    <w:name w:val="Jegyzetszöveg Char1"/>
    <w:uiPriority w:val="99"/>
    <w:rsid w:val="00FA189F"/>
    <w:rPr>
      <w:rFonts w:ascii="Arial" w:hAnsi="Arial" w:cs="Arial"/>
    </w:rPr>
  </w:style>
  <w:style w:type="character" w:customStyle="1" w:styleId="Lbjegyzet-hivatkozs3">
    <w:name w:val="Lábjegyzet-hivatkozás3"/>
    <w:rsid w:val="00FA189F"/>
    <w:rPr>
      <w:vertAlign w:val="superscript"/>
    </w:rPr>
  </w:style>
  <w:style w:type="character" w:customStyle="1" w:styleId="Vgjegyzet-hivatkozs3">
    <w:name w:val="Végjegyzet-hivatkozás3"/>
    <w:rsid w:val="00FA189F"/>
    <w:rPr>
      <w:vertAlign w:val="superscript"/>
    </w:rPr>
  </w:style>
  <w:style w:type="character" w:styleId="Lbjegyzet-hivatkozs">
    <w:name w:val="footnote reference"/>
    <w:aliases w:val="Footnote symbol,Times 10 Point, Exposant 3 Point,Footnote Reference Number,Exposant 3 Point,BVI fnr,Footnote,Voetnootverwijzing"/>
    <w:uiPriority w:val="99"/>
    <w:rsid w:val="00FA189F"/>
    <w:rPr>
      <w:vertAlign w:val="superscript"/>
    </w:rPr>
  </w:style>
  <w:style w:type="character" w:styleId="Vgjegyzet-hivatkozs">
    <w:name w:val="endnote reference"/>
    <w:rsid w:val="00FA189F"/>
    <w:rPr>
      <w:vertAlign w:val="superscript"/>
    </w:rPr>
  </w:style>
  <w:style w:type="paragraph" w:customStyle="1" w:styleId="Cmsor">
    <w:name w:val="Címsor"/>
    <w:basedOn w:val="Norml"/>
    <w:next w:val="Alcm"/>
    <w:rsid w:val="00FA189F"/>
    <w:pPr>
      <w:widowControl w:val="0"/>
      <w:overflowPunct w:val="0"/>
      <w:autoSpaceDE w:val="0"/>
      <w:ind w:left="851" w:right="850"/>
      <w:jc w:val="center"/>
      <w:textAlignment w:val="baseline"/>
    </w:pPr>
    <w:rPr>
      <w:rFonts w:ascii="Times New Roman" w:hAnsi="Times New Roman" w:cs="Times New Roman"/>
      <w:b/>
    </w:rPr>
  </w:style>
  <w:style w:type="paragraph" w:styleId="Szvegtrzs">
    <w:name w:val="Body Text"/>
    <w:basedOn w:val="Norml"/>
    <w:link w:val="SzvegtrzsChar1"/>
    <w:rsid w:val="00FA189F"/>
    <w:pPr>
      <w:widowControl w:val="0"/>
      <w:jc w:val="both"/>
    </w:pPr>
  </w:style>
  <w:style w:type="character" w:customStyle="1" w:styleId="SzvegtrzsChar1">
    <w:name w:val="Szövegtörzs Char1"/>
    <w:basedOn w:val="Bekezdsalapbettpusa"/>
    <w:link w:val="Szvegtrzs"/>
    <w:rsid w:val="00FA189F"/>
    <w:rPr>
      <w:rFonts w:ascii="Arial" w:eastAsia="Times New Roman" w:hAnsi="Arial" w:cs="Arial"/>
      <w:sz w:val="24"/>
      <w:szCs w:val="20"/>
      <w:lang w:eastAsia="ar-SA"/>
    </w:rPr>
  </w:style>
  <w:style w:type="paragraph" w:styleId="Lista">
    <w:name w:val="List"/>
    <w:basedOn w:val="Szvegtrzs"/>
    <w:rsid w:val="00FA189F"/>
    <w:rPr>
      <w:rFonts w:cs="Lucida Sans Unicode"/>
    </w:rPr>
  </w:style>
  <w:style w:type="paragraph" w:customStyle="1" w:styleId="Felirat">
    <w:name w:val="Felirat"/>
    <w:basedOn w:val="Norml"/>
    <w:rsid w:val="00FA189F"/>
    <w:pPr>
      <w:suppressLineNumbers/>
      <w:spacing w:before="120" w:after="120"/>
    </w:pPr>
    <w:rPr>
      <w:rFonts w:cs="Mangal"/>
      <w:i/>
      <w:iCs/>
      <w:szCs w:val="24"/>
    </w:rPr>
  </w:style>
  <w:style w:type="paragraph" w:customStyle="1" w:styleId="Trgymutat">
    <w:name w:val="Tárgymutató"/>
    <w:basedOn w:val="Norml"/>
    <w:rsid w:val="00FA189F"/>
    <w:pPr>
      <w:suppressLineNumbers/>
    </w:pPr>
    <w:rPr>
      <w:rFonts w:cs="Mangal"/>
    </w:rPr>
  </w:style>
  <w:style w:type="paragraph" w:customStyle="1" w:styleId="Kpalrs4">
    <w:name w:val="Képaláírás4"/>
    <w:basedOn w:val="Norml"/>
    <w:rsid w:val="00FA189F"/>
    <w:pPr>
      <w:suppressLineNumbers/>
      <w:spacing w:before="120" w:after="120"/>
    </w:pPr>
    <w:rPr>
      <w:rFonts w:cs="Mangal"/>
      <w:i/>
      <w:iCs/>
      <w:szCs w:val="24"/>
    </w:rPr>
  </w:style>
  <w:style w:type="paragraph" w:customStyle="1" w:styleId="Kpalrs3">
    <w:name w:val="Képaláírás3"/>
    <w:basedOn w:val="Norml"/>
    <w:rsid w:val="00FA189F"/>
    <w:pPr>
      <w:suppressLineNumbers/>
      <w:spacing w:before="120" w:after="120"/>
    </w:pPr>
    <w:rPr>
      <w:rFonts w:cs="Mangal"/>
      <w:i/>
      <w:iCs/>
      <w:szCs w:val="24"/>
    </w:rPr>
  </w:style>
  <w:style w:type="paragraph" w:customStyle="1" w:styleId="Kpalrs2">
    <w:name w:val="Képaláírás2"/>
    <w:basedOn w:val="Norml"/>
    <w:rsid w:val="00FA189F"/>
    <w:pPr>
      <w:suppressLineNumbers/>
      <w:spacing w:before="120" w:after="120"/>
    </w:pPr>
    <w:rPr>
      <w:rFonts w:cs="Mangal"/>
      <w:i/>
      <w:iCs/>
      <w:szCs w:val="24"/>
    </w:rPr>
  </w:style>
  <w:style w:type="paragraph" w:customStyle="1" w:styleId="Kpalrs1">
    <w:name w:val="Képaláírás1"/>
    <w:basedOn w:val="Norml"/>
    <w:rsid w:val="00FA189F"/>
    <w:pPr>
      <w:suppressLineNumbers/>
      <w:spacing w:before="120" w:after="120"/>
    </w:pPr>
    <w:rPr>
      <w:rFonts w:cs="Lucida Sans Unicode"/>
      <w:i/>
      <w:iCs/>
      <w:sz w:val="20"/>
    </w:rPr>
  </w:style>
  <w:style w:type="paragraph" w:customStyle="1" w:styleId="Index">
    <w:name w:val="Index"/>
    <w:basedOn w:val="Norml"/>
    <w:rsid w:val="00FA189F"/>
    <w:pPr>
      <w:suppressLineNumbers/>
    </w:pPr>
    <w:rPr>
      <w:rFonts w:cs="Lucida Sans Unicode"/>
    </w:rPr>
  </w:style>
  <w:style w:type="paragraph" w:customStyle="1" w:styleId="Heading">
    <w:name w:val="Heading"/>
    <w:basedOn w:val="Norml"/>
    <w:next w:val="Szvegtrzs"/>
    <w:rsid w:val="00FA189F"/>
    <w:pPr>
      <w:keepNext/>
      <w:spacing w:before="240" w:after="120"/>
    </w:pPr>
    <w:rPr>
      <w:rFonts w:eastAsia="Lucida Sans Unicode" w:cs="Lucida Sans Unicode"/>
      <w:sz w:val="28"/>
      <w:szCs w:val="28"/>
    </w:rPr>
  </w:style>
  <w:style w:type="paragraph" w:customStyle="1" w:styleId="WW-Caption">
    <w:name w:val="WW-Caption"/>
    <w:basedOn w:val="Norml"/>
    <w:rsid w:val="00FA189F"/>
    <w:pPr>
      <w:suppressLineNumbers/>
      <w:spacing w:before="120" w:after="120"/>
    </w:pPr>
    <w:rPr>
      <w:rFonts w:cs="Lucida Sans Unicode"/>
      <w:i/>
      <w:iCs/>
      <w:sz w:val="20"/>
    </w:rPr>
  </w:style>
  <w:style w:type="paragraph" w:customStyle="1" w:styleId="WW-Index">
    <w:name w:val="WW-Index"/>
    <w:basedOn w:val="Norml"/>
    <w:rsid w:val="00FA189F"/>
    <w:pPr>
      <w:suppressLineNumbers/>
    </w:pPr>
    <w:rPr>
      <w:rFonts w:cs="Lucida Sans Unicode"/>
    </w:rPr>
  </w:style>
  <w:style w:type="paragraph" w:customStyle="1" w:styleId="WW-Heading">
    <w:name w:val="WW-Heading"/>
    <w:basedOn w:val="Norml"/>
    <w:next w:val="Szvegtrzs"/>
    <w:rsid w:val="00FA189F"/>
    <w:pPr>
      <w:keepNext/>
      <w:spacing w:before="240" w:after="120"/>
    </w:pPr>
    <w:rPr>
      <w:rFonts w:eastAsia="Lucida Sans Unicode" w:cs="Lucida Sans Unicode"/>
      <w:sz w:val="28"/>
      <w:szCs w:val="28"/>
    </w:rPr>
  </w:style>
  <w:style w:type="paragraph" w:customStyle="1" w:styleId="WW-Caption1">
    <w:name w:val="WW-Caption1"/>
    <w:basedOn w:val="Norml"/>
    <w:rsid w:val="00FA189F"/>
    <w:pPr>
      <w:suppressLineNumbers/>
      <w:spacing w:before="120" w:after="120"/>
    </w:pPr>
    <w:rPr>
      <w:rFonts w:cs="Lucida Sans Unicode"/>
      <w:i/>
      <w:iCs/>
      <w:sz w:val="20"/>
    </w:rPr>
  </w:style>
  <w:style w:type="paragraph" w:customStyle="1" w:styleId="WW-Index1">
    <w:name w:val="WW-Index1"/>
    <w:basedOn w:val="Norml"/>
    <w:rsid w:val="00FA189F"/>
    <w:pPr>
      <w:suppressLineNumbers/>
    </w:pPr>
    <w:rPr>
      <w:rFonts w:cs="Lucida Sans Unicode"/>
    </w:rPr>
  </w:style>
  <w:style w:type="paragraph" w:customStyle="1" w:styleId="WW-Heading1">
    <w:name w:val="WW-Heading1"/>
    <w:basedOn w:val="Norml"/>
    <w:next w:val="Szvegtrzs"/>
    <w:rsid w:val="00FA189F"/>
    <w:pPr>
      <w:keepNext/>
      <w:spacing w:before="240" w:after="120"/>
    </w:pPr>
    <w:rPr>
      <w:rFonts w:eastAsia="Lucida Sans Unicode" w:cs="Lucida Sans Unicode"/>
      <w:sz w:val="28"/>
      <w:szCs w:val="28"/>
    </w:rPr>
  </w:style>
  <w:style w:type="paragraph" w:customStyle="1" w:styleId="Caption4">
    <w:name w:val="Caption4"/>
    <w:basedOn w:val="Norml"/>
    <w:rsid w:val="00FA189F"/>
    <w:pPr>
      <w:suppressLineNumbers/>
      <w:spacing w:before="120" w:after="120"/>
    </w:pPr>
    <w:rPr>
      <w:rFonts w:cs="Lucida Sans Unicode"/>
      <w:i/>
      <w:iCs/>
      <w:sz w:val="20"/>
    </w:rPr>
  </w:style>
  <w:style w:type="paragraph" w:customStyle="1" w:styleId="WW-Index11">
    <w:name w:val="WW-Index11"/>
    <w:basedOn w:val="Norml"/>
    <w:rsid w:val="00FA189F"/>
    <w:pPr>
      <w:suppressLineNumbers/>
    </w:pPr>
    <w:rPr>
      <w:rFonts w:cs="Lucida Sans Unicode"/>
    </w:rPr>
  </w:style>
  <w:style w:type="paragraph" w:customStyle="1" w:styleId="WW-Heading11">
    <w:name w:val="WW-Heading11"/>
    <w:basedOn w:val="Norml"/>
    <w:next w:val="Szvegtrzs"/>
    <w:rsid w:val="00FA189F"/>
    <w:pPr>
      <w:keepNext/>
      <w:spacing w:before="240" w:after="120"/>
    </w:pPr>
    <w:rPr>
      <w:rFonts w:eastAsia="Lucida Sans Unicode" w:cs="Lucida Sans Unicode"/>
      <w:sz w:val="28"/>
      <w:szCs w:val="28"/>
    </w:rPr>
  </w:style>
  <w:style w:type="paragraph" w:customStyle="1" w:styleId="WW-Caption11">
    <w:name w:val="WW-Caption11"/>
    <w:basedOn w:val="Norml"/>
    <w:rsid w:val="00FA189F"/>
    <w:pPr>
      <w:suppressLineNumbers/>
      <w:spacing w:before="120" w:after="120"/>
    </w:pPr>
    <w:rPr>
      <w:rFonts w:cs="Lucida Sans Unicode"/>
      <w:i/>
      <w:iCs/>
      <w:sz w:val="20"/>
    </w:rPr>
  </w:style>
  <w:style w:type="paragraph" w:customStyle="1" w:styleId="WW-Index111">
    <w:name w:val="WW-Index111"/>
    <w:basedOn w:val="Norml"/>
    <w:rsid w:val="00FA189F"/>
    <w:pPr>
      <w:suppressLineNumbers/>
    </w:pPr>
    <w:rPr>
      <w:rFonts w:cs="Lucida Sans Unicode"/>
    </w:rPr>
  </w:style>
  <w:style w:type="paragraph" w:customStyle="1" w:styleId="WW-Heading111">
    <w:name w:val="WW-Heading111"/>
    <w:basedOn w:val="Norml"/>
    <w:next w:val="Szvegtrzs"/>
    <w:rsid w:val="00FA189F"/>
    <w:pPr>
      <w:keepNext/>
      <w:spacing w:before="240" w:after="120"/>
    </w:pPr>
    <w:rPr>
      <w:rFonts w:eastAsia="Lucida Sans Unicode" w:cs="Lucida Sans Unicode"/>
      <w:sz w:val="28"/>
      <w:szCs w:val="28"/>
    </w:rPr>
  </w:style>
  <w:style w:type="paragraph" w:customStyle="1" w:styleId="Caption3">
    <w:name w:val="Caption3"/>
    <w:basedOn w:val="Norml"/>
    <w:rsid w:val="00FA189F"/>
    <w:pPr>
      <w:suppressLineNumbers/>
      <w:spacing w:before="120" w:after="120"/>
    </w:pPr>
    <w:rPr>
      <w:rFonts w:cs="Lucida Sans Unicode"/>
      <w:i/>
      <w:iCs/>
      <w:sz w:val="20"/>
    </w:rPr>
  </w:style>
  <w:style w:type="paragraph" w:customStyle="1" w:styleId="WW-Index1111">
    <w:name w:val="WW-Index1111"/>
    <w:basedOn w:val="Norml"/>
    <w:rsid w:val="00FA189F"/>
    <w:pPr>
      <w:suppressLineNumbers/>
    </w:pPr>
    <w:rPr>
      <w:rFonts w:cs="Lucida Sans Unicode"/>
    </w:rPr>
  </w:style>
  <w:style w:type="paragraph" w:customStyle="1" w:styleId="WW-Heading1111">
    <w:name w:val="WW-Heading1111"/>
    <w:basedOn w:val="Norml"/>
    <w:next w:val="Szvegtrzs"/>
    <w:rsid w:val="00FA189F"/>
    <w:pPr>
      <w:keepNext/>
      <w:spacing w:before="240" w:after="120"/>
    </w:pPr>
    <w:rPr>
      <w:rFonts w:eastAsia="Lucida Sans Unicode" w:cs="Lucida Sans Unicode"/>
      <w:sz w:val="28"/>
      <w:szCs w:val="28"/>
    </w:rPr>
  </w:style>
  <w:style w:type="paragraph" w:customStyle="1" w:styleId="WW-Caption111">
    <w:name w:val="WW-Caption111"/>
    <w:basedOn w:val="Norml"/>
    <w:rsid w:val="00FA189F"/>
    <w:pPr>
      <w:suppressLineNumbers/>
      <w:spacing w:before="120" w:after="120"/>
    </w:pPr>
    <w:rPr>
      <w:rFonts w:cs="Lucida Sans Unicode"/>
      <w:i/>
      <w:iCs/>
      <w:sz w:val="20"/>
    </w:rPr>
  </w:style>
  <w:style w:type="paragraph" w:customStyle="1" w:styleId="WW-Index11111">
    <w:name w:val="WW-Index11111"/>
    <w:basedOn w:val="Norml"/>
    <w:rsid w:val="00FA189F"/>
    <w:pPr>
      <w:suppressLineNumbers/>
    </w:pPr>
    <w:rPr>
      <w:rFonts w:cs="Lucida Sans Unicode"/>
    </w:rPr>
  </w:style>
  <w:style w:type="paragraph" w:customStyle="1" w:styleId="WW-Heading11111">
    <w:name w:val="WW-Heading11111"/>
    <w:basedOn w:val="Norml"/>
    <w:next w:val="Szvegtrzs"/>
    <w:rsid w:val="00FA189F"/>
    <w:pPr>
      <w:keepNext/>
      <w:spacing w:before="240" w:after="120"/>
    </w:pPr>
    <w:rPr>
      <w:rFonts w:eastAsia="Lucida Sans Unicode" w:cs="Lucida Sans Unicode"/>
      <w:sz w:val="28"/>
      <w:szCs w:val="28"/>
    </w:rPr>
  </w:style>
  <w:style w:type="paragraph" w:customStyle="1" w:styleId="WW-Caption1111">
    <w:name w:val="WW-Caption1111"/>
    <w:basedOn w:val="Norml"/>
    <w:rsid w:val="00FA189F"/>
    <w:pPr>
      <w:suppressLineNumbers/>
      <w:spacing w:before="120" w:after="120"/>
    </w:pPr>
    <w:rPr>
      <w:rFonts w:cs="Lucida Sans Unicode"/>
      <w:i/>
      <w:iCs/>
      <w:sz w:val="20"/>
    </w:rPr>
  </w:style>
  <w:style w:type="paragraph" w:customStyle="1" w:styleId="WW-Index111111">
    <w:name w:val="WW-Index111111"/>
    <w:basedOn w:val="Norml"/>
    <w:rsid w:val="00FA189F"/>
    <w:pPr>
      <w:suppressLineNumbers/>
    </w:pPr>
    <w:rPr>
      <w:rFonts w:cs="Lucida Sans Unicode"/>
    </w:rPr>
  </w:style>
  <w:style w:type="paragraph" w:customStyle="1" w:styleId="WW-Heading111111">
    <w:name w:val="WW-Heading111111"/>
    <w:basedOn w:val="Norml"/>
    <w:next w:val="Szvegtrzs"/>
    <w:rsid w:val="00FA189F"/>
    <w:pPr>
      <w:keepNext/>
      <w:spacing w:before="240" w:after="120"/>
    </w:pPr>
    <w:rPr>
      <w:rFonts w:eastAsia="Lucida Sans Unicode" w:cs="Lucida Sans Unicode"/>
      <w:sz w:val="28"/>
      <w:szCs w:val="28"/>
    </w:rPr>
  </w:style>
  <w:style w:type="paragraph" w:customStyle="1" w:styleId="WW-Caption11111">
    <w:name w:val="WW-Caption11111"/>
    <w:basedOn w:val="Norml"/>
    <w:rsid w:val="00FA189F"/>
    <w:pPr>
      <w:suppressLineNumbers/>
      <w:spacing w:before="120" w:after="120"/>
    </w:pPr>
    <w:rPr>
      <w:rFonts w:cs="Lucida Sans Unicode"/>
      <w:i/>
      <w:iCs/>
      <w:sz w:val="20"/>
    </w:rPr>
  </w:style>
  <w:style w:type="paragraph" w:customStyle="1" w:styleId="WW-Index1111111">
    <w:name w:val="WW-Index1111111"/>
    <w:basedOn w:val="Norml"/>
    <w:rsid w:val="00FA189F"/>
    <w:pPr>
      <w:suppressLineNumbers/>
    </w:pPr>
    <w:rPr>
      <w:rFonts w:cs="Lucida Sans Unicode"/>
    </w:rPr>
  </w:style>
  <w:style w:type="paragraph" w:customStyle="1" w:styleId="WW-Heading1111111">
    <w:name w:val="WW-Heading1111111"/>
    <w:basedOn w:val="Norml"/>
    <w:next w:val="Szvegtrzs"/>
    <w:rsid w:val="00FA189F"/>
    <w:pPr>
      <w:keepNext/>
      <w:spacing w:before="240" w:after="120"/>
    </w:pPr>
    <w:rPr>
      <w:rFonts w:eastAsia="Lucida Sans Unicode" w:cs="Lucida Sans Unicode"/>
      <w:sz w:val="28"/>
      <w:szCs w:val="28"/>
    </w:rPr>
  </w:style>
  <w:style w:type="paragraph" w:customStyle="1" w:styleId="Caption2">
    <w:name w:val="Caption2"/>
    <w:basedOn w:val="Norml"/>
    <w:rsid w:val="00FA189F"/>
    <w:pPr>
      <w:suppressLineNumbers/>
      <w:spacing w:before="120" w:after="120"/>
    </w:pPr>
    <w:rPr>
      <w:rFonts w:cs="Lucida Sans Unicode"/>
      <w:i/>
      <w:iCs/>
      <w:sz w:val="20"/>
    </w:rPr>
  </w:style>
  <w:style w:type="paragraph" w:customStyle="1" w:styleId="WW-Index11111111">
    <w:name w:val="WW-Index11111111"/>
    <w:basedOn w:val="Norml"/>
    <w:rsid w:val="00FA189F"/>
    <w:pPr>
      <w:suppressLineNumbers/>
    </w:pPr>
    <w:rPr>
      <w:rFonts w:cs="Lucida Sans Unicode"/>
    </w:rPr>
  </w:style>
  <w:style w:type="paragraph" w:customStyle="1" w:styleId="WW-Heading11111111">
    <w:name w:val="WW-Heading11111111"/>
    <w:basedOn w:val="Norml"/>
    <w:next w:val="Szvegtrzs"/>
    <w:rsid w:val="00FA189F"/>
    <w:pPr>
      <w:keepNext/>
      <w:spacing w:before="240" w:after="120"/>
    </w:pPr>
    <w:rPr>
      <w:rFonts w:eastAsia="Lucida Sans Unicode" w:cs="Lucida Sans Unicode"/>
      <w:sz w:val="28"/>
      <w:szCs w:val="28"/>
    </w:rPr>
  </w:style>
  <w:style w:type="paragraph" w:customStyle="1" w:styleId="WW-Caption111111">
    <w:name w:val="WW-Caption111111"/>
    <w:basedOn w:val="Norml"/>
    <w:rsid w:val="00FA189F"/>
    <w:pPr>
      <w:suppressLineNumbers/>
      <w:spacing w:before="120" w:after="120"/>
    </w:pPr>
    <w:rPr>
      <w:rFonts w:cs="Lucida Sans Unicode"/>
      <w:i/>
      <w:iCs/>
      <w:sz w:val="20"/>
    </w:rPr>
  </w:style>
  <w:style w:type="paragraph" w:customStyle="1" w:styleId="WW-Index111111111">
    <w:name w:val="WW-Index111111111"/>
    <w:basedOn w:val="Norml"/>
    <w:rsid w:val="00FA189F"/>
    <w:pPr>
      <w:suppressLineNumbers/>
    </w:pPr>
    <w:rPr>
      <w:rFonts w:cs="Lucida Sans Unicode"/>
    </w:rPr>
  </w:style>
  <w:style w:type="paragraph" w:customStyle="1" w:styleId="WW-Heading111111111">
    <w:name w:val="WW-Heading111111111"/>
    <w:basedOn w:val="Norml"/>
    <w:next w:val="Szvegtrzs"/>
    <w:rsid w:val="00FA189F"/>
    <w:pPr>
      <w:keepNext/>
      <w:spacing w:before="240" w:after="120"/>
    </w:pPr>
    <w:rPr>
      <w:rFonts w:eastAsia="Lucida Sans Unicode" w:cs="Lucida Sans Unicode"/>
      <w:sz w:val="28"/>
      <w:szCs w:val="28"/>
    </w:rPr>
  </w:style>
  <w:style w:type="paragraph" w:customStyle="1" w:styleId="WW-Caption1111111">
    <w:name w:val="WW-Caption1111111"/>
    <w:basedOn w:val="Norml"/>
    <w:rsid w:val="00FA189F"/>
    <w:pPr>
      <w:suppressLineNumbers/>
      <w:spacing w:before="120" w:after="120"/>
    </w:pPr>
    <w:rPr>
      <w:rFonts w:cs="Lucida Sans Unicode"/>
      <w:i/>
      <w:iCs/>
      <w:sz w:val="20"/>
    </w:rPr>
  </w:style>
  <w:style w:type="paragraph" w:customStyle="1" w:styleId="WW-Index1111111111">
    <w:name w:val="WW-Index1111111111"/>
    <w:basedOn w:val="Norml"/>
    <w:rsid w:val="00FA189F"/>
    <w:pPr>
      <w:suppressLineNumbers/>
    </w:pPr>
    <w:rPr>
      <w:rFonts w:cs="Lucida Sans Unicode"/>
    </w:rPr>
  </w:style>
  <w:style w:type="paragraph" w:customStyle="1" w:styleId="WW-Heading1111111111">
    <w:name w:val="WW-Heading1111111111"/>
    <w:basedOn w:val="Norml"/>
    <w:next w:val="Szvegtrzs"/>
    <w:rsid w:val="00FA189F"/>
    <w:pPr>
      <w:keepNext/>
      <w:spacing w:before="240" w:after="120"/>
    </w:pPr>
    <w:rPr>
      <w:rFonts w:eastAsia="Lucida Sans Unicode" w:cs="Lucida Sans Unicode"/>
      <w:sz w:val="28"/>
      <w:szCs w:val="28"/>
    </w:rPr>
  </w:style>
  <w:style w:type="paragraph" w:customStyle="1" w:styleId="Caption1">
    <w:name w:val="Caption1"/>
    <w:basedOn w:val="Norml"/>
    <w:rsid w:val="00FA189F"/>
    <w:pPr>
      <w:suppressLineNumbers/>
      <w:spacing w:before="120" w:after="120"/>
    </w:pPr>
    <w:rPr>
      <w:rFonts w:cs="Lucida Sans Unicode"/>
      <w:i/>
      <w:iCs/>
      <w:sz w:val="20"/>
    </w:rPr>
  </w:style>
  <w:style w:type="paragraph" w:customStyle="1" w:styleId="WW-Index11111111111">
    <w:name w:val="WW-Index11111111111"/>
    <w:basedOn w:val="Norml"/>
    <w:rsid w:val="00FA189F"/>
    <w:pPr>
      <w:suppressLineNumbers/>
    </w:pPr>
    <w:rPr>
      <w:rFonts w:cs="Lucida Sans Unicode"/>
    </w:rPr>
  </w:style>
  <w:style w:type="paragraph" w:customStyle="1" w:styleId="WW-Heading11111111111">
    <w:name w:val="WW-Heading11111111111"/>
    <w:basedOn w:val="Norml"/>
    <w:next w:val="Szvegtrzs"/>
    <w:rsid w:val="00FA189F"/>
    <w:pPr>
      <w:keepNext/>
      <w:spacing w:before="240" w:after="120"/>
    </w:pPr>
    <w:rPr>
      <w:rFonts w:eastAsia="Lucida Sans Unicode" w:cs="Lucida Sans Unicode"/>
      <w:sz w:val="28"/>
      <w:szCs w:val="28"/>
    </w:rPr>
  </w:style>
  <w:style w:type="paragraph" w:customStyle="1" w:styleId="WW-Caption11111111">
    <w:name w:val="WW-Caption11111111"/>
    <w:basedOn w:val="Norml"/>
    <w:rsid w:val="00FA189F"/>
    <w:pPr>
      <w:suppressLineNumbers/>
      <w:spacing w:before="120" w:after="120"/>
    </w:pPr>
    <w:rPr>
      <w:rFonts w:cs="Lucida Sans Unicode"/>
      <w:i/>
      <w:iCs/>
      <w:sz w:val="20"/>
    </w:rPr>
  </w:style>
  <w:style w:type="paragraph" w:customStyle="1" w:styleId="WW-Index111111111111">
    <w:name w:val="WW-Index111111111111"/>
    <w:basedOn w:val="Norml"/>
    <w:rsid w:val="00FA189F"/>
    <w:pPr>
      <w:suppressLineNumbers/>
    </w:pPr>
    <w:rPr>
      <w:rFonts w:cs="Lucida Sans Unicode"/>
    </w:rPr>
  </w:style>
  <w:style w:type="paragraph" w:customStyle="1" w:styleId="WW-Heading111111111111">
    <w:name w:val="WW-Heading111111111111"/>
    <w:basedOn w:val="Norml"/>
    <w:next w:val="Szvegtrzs"/>
    <w:rsid w:val="00FA189F"/>
    <w:pPr>
      <w:keepNext/>
      <w:spacing w:before="240" w:after="120"/>
    </w:pPr>
    <w:rPr>
      <w:rFonts w:eastAsia="Lucida Sans Unicode" w:cs="Lucida Sans Unicode"/>
      <w:sz w:val="28"/>
      <w:szCs w:val="28"/>
    </w:rPr>
  </w:style>
  <w:style w:type="paragraph" w:customStyle="1" w:styleId="WW-BodyText2">
    <w:name w:val="WW-Body Text 2"/>
    <w:basedOn w:val="Norml"/>
    <w:rsid w:val="00FA189F"/>
    <w:pPr>
      <w:widowControl w:val="0"/>
      <w:ind w:left="709"/>
      <w:jc w:val="both"/>
    </w:pPr>
  </w:style>
  <w:style w:type="paragraph" w:customStyle="1" w:styleId="WW-BodyTextIndent2">
    <w:name w:val="WW-Body Text Indent 2"/>
    <w:basedOn w:val="Norml"/>
    <w:rsid w:val="00FA189F"/>
    <w:pPr>
      <w:widowControl w:val="0"/>
      <w:ind w:left="720" w:hanging="12"/>
      <w:jc w:val="both"/>
    </w:pPr>
  </w:style>
  <w:style w:type="paragraph" w:customStyle="1" w:styleId="WW-BodyTextIndent3">
    <w:name w:val="WW-Body Text Indent 3"/>
    <w:basedOn w:val="Norml"/>
    <w:rsid w:val="00FA189F"/>
    <w:pPr>
      <w:widowControl w:val="0"/>
      <w:ind w:left="720" w:hanging="720"/>
      <w:jc w:val="both"/>
    </w:pPr>
  </w:style>
  <w:style w:type="paragraph" w:customStyle="1" w:styleId="WW-BodyText21">
    <w:name w:val="WW-Body Text 21"/>
    <w:basedOn w:val="Norml"/>
    <w:rsid w:val="00FA189F"/>
    <w:pPr>
      <w:widowControl w:val="0"/>
      <w:ind w:left="1843" w:hanging="709"/>
    </w:pPr>
  </w:style>
  <w:style w:type="paragraph" w:styleId="lfej">
    <w:name w:val="header"/>
    <w:basedOn w:val="Norml"/>
    <w:link w:val="lfejChar1"/>
    <w:rsid w:val="00FA189F"/>
    <w:pPr>
      <w:tabs>
        <w:tab w:val="center" w:pos="4536"/>
        <w:tab w:val="right" w:pos="9072"/>
      </w:tabs>
    </w:pPr>
  </w:style>
  <w:style w:type="character" w:customStyle="1" w:styleId="lfejChar1">
    <w:name w:val="Élőfej Char1"/>
    <w:basedOn w:val="Bekezdsalapbettpusa"/>
    <w:link w:val="lfej"/>
    <w:rsid w:val="00FA189F"/>
    <w:rPr>
      <w:rFonts w:ascii="Arial" w:eastAsia="Times New Roman" w:hAnsi="Arial" w:cs="Arial"/>
      <w:sz w:val="24"/>
      <w:szCs w:val="20"/>
      <w:lang w:eastAsia="ar-SA"/>
    </w:rPr>
  </w:style>
  <w:style w:type="paragraph" w:styleId="llb">
    <w:name w:val="footer"/>
    <w:aliases w:val="Footer1"/>
    <w:basedOn w:val="Norml"/>
    <w:link w:val="llbChar1"/>
    <w:rsid w:val="00FA189F"/>
    <w:pPr>
      <w:tabs>
        <w:tab w:val="center" w:pos="4536"/>
        <w:tab w:val="right" w:pos="9072"/>
      </w:tabs>
    </w:pPr>
  </w:style>
  <w:style w:type="character" w:customStyle="1" w:styleId="llbChar1">
    <w:name w:val="Élőláb Char1"/>
    <w:aliases w:val="Footer1 Char"/>
    <w:basedOn w:val="Bekezdsalapbettpusa"/>
    <w:link w:val="llb"/>
    <w:rsid w:val="00FA189F"/>
    <w:rPr>
      <w:rFonts w:ascii="Arial" w:eastAsia="Times New Roman" w:hAnsi="Arial" w:cs="Arial"/>
      <w:sz w:val="24"/>
      <w:szCs w:val="20"/>
      <w:lang w:eastAsia="ar-SA"/>
    </w:rPr>
  </w:style>
  <w:style w:type="paragraph" w:customStyle="1" w:styleId="WW-BodyText212">
    <w:name w:val="WW-Body Text 212"/>
    <w:basedOn w:val="Norml"/>
    <w:rsid w:val="00FA189F"/>
    <w:pPr>
      <w:widowControl w:val="0"/>
      <w:ind w:left="708"/>
      <w:jc w:val="both"/>
    </w:pPr>
  </w:style>
  <w:style w:type="paragraph" w:customStyle="1" w:styleId="WW-BodyText2123">
    <w:name w:val="WW-Body Text 2123"/>
    <w:basedOn w:val="Norml"/>
    <w:rsid w:val="00FA189F"/>
    <w:pPr>
      <w:widowControl w:val="0"/>
      <w:ind w:left="709"/>
      <w:jc w:val="both"/>
    </w:pPr>
  </w:style>
  <w:style w:type="paragraph" w:styleId="Lbjegyzetszveg">
    <w:name w:val="footnote text"/>
    <w:aliases w:val="Footnote Text Char,Lábjegyzetszöveg Char1 Char,Lábjegyzetszöveg Char Char Char,Footnote Char Char Char, Char1 Char Char Char,Footnote Char1 Char, Char1 Char1 Char,Footnote Char, Char1 Char,Lábjegyzetszöveg Char1,Char1 Char Char Char"/>
    <w:basedOn w:val="Norml"/>
    <w:link w:val="LbjegyzetszvegChar"/>
    <w:qFormat/>
    <w:rsid w:val="00FA189F"/>
    <w:pPr>
      <w:widowControl w:val="0"/>
      <w:jc w:val="both"/>
    </w:pPr>
  </w:style>
  <w:style w:type="character" w:customStyle="1" w:styleId="LbjegyzetszvegChar">
    <w:name w:val="Lábjegyzetszöveg Char"/>
    <w:aliases w:val="Footnote Text Char Char,Lábjegyzetszöveg Char1 Char Char,Lábjegyzetszöveg Char Char Char Char,Footnote Char Char Char Char, Char1 Char Char Char Char,Footnote Char1 Char Char, Char1 Char1 Char Char,Footnote Char Char"/>
    <w:basedOn w:val="Bekezdsalapbettpusa"/>
    <w:link w:val="Lbjegyzetszveg"/>
    <w:rsid w:val="00FA189F"/>
    <w:rPr>
      <w:rFonts w:ascii="Arial" w:eastAsia="Times New Roman" w:hAnsi="Arial" w:cs="Arial"/>
      <w:sz w:val="24"/>
      <w:szCs w:val="20"/>
      <w:lang w:eastAsia="ar-SA"/>
    </w:rPr>
  </w:style>
  <w:style w:type="paragraph" w:customStyle="1" w:styleId="WW-BodyText21234">
    <w:name w:val="WW-Body Text 21234"/>
    <w:basedOn w:val="Norml"/>
    <w:rsid w:val="00FA189F"/>
    <w:pPr>
      <w:ind w:left="1418"/>
      <w:jc w:val="both"/>
    </w:pPr>
  </w:style>
  <w:style w:type="paragraph" w:customStyle="1" w:styleId="WW-BodyText212345">
    <w:name w:val="WW-Body Text 212345"/>
    <w:basedOn w:val="Norml"/>
    <w:rsid w:val="00FA189F"/>
    <w:pPr>
      <w:widowControl w:val="0"/>
      <w:ind w:left="1134"/>
      <w:jc w:val="both"/>
    </w:pPr>
  </w:style>
  <w:style w:type="paragraph" w:customStyle="1" w:styleId="WW-BodyText2123456">
    <w:name w:val="WW-Body Text 2123456"/>
    <w:basedOn w:val="Norml"/>
    <w:rsid w:val="00FA189F"/>
    <w:pPr>
      <w:widowControl w:val="0"/>
      <w:ind w:left="1134"/>
      <w:jc w:val="both"/>
    </w:pPr>
  </w:style>
  <w:style w:type="paragraph" w:customStyle="1" w:styleId="WW-BodyText21234567">
    <w:name w:val="WW-Body Text 21234567"/>
    <w:basedOn w:val="Norml"/>
    <w:rsid w:val="00FA189F"/>
    <w:pPr>
      <w:widowControl w:val="0"/>
      <w:tabs>
        <w:tab w:val="left" w:pos="2552"/>
      </w:tabs>
      <w:ind w:left="2552"/>
    </w:pPr>
  </w:style>
  <w:style w:type="paragraph" w:customStyle="1" w:styleId="WW-BodyText212345678">
    <w:name w:val="WW-Body Text 212345678"/>
    <w:basedOn w:val="Norml"/>
    <w:rsid w:val="00FA189F"/>
    <w:pPr>
      <w:widowControl w:val="0"/>
      <w:tabs>
        <w:tab w:val="left" w:pos="720"/>
      </w:tabs>
      <w:ind w:left="705" w:hanging="705"/>
      <w:jc w:val="both"/>
    </w:pPr>
  </w:style>
  <w:style w:type="paragraph" w:customStyle="1" w:styleId="alap">
    <w:name w:val="alap"/>
    <w:basedOn w:val="Norml"/>
    <w:rsid w:val="00FA189F"/>
    <w:pPr>
      <w:ind w:left="709"/>
    </w:pPr>
    <w:rPr>
      <w:rFonts w:ascii="H-Times New Roman" w:hAnsi="H-Times New Roman" w:cs="H-Times New Roman"/>
      <w:lang w:val="en-US"/>
    </w:rPr>
  </w:style>
  <w:style w:type="paragraph" w:customStyle="1" w:styleId="B">
    <w:name w:val="B"/>
    <w:rsid w:val="00FA189F"/>
    <w:pPr>
      <w:suppressAutoHyphens/>
      <w:spacing w:before="240" w:after="0" w:line="240" w:lineRule="exact"/>
      <w:ind w:left="720"/>
      <w:jc w:val="both"/>
    </w:pPr>
    <w:rPr>
      <w:rFonts w:ascii="Times" w:eastAsia="Times New Roman" w:hAnsi="Times" w:cs="Times"/>
      <w:sz w:val="24"/>
      <w:szCs w:val="20"/>
      <w:lang w:val="en-GB" w:eastAsia="ar-SA"/>
    </w:rPr>
  </w:style>
  <w:style w:type="paragraph" w:customStyle="1" w:styleId="WW-BodyText3">
    <w:name w:val="WW-Body Text 3"/>
    <w:basedOn w:val="Norml"/>
    <w:rsid w:val="00FA189F"/>
    <w:pPr>
      <w:ind w:right="-1"/>
      <w:jc w:val="both"/>
    </w:pPr>
    <w:rPr>
      <w:color w:val="FF0000"/>
    </w:rPr>
  </w:style>
  <w:style w:type="paragraph" w:customStyle="1" w:styleId="WW-BodyText2123456789">
    <w:name w:val="WW-Body Text 2123456789"/>
    <w:basedOn w:val="Norml"/>
    <w:rsid w:val="00FA189F"/>
    <w:pPr>
      <w:widowControl w:val="0"/>
      <w:ind w:left="567" w:firstLine="567"/>
      <w:jc w:val="both"/>
    </w:pPr>
  </w:style>
  <w:style w:type="paragraph" w:styleId="Szvegtrzsbehzssal">
    <w:name w:val="Body Text Indent"/>
    <w:basedOn w:val="Norml"/>
    <w:link w:val="SzvegtrzsbehzssalChar"/>
    <w:rsid w:val="00FA189F"/>
    <w:pPr>
      <w:widowControl w:val="0"/>
      <w:ind w:left="567" w:firstLine="567"/>
      <w:jc w:val="both"/>
    </w:pPr>
  </w:style>
  <w:style w:type="character" w:customStyle="1" w:styleId="SzvegtrzsbehzssalChar">
    <w:name w:val="Szövegtörzs behúzással Char"/>
    <w:basedOn w:val="Bekezdsalapbettpusa"/>
    <w:link w:val="Szvegtrzsbehzssal"/>
    <w:rsid w:val="00FA189F"/>
    <w:rPr>
      <w:rFonts w:ascii="Arial" w:eastAsia="Times New Roman" w:hAnsi="Arial" w:cs="Arial"/>
      <w:sz w:val="24"/>
      <w:szCs w:val="20"/>
      <w:lang w:eastAsia="ar-SA"/>
    </w:rPr>
  </w:style>
  <w:style w:type="paragraph" w:customStyle="1" w:styleId="WW-BlockText">
    <w:name w:val="WW-Block Text"/>
    <w:basedOn w:val="Norml"/>
    <w:rsid w:val="00FA189F"/>
    <w:pPr>
      <w:tabs>
        <w:tab w:val="left" w:pos="1134"/>
      </w:tabs>
      <w:ind w:left="709" w:right="283"/>
      <w:jc w:val="both"/>
    </w:pPr>
  </w:style>
  <w:style w:type="paragraph" w:styleId="Alcm">
    <w:name w:val="Subtitle"/>
    <w:basedOn w:val="WW-Heading111111111111"/>
    <w:next w:val="Szvegtrzs"/>
    <w:link w:val="AlcmChar"/>
    <w:qFormat/>
    <w:rsid w:val="00FA189F"/>
    <w:pPr>
      <w:jc w:val="center"/>
    </w:pPr>
    <w:rPr>
      <w:i/>
      <w:iCs/>
    </w:rPr>
  </w:style>
  <w:style w:type="character" w:customStyle="1" w:styleId="AlcmChar">
    <w:name w:val="Alcím Char"/>
    <w:basedOn w:val="Bekezdsalapbettpusa"/>
    <w:link w:val="Alcm"/>
    <w:rsid w:val="00FA189F"/>
    <w:rPr>
      <w:rFonts w:ascii="Arial" w:eastAsia="Lucida Sans Unicode" w:hAnsi="Arial" w:cs="Lucida Sans Unicode"/>
      <w:i/>
      <w:iCs/>
      <w:sz w:val="28"/>
      <w:szCs w:val="28"/>
      <w:lang w:eastAsia="ar-SA"/>
    </w:rPr>
  </w:style>
  <w:style w:type="paragraph" w:customStyle="1" w:styleId="TableContents">
    <w:name w:val="Table Contents"/>
    <w:basedOn w:val="Szvegtrzs"/>
    <w:rsid w:val="00FA189F"/>
    <w:pPr>
      <w:suppressLineNumbers/>
    </w:pPr>
  </w:style>
  <w:style w:type="paragraph" w:customStyle="1" w:styleId="WW-TableContents">
    <w:name w:val="WW-Table Contents"/>
    <w:basedOn w:val="Szvegtrzs"/>
    <w:rsid w:val="00FA189F"/>
    <w:pPr>
      <w:suppressLineNumbers/>
    </w:pPr>
  </w:style>
  <w:style w:type="paragraph" w:customStyle="1" w:styleId="WW-TableContents1">
    <w:name w:val="WW-Table Contents1"/>
    <w:basedOn w:val="Szvegtrzs"/>
    <w:rsid w:val="00FA189F"/>
    <w:pPr>
      <w:suppressLineNumbers/>
    </w:pPr>
  </w:style>
  <w:style w:type="paragraph" w:customStyle="1" w:styleId="WW-TableContents11">
    <w:name w:val="WW-Table Contents11"/>
    <w:basedOn w:val="Szvegtrzs"/>
    <w:rsid w:val="00FA189F"/>
    <w:pPr>
      <w:suppressLineNumbers/>
    </w:pPr>
  </w:style>
  <w:style w:type="paragraph" w:customStyle="1" w:styleId="WW-TableContents111">
    <w:name w:val="WW-Table Contents111"/>
    <w:basedOn w:val="Szvegtrzs"/>
    <w:rsid w:val="00FA189F"/>
    <w:pPr>
      <w:suppressLineNumbers/>
    </w:pPr>
  </w:style>
  <w:style w:type="paragraph" w:customStyle="1" w:styleId="WW-TableContents1111">
    <w:name w:val="WW-Table Contents1111"/>
    <w:basedOn w:val="Szvegtrzs"/>
    <w:rsid w:val="00FA189F"/>
    <w:pPr>
      <w:suppressLineNumbers/>
    </w:pPr>
  </w:style>
  <w:style w:type="paragraph" w:customStyle="1" w:styleId="WW-TableContents11111">
    <w:name w:val="WW-Table Contents11111"/>
    <w:basedOn w:val="Szvegtrzs"/>
    <w:rsid w:val="00FA189F"/>
    <w:pPr>
      <w:suppressLineNumbers/>
    </w:pPr>
  </w:style>
  <w:style w:type="paragraph" w:customStyle="1" w:styleId="WW-TableContents111111">
    <w:name w:val="WW-Table Contents111111"/>
    <w:basedOn w:val="Szvegtrzs"/>
    <w:rsid w:val="00FA189F"/>
    <w:pPr>
      <w:suppressLineNumbers/>
    </w:pPr>
  </w:style>
  <w:style w:type="paragraph" w:customStyle="1" w:styleId="WW-TableContents1111111">
    <w:name w:val="WW-Table Contents1111111"/>
    <w:basedOn w:val="Szvegtrzs"/>
    <w:rsid w:val="00FA189F"/>
    <w:pPr>
      <w:suppressLineNumbers/>
    </w:pPr>
  </w:style>
  <w:style w:type="paragraph" w:customStyle="1" w:styleId="WW-TableContents11111111">
    <w:name w:val="WW-Table Contents11111111"/>
    <w:basedOn w:val="Szvegtrzs"/>
    <w:rsid w:val="00FA189F"/>
    <w:pPr>
      <w:suppressLineNumbers/>
    </w:pPr>
  </w:style>
  <w:style w:type="paragraph" w:customStyle="1" w:styleId="WW-TableContents111111111">
    <w:name w:val="WW-Table Contents111111111"/>
    <w:basedOn w:val="Szvegtrzs"/>
    <w:rsid w:val="00FA189F"/>
    <w:pPr>
      <w:suppressLineNumbers/>
    </w:pPr>
  </w:style>
  <w:style w:type="paragraph" w:customStyle="1" w:styleId="WW-TableContents1111111111">
    <w:name w:val="WW-Table Contents1111111111"/>
    <w:basedOn w:val="Szvegtrzs"/>
    <w:rsid w:val="00FA189F"/>
    <w:pPr>
      <w:suppressLineNumbers/>
    </w:pPr>
  </w:style>
  <w:style w:type="paragraph" w:customStyle="1" w:styleId="WW-TableContents11111111111">
    <w:name w:val="WW-Table Contents11111111111"/>
    <w:basedOn w:val="Szvegtrzs"/>
    <w:rsid w:val="00FA189F"/>
    <w:pPr>
      <w:suppressLineNumbers/>
    </w:pPr>
  </w:style>
  <w:style w:type="paragraph" w:customStyle="1" w:styleId="WW-TableContents111111111111">
    <w:name w:val="WW-Table Contents111111111111"/>
    <w:basedOn w:val="Szvegtrzs"/>
    <w:rsid w:val="00FA189F"/>
    <w:pPr>
      <w:suppressLineNumbers/>
    </w:pPr>
  </w:style>
  <w:style w:type="paragraph" w:customStyle="1" w:styleId="TableHeading">
    <w:name w:val="Table Heading"/>
    <w:basedOn w:val="TableContents"/>
    <w:rsid w:val="00FA189F"/>
    <w:pPr>
      <w:jc w:val="center"/>
    </w:pPr>
    <w:rPr>
      <w:b/>
      <w:bCs/>
      <w:i/>
      <w:iCs/>
    </w:rPr>
  </w:style>
  <w:style w:type="paragraph" w:customStyle="1" w:styleId="WW-TableHeading">
    <w:name w:val="WW-Table Heading"/>
    <w:basedOn w:val="WW-TableContents"/>
    <w:rsid w:val="00FA189F"/>
    <w:pPr>
      <w:jc w:val="center"/>
    </w:pPr>
    <w:rPr>
      <w:b/>
      <w:bCs/>
      <w:i/>
      <w:iCs/>
    </w:rPr>
  </w:style>
  <w:style w:type="paragraph" w:customStyle="1" w:styleId="WW-TableHeading1">
    <w:name w:val="WW-Table Heading1"/>
    <w:basedOn w:val="WW-TableContents1"/>
    <w:rsid w:val="00FA189F"/>
    <w:pPr>
      <w:jc w:val="center"/>
    </w:pPr>
    <w:rPr>
      <w:b/>
      <w:bCs/>
      <w:i/>
      <w:iCs/>
    </w:rPr>
  </w:style>
  <w:style w:type="paragraph" w:customStyle="1" w:styleId="WW-TableHeading11">
    <w:name w:val="WW-Table Heading11"/>
    <w:basedOn w:val="WW-TableContents11"/>
    <w:rsid w:val="00FA189F"/>
    <w:pPr>
      <w:jc w:val="center"/>
    </w:pPr>
    <w:rPr>
      <w:b/>
      <w:bCs/>
      <w:i/>
      <w:iCs/>
    </w:rPr>
  </w:style>
  <w:style w:type="paragraph" w:customStyle="1" w:styleId="WW-TableHeading111">
    <w:name w:val="WW-Table Heading111"/>
    <w:basedOn w:val="WW-TableContents111"/>
    <w:rsid w:val="00FA189F"/>
    <w:pPr>
      <w:jc w:val="center"/>
    </w:pPr>
    <w:rPr>
      <w:b/>
      <w:bCs/>
      <w:i/>
      <w:iCs/>
    </w:rPr>
  </w:style>
  <w:style w:type="paragraph" w:customStyle="1" w:styleId="WW-TableHeading1111">
    <w:name w:val="WW-Table Heading1111"/>
    <w:basedOn w:val="WW-TableContents1111"/>
    <w:rsid w:val="00FA189F"/>
    <w:pPr>
      <w:jc w:val="center"/>
    </w:pPr>
    <w:rPr>
      <w:b/>
      <w:bCs/>
      <w:i/>
      <w:iCs/>
    </w:rPr>
  </w:style>
  <w:style w:type="paragraph" w:customStyle="1" w:styleId="WW-TableHeading11111">
    <w:name w:val="WW-Table Heading11111"/>
    <w:basedOn w:val="WW-TableContents11111"/>
    <w:rsid w:val="00FA189F"/>
    <w:pPr>
      <w:jc w:val="center"/>
    </w:pPr>
    <w:rPr>
      <w:b/>
      <w:bCs/>
      <w:i/>
      <w:iCs/>
    </w:rPr>
  </w:style>
  <w:style w:type="paragraph" w:customStyle="1" w:styleId="WW-TableHeading111111">
    <w:name w:val="WW-Table Heading111111"/>
    <w:basedOn w:val="WW-TableContents111111"/>
    <w:rsid w:val="00FA189F"/>
    <w:pPr>
      <w:jc w:val="center"/>
    </w:pPr>
    <w:rPr>
      <w:b/>
      <w:bCs/>
      <w:i/>
      <w:iCs/>
    </w:rPr>
  </w:style>
  <w:style w:type="paragraph" w:customStyle="1" w:styleId="WW-TableHeading1111111">
    <w:name w:val="WW-Table Heading1111111"/>
    <w:basedOn w:val="WW-TableContents1111111"/>
    <w:rsid w:val="00FA189F"/>
    <w:pPr>
      <w:jc w:val="center"/>
    </w:pPr>
    <w:rPr>
      <w:b/>
      <w:bCs/>
      <w:i/>
      <w:iCs/>
    </w:rPr>
  </w:style>
  <w:style w:type="paragraph" w:customStyle="1" w:styleId="WW-TableHeading11111111">
    <w:name w:val="WW-Table Heading11111111"/>
    <w:basedOn w:val="WW-TableContents11111111"/>
    <w:rsid w:val="00FA189F"/>
    <w:pPr>
      <w:jc w:val="center"/>
    </w:pPr>
    <w:rPr>
      <w:b/>
      <w:bCs/>
      <w:i/>
      <w:iCs/>
    </w:rPr>
  </w:style>
  <w:style w:type="paragraph" w:customStyle="1" w:styleId="WW-TableHeading111111111">
    <w:name w:val="WW-Table Heading111111111"/>
    <w:basedOn w:val="WW-TableContents111111111"/>
    <w:rsid w:val="00FA189F"/>
    <w:pPr>
      <w:jc w:val="center"/>
    </w:pPr>
    <w:rPr>
      <w:b/>
      <w:bCs/>
      <w:i/>
      <w:iCs/>
    </w:rPr>
  </w:style>
  <w:style w:type="paragraph" w:customStyle="1" w:styleId="WW-TableHeading1111111111">
    <w:name w:val="WW-Table Heading1111111111"/>
    <w:basedOn w:val="WW-TableContents1111111111"/>
    <w:rsid w:val="00FA189F"/>
    <w:pPr>
      <w:jc w:val="center"/>
    </w:pPr>
    <w:rPr>
      <w:b/>
      <w:bCs/>
      <w:i/>
      <w:iCs/>
    </w:rPr>
  </w:style>
  <w:style w:type="paragraph" w:customStyle="1" w:styleId="WW-TableHeading11111111111">
    <w:name w:val="WW-Table Heading11111111111"/>
    <w:basedOn w:val="WW-TableContents11111111111"/>
    <w:rsid w:val="00FA189F"/>
    <w:pPr>
      <w:jc w:val="center"/>
    </w:pPr>
    <w:rPr>
      <w:b/>
      <w:bCs/>
      <w:i/>
      <w:iCs/>
    </w:rPr>
  </w:style>
  <w:style w:type="paragraph" w:customStyle="1" w:styleId="WW-TableHeading111111111111">
    <w:name w:val="WW-Table Heading111111111111"/>
    <w:basedOn w:val="WW-TableContents111111111111"/>
    <w:rsid w:val="00FA189F"/>
    <w:pPr>
      <w:jc w:val="center"/>
    </w:pPr>
    <w:rPr>
      <w:b/>
      <w:bCs/>
      <w:i/>
      <w:iCs/>
    </w:rPr>
  </w:style>
  <w:style w:type="paragraph" w:customStyle="1" w:styleId="C">
    <w:name w:val="C"/>
    <w:rsid w:val="00FA189F"/>
    <w:pPr>
      <w:suppressAutoHyphens/>
      <w:spacing w:before="240" w:after="0" w:line="240" w:lineRule="exact"/>
      <w:ind w:left="1440" w:hanging="720"/>
      <w:jc w:val="both"/>
    </w:pPr>
    <w:rPr>
      <w:rFonts w:ascii="Times" w:eastAsia="Times New Roman" w:hAnsi="Times" w:cs="Tahoma"/>
      <w:sz w:val="24"/>
      <w:szCs w:val="20"/>
      <w:lang w:val="en-GB" w:eastAsia="ar-SA"/>
    </w:rPr>
  </w:style>
  <w:style w:type="paragraph" w:styleId="TJ1">
    <w:name w:val="toc 1"/>
    <w:basedOn w:val="Norml"/>
    <w:next w:val="Norml"/>
    <w:rsid w:val="00FA189F"/>
    <w:pPr>
      <w:tabs>
        <w:tab w:val="right" w:leader="dot" w:pos="9061"/>
      </w:tabs>
    </w:pPr>
    <w:rPr>
      <w:rFonts w:ascii="Times New Roman" w:hAnsi="Times New Roman" w:cs="Times New Roman"/>
      <w:sz w:val="26"/>
    </w:rPr>
  </w:style>
  <w:style w:type="paragraph" w:customStyle="1" w:styleId="bekezds">
    <w:name w:val="bekezdés"/>
    <w:basedOn w:val="Norml"/>
    <w:rsid w:val="00FA189F"/>
    <w:pPr>
      <w:spacing w:before="120" w:after="120"/>
      <w:ind w:left="709"/>
    </w:pPr>
    <w:rPr>
      <w:rFonts w:ascii="Times" w:hAnsi="Times" w:cs="Times"/>
    </w:rPr>
  </w:style>
  <w:style w:type="paragraph" w:customStyle="1" w:styleId="bek">
    <w:name w:val="bek"/>
    <w:basedOn w:val="Norml"/>
    <w:rsid w:val="00FA189F"/>
    <w:pPr>
      <w:ind w:left="1134" w:hanging="284"/>
    </w:pPr>
    <w:rPr>
      <w:rFonts w:ascii="Tms Rmn" w:hAnsi="Tms Rmn" w:cs="Tms Rmn"/>
      <w:lang w:val="en-US"/>
    </w:rPr>
  </w:style>
  <w:style w:type="paragraph" w:customStyle="1" w:styleId="bekezdsbajusz">
    <w:name w:val="bekezdés bajusz"/>
    <w:basedOn w:val="bekezds"/>
    <w:rsid w:val="00FA189F"/>
    <w:pPr>
      <w:tabs>
        <w:tab w:val="left" w:pos="720"/>
      </w:tabs>
      <w:ind w:left="-1899"/>
    </w:pPr>
    <w:rPr>
      <w:rFonts w:ascii="Times New Roman" w:hAnsi="Times New Roman" w:cs="Times New Roman"/>
    </w:rPr>
  </w:style>
  <w:style w:type="paragraph" w:customStyle="1" w:styleId="BodyText21">
    <w:name w:val="Body Text 21"/>
    <w:basedOn w:val="Norml"/>
    <w:rsid w:val="00FA189F"/>
    <w:pPr>
      <w:ind w:left="1560" w:hanging="142"/>
    </w:pPr>
  </w:style>
  <w:style w:type="paragraph" w:customStyle="1" w:styleId="BodyTextIndent21">
    <w:name w:val="Body Text Indent 21"/>
    <w:basedOn w:val="Norml"/>
    <w:rsid w:val="00FA189F"/>
    <w:pPr>
      <w:ind w:left="1418"/>
    </w:pPr>
  </w:style>
  <w:style w:type="paragraph" w:customStyle="1" w:styleId="BodyTextIndent31">
    <w:name w:val="Body Text Indent 31"/>
    <w:basedOn w:val="Norml"/>
    <w:rsid w:val="00FA189F"/>
    <w:pPr>
      <w:spacing w:before="120" w:after="120"/>
      <w:ind w:left="709"/>
    </w:pPr>
  </w:style>
  <w:style w:type="paragraph" w:styleId="Vgjegyzetszvege">
    <w:name w:val="endnote text"/>
    <w:basedOn w:val="Norml"/>
    <w:link w:val="VgjegyzetszvegeChar"/>
    <w:rsid w:val="00FA189F"/>
    <w:pPr>
      <w:jc w:val="both"/>
    </w:pPr>
  </w:style>
  <w:style w:type="character" w:customStyle="1" w:styleId="VgjegyzetszvegeChar">
    <w:name w:val="Végjegyzet szövege Char"/>
    <w:basedOn w:val="Bekezdsalapbettpusa"/>
    <w:link w:val="Vgjegyzetszvege"/>
    <w:rsid w:val="00FA189F"/>
    <w:rPr>
      <w:rFonts w:ascii="Arial" w:eastAsia="Times New Roman" w:hAnsi="Arial" w:cs="Arial"/>
      <w:sz w:val="24"/>
      <w:szCs w:val="20"/>
      <w:lang w:eastAsia="ar-SA"/>
    </w:rPr>
  </w:style>
  <w:style w:type="paragraph" w:customStyle="1" w:styleId="Szvegtrzsfelsorols">
    <w:name w:val="Szövegtörzs felsorolás"/>
    <w:basedOn w:val="Szvegtrzs"/>
    <w:rsid w:val="00FA189F"/>
    <w:pPr>
      <w:tabs>
        <w:tab w:val="left" w:pos="360"/>
      </w:tabs>
      <w:ind w:left="-3120"/>
    </w:pPr>
  </w:style>
  <w:style w:type="paragraph" w:customStyle="1" w:styleId="szmosal3">
    <w:name w:val="számosal3"/>
    <w:basedOn w:val="Cmsor3"/>
    <w:rsid w:val="00FA189F"/>
    <w:pPr>
      <w:widowControl/>
      <w:numPr>
        <w:ilvl w:val="0"/>
        <w:numId w:val="0"/>
      </w:numPr>
      <w:spacing w:after="120"/>
    </w:pPr>
    <w:rPr>
      <w:b/>
      <w:bCs/>
    </w:rPr>
  </w:style>
  <w:style w:type="paragraph" w:customStyle="1" w:styleId="bajusz4">
    <w:name w:val="bajusz4"/>
    <w:basedOn w:val="Norml"/>
    <w:rsid w:val="00FA189F"/>
    <w:pPr>
      <w:tabs>
        <w:tab w:val="left" w:pos="1069"/>
      </w:tabs>
      <w:spacing w:before="20" w:after="40"/>
      <w:ind w:left="-7571"/>
      <w:jc w:val="both"/>
    </w:pPr>
    <w:rPr>
      <w:color w:val="000000"/>
    </w:rPr>
  </w:style>
  <w:style w:type="paragraph" w:customStyle="1" w:styleId="Heading10">
    <w:name w:val="Heading 10"/>
    <w:basedOn w:val="Heading"/>
    <w:next w:val="Szvegtrzs"/>
    <w:rsid w:val="00FA189F"/>
    <w:rPr>
      <w:b/>
      <w:bCs/>
      <w:sz w:val="21"/>
      <w:szCs w:val="21"/>
    </w:rPr>
  </w:style>
  <w:style w:type="paragraph" w:customStyle="1" w:styleId="WW-Heading10">
    <w:name w:val="WW-Heading 10"/>
    <w:basedOn w:val="WW-Heading"/>
    <w:next w:val="Szvegtrzs"/>
    <w:rsid w:val="00FA189F"/>
    <w:rPr>
      <w:b/>
      <w:bCs/>
      <w:sz w:val="21"/>
      <w:szCs w:val="21"/>
    </w:rPr>
  </w:style>
  <w:style w:type="paragraph" w:customStyle="1" w:styleId="WW-Heading101">
    <w:name w:val="WW-Heading 101"/>
    <w:basedOn w:val="WW-Heading1"/>
    <w:next w:val="Szvegtrzs"/>
    <w:rsid w:val="00FA189F"/>
    <w:rPr>
      <w:b/>
      <w:bCs/>
      <w:sz w:val="21"/>
      <w:szCs w:val="21"/>
    </w:rPr>
  </w:style>
  <w:style w:type="paragraph" w:customStyle="1" w:styleId="WW-Heading1011">
    <w:name w:val="WW-Heading 1011"/>
    <w:basedOn w:val="WW-Heading11"/>
    <w:next w:val="Szvegtrzs"/>
    <w:rsid w:val="00FA189F"/>
    <w:rPr>
      <w:b/>
      <w:bCs/>
      <w:sz w:val="21"/>
      <w:szCs w:val="21"/>
    </w:rPr>
  </w:style>
  <w:style w:type="paragraph" w:customStyle="1" w:styleId="WW-Heading10111">
    <w:name w:val="WW-Heading 10111"/>
    <w:basedOn w:val="WW-Heading111"/>
    <w:next w:val="Szvegtrzs"/>
    <w:rsid w:val="00FA189F"/>
    <w:rPr>
      <w:b/>
      <w:bCs/>
      <w:sz w:val="21"/>
      <w:szCs w:val="21"/>
    </w:rPr>
  </w:style>
  <w:style w:type="paragraph" w:customStyle="1" w:styleId="WW-Heading101111">
    <w:name w:val="WW-Heading 101111"/>
    <w:basedOn w:val="WW-Heading1111"/>
    <w:next w:val="Szvegtrzs"/>
    <w:rsid w:val="00FA189F"/>
    <w:rPr>
      <w:b/>
      <w:bCs/>
      <w:sz w:val="21"/>
      <w:szCs w:val="21"/>
    </w:rPr>
  </w:style>
  <w:style w:type="paragraph" w:customStyle="1" w:styleId="WW-Heading1011111">
    <w:name w:val="WW-Heading 1011111"/>
    <w:basedOn w:val="WW-Heading11111"/>
    <w:next w:val="Szvegtrzs"/>
    <w:rsid w:val="00FA189F"/>
    <w:rPr>
      <w:b/>
      <w:bCs/>
      <w:sz w:val="21"/>
      <w:szCs w:val="21"/>
    </w:rPr>
  </w:style>
  <w:style w:type="paragraph" w:customStyle="1" w:styleId="WW-Heading10111111">
    <w:name w:val="WW-Heading 10111111"/>
    <w:basedOn w:val="WW-Heading111111"/>
    <w:next w:val="Szvegtrzs"/>
    <w:rsid w:val="00FA189F"/>
    <w:rPr>
      <w:b/>
      <w:bCs/>
      <w:sz w:val="21"/>
      <w:szCs w:val="21"/>
    </w:rPr>
  </w:style>
  <w:style w:type="paragraph" w:customStyle="1" w:styleId="WW-Heading101111111">
    <w:name w:val="WW-Heading 101111111"/>
    <w:basedOn w:val="WW-Heading1111111"/>
    <w:next w:val="Szvegtrzs"/>
    <w:rsid w:val="00FA189F"/>
    <w:rPr>
      <w:b/>
      <w:bCs/>
      <w:sz w:val="21"/>
      <w:szCs w:val="21"/>
    </w:rPr>
  </w:style>
  <w:style w:type="paragraph" w:customStyle="1" w:styleId="WW-Heading1011111111">
    <w:name w:val="WW-Heading 1011111111"/>
    <w:basedOn w:val="WW-Heading11111111"/>
    <w:next w:val="Szvegtrzs"/>
    <w:rsid w:val="00FA189F"/>
    <w:rPr>
      <w:b/>
      <w:bCs/>
      <w:sz w:val="21"/>
      <w:szCs w:val="21"/>
    </w:rPr>
  </w:style>
  <w:style w:type="paragraph" w:customStyle="1" w:styleId="Text1">
    <w:name w:val="Text 1"/>
    <w:basedOn w:val="Norml"/>
    <w:rsid w:val="00FA189F"/>
    <w:pPr>
      <w:suppressAutoHyphens w:val="0"/>
      <w:spacing w:after="240"/>
      <w:ind w:left="483"/>
      <w:jc w:val="both"/>
    </w:pPr>
    <w:rPr>
      <w:rFonts w:ascii="Times New Roman" w:hAnsi="Times New Roman" w:cs="Times New Roman"/>
      <w:lang w:val="en-GB"/>
    </w:rPr>
  </w:style>
  <w:style w:type="paragraph" w:customStyle="1" w:styleId="Text2">
    <w:name w:val="Text 2"/>
    <w:basedOn w:val="Norml"/>
    <w:rsid w:val="00FA189F"/>
    <w:pPr>
      <w:tabs>
        <w:tab w:val="left" w:pos="2161"/>
      </w:tabs>
      <w:suppressAutoHyphens w:val="0"/>
      <w:spacing w:after="240"/>
      <w:ind w:left="1077"/>
      <w:jc w:val="both"/>
    </w:pPr>
    <w:rPr>
      <w:rFonts w:ascii="Times New Roman" w:hAnsi="Times New Roman" w:cs="Times New Roman"/>
      <w:lang w:val="en-GB"/>
    </w:rPr>
  </w:style>
  <w:style w:type="paragraph" w:customStyle="1" w:styleId="Text3">
    <w:name w:val="Text 3"/>
    <w:basedOn w:val="Norml"/>
    <w:rsid w:val="00FA189F"/>
    <w:pPr>
      <w:tabs>
        <w:tab w:val="left" w:pos="2302"/>
      </w:tabs>
      <w:suppressAutoHyphens w:val="0"/>
      <w:spacing w:after="240"/>
      <w:ind w:left="1917"/>
      <w:jc w:val="both"/>
    </w:pPr>
    <w:rPr>
      <w:rFonts w:ascii="Times New Roman" w:hAnsi="Times New Roman" w:cs="Times New Roman"/>
      <w:lang w:val="en-GB"/>
    </w:rPr>
  </w:style>
  <w:style w:type="paragraph" w:customStyle="1" w:styleId="ZU">
    <w:name w:val="Z_U"/>
    <w:basedOn w:val="Norml"/>
    <w:rsid w:val="00FA189F"/>
    <w:pPr>
      <w:suppressAutoHyphens w:val="0"/>
    </w:pPr>
    <w:rPr>
      <w:b/>
      <w:sz w:val="16"/>
      <w:lang w:val="fr-FR"/>
    </w:rPr>
  </w:style>
  <w:style w:type="paragraph" w:customStyle="1" w:styleId="Rub1">
    <w:name w:val="Rub1"/>
    <w:basedOn w:val="Norml"/>
    <w:rsid w:val="00FA189F"/>
    <w:pPr>
      <w:tabs>
        <w:tab w:val="left" w:pos="1276"/>
      </w:tabs>
      <w:suppressAutoHyphens w:val="0"/>
      <w:jc w:val="both"/>
    </w:pPr>
    <w:rPr>
      <w:rFonts w:ascii="Times New Roman" w:hAnsi="Times New Roman" w:cs="Times New Roman"/>
      <w:b/>
      <w:smallCaps/>
      <w:sz w:val="20"/>
      <w:lang w:val="en-GB"/>
    </w:rPr>
  </w:style>
  <w:style w:type="paragraph" w:customStyle="1" w:styleId="Rub3">
    <w:name w:val="Rub3"/>
    <w:basedOn w:val="Norml"/>
    <w:next w:val="Norml"/>
    <w:rsid w:val="00FA189F"/>
    <w:pPr>
      <w:tabs>
        <w:tab w:val="left" w:pos="709"/>
      </w:tabs>
      <w:suppressAutoHyphens w:val="0"/>
      <w:jc w:val="both"/>
    </w:pPr>
    <w:rPr>
      <w:rFonts w:ascii="Times New Roman" w:hAnsi="Times New Roman" w:cs="Times New Roman"/>
      <w:b/>
      <w:i/>
      <w:sz w:val="20"/>
      <w:lang w:val="en-GB"/>
    </w:rPr>
  </w:style>
  <w:style w:type="paragraph" w:customStyle="1" w:styleId="Rub2">
    <w:name w:val="Rub2"/>
    <w:basedOn w:val="Norml"/>
    <w:next w:val="Norml"/>
    <w:rsid w:val="00FA189F"/>
    <w:pPr>
      <w:tabs>
        <w:tab w:val="left" w:pos="709"/>
        <w:tab w:val="left" w:pos="5670"/>
        <w:tab w:val="left" w:pos="6663"/>
        <w:tab w:val="left" w:pos="7088"/>
      </w:tabs>
      <w:suppressAutoHyphens w:val="0"/>
      <w:ind w:right="-596"/>
    </w:pPr>
    <w:rPr>
      <w:rFonts w:ascii="Times New Roman" w:hAnsi="Times New Roman" w:cs="Times New Roman"/>
      <w:smallCaps/>
      <w:sz w:val="20"/>
      <w:lang w:val="en-GB"/>
    </w:rPr>
  </w:style>
  <w:style w:type="paragraph" w:customStyle="1" w:styleId="Rub4">
    <w:name w:val="Rub4"/>
    <w:basedOn w:val="Norml"/>
    <w:next w:val="Norml"/>
    <w:rsid w:val="00FA189F"/>
    <w:pPr>
      <w:tabs>
        <w:tab w:val="left" w:pos="709"/>
      </w:tabs>
      <w:suppressAutoHyphens w:val="0"/>
    </w:pPr>
    <w:rPr>
      <w:rFonts w:ascii="Times New Roman" w:hAnsi="Times New Roman" w:cs="Times New Roman"/>
      <w:b/>
      <w:i/>
      <w:sz w:val="20"/>
      <w:lang w:val="en-GB"/>
    </w:rPr>
  </w:style>
  <w:style w:type="paragraph" w:customStyle="1" w:styleId="NORMAL">
    <w:name w:val="NORMAL£"/>
    <w:basedOn w:val="Rub3"/>
    <w:rsid w:val="00FA189F"/>
    <w:pPr>
      <w:ind w:left="705" w:hanging="705"/>
    </w:pPr>
    <w:rPr>
      <w:i w:val="0"/>
    </w:rPr>
  </w:style>
  <w:style w:type="paragraph" w:styleId="Trgymutat1">
    <w:name w:val="index 1"/>
    <w:basedOn w:val="Norml"/>
    <w:next w:val="Norml"/>
    <w:rsid w:val="00FA189F"/>
    <w:pPr>
      <w:suppressAutoHyphens w:val="0"/>
      <w:spacing w:before="240"/>
    </w:pPr>
    <w:rPr>
      <w:rFonts w:ascii="Times New Roman" w:hAnsi="Times New Roman" w:cs="Times New Roman"/>
      <w:lang w:val="en-GB"/>
    </w:rPr>
  </w:style>
  <w:style w:type="paragraph" w:customStyle="1" w:styleId="WW-NormalIndent">
    <w:name w:val="WW-Normal Indent"/>
    <w:basedOn w:val="Norml"/>
    <w:rsid w:val="00FA189F"/>
    <w:pPr>
      <w:suppressAutoHyphens w:val="0"/>
      <w:spacing w:after="240"/>
      <w:ind w:left="1304"/>
      <w:jc w:val="both"/>
    </w:pPr>
    <w:rPr>
      <w:rFonts w:ascii="Times New Roman" w:hAnsi="Times New Roman" w:cs="Times New Roman"/>
      <w:lang w:val="en-GB"/>
    </w:rPr>
  </w:style>
  <w:style w:type="paragraph" w:customStyle="1" w:styleId="Dtum1">
    <w:name w:val="Dátum1"/>
    <w:basedOn w:val="Norml"/>
    <w:next w:val="References"/>
    <w:rsid w:val="00FA189F"/>
    <w:pPr>
      <w:suppressAutoHyphens w:val="0"/>
      <w:ind w:left="5103"/>
    </w:pPr>
    <w:rPr>
      <w:rFonts w:ascii="Times New Roman" w:hAnsi="Times New Roman" w:cs="Times New Roman"/>
      <w:lang w:val="en-GB"/>
    </w:rPr>
  </w:style>
  <w:style w:type="paragraph" w:customStyle="1" w:styleId="References">
    <w:name w:val="References"/>
    <w:basedOn w:val="Norml"/>
    <w:next w:val="AddressTR"/>
    <w:rsid w:val="00FA189F"/>
    <w:pPr>
      <w:suppressAutoHyphens w:val="0"/>
      <w:spacing w:after="240"/>
      <w:ind w:left="5103"/>
    </w:pPr>
    <w:rPr>
      <w:rFonts w:ascii="Times New Roman" w:hAnsi="Times New Roman" w:cs="Times New Roman"/>
      <w:sz w:val="20"/>
      <w:lang w:val="en-GB"/>
    </w:rPr>
  </w:style>
  <w:style w:type="paragraph" w:customStyle="1" w:styleId="AddressTR">
    <w:name w:val="AddressTR"/>
    <w:basedOn w:val="Norml"/>
    <w:next w:val="Norml"/>
    <w:rsid w:val="00FA189F"/>
    <w:pPr>
      <w:suppressAutoHyphens w:val="0"/>
      <w:spacing w:after="720"/>
      <w:ind w:left="5103"/>
    </w:pPr>
    <w:rPr>
      <w:rFonts w:ascii="Times New Roman" w:hAnsi="Times New Roman" w:cs="Times New Roman"/>
      <w:lang w:val="en-GB"/>
    </w:rPr>
  </w:style>
  <w:style w:type="paragraph" w:customStyle="1" w:styleId="Address">
    <w:name w:val="Address"/>
    <w:basedOn w:val="Norml"/>
    <w:rsid w:val="00FA189F"/>
    <w:pPr>
      <w:suppressAutoHyphens w:val="0"/>
    </w:pPr>
    <w:rPr>
      <w:rFonts w:ascii="Times New Roman" w:hAnsi="Times New Roman" w:cs="Times New Roman"/>
      <w:lang w:val="en-GB"/>
    </w:rPr>
  </w:style>
  <w:style w:type="paragraph" w:customStyle="1" w:styleId="NoteHead">
    <w:name w:val="NoteHead"/>
    <w:basedOn w:val="Norml"/>
    <w:next w:val="Subject"/>
    <w:rsid w:val="00FA189F"/>
    <w:pPr>
      <w:suppressAutoHyphens w:val="0"/>
      <w:spacing w:before="720" w:after="720"/>
      <w:jc w:val="center"/>
    </w:pPr>
    <w:rPr>
      <w:rFonts w:ascii="Times New Roman" w:hAnsi="Times New Roman" w:cs="Times New Roman"/>
      <w:b/>
      <w:smallCaps/>
      <w:lang w:val="en-GB"/>
    </w:rPr>
  </w:style>
  <w:style w:type="paragraph" w:customStyle="1" w:styleId="Subject">
    <w:name w:val="Subject"/>
    <w:basedOn w:val="Norml"/>
    <w:next w:val="Norml"/>
    <w:rsid w:val="00FA189F"/>
    <w:pPr>
      <w:suppressAutoHyphens w:val="0"/>
      <w:spacing w:after="480"/>
      <w:ind w:left="1191" w:hanging="1191"/>
    </w:pPr>
    <w:rPr>
      <w:rFonts w:ascii="Times New Roman" w:hAnsi="Times New Roman" w:cs="Times New Roman"/>
      <w:b/>
      <w:lang w:val="en-GB"/>
    </w:rPr>
  </w:style>
  <w:style w:type="paragraph" w:customStyle="1" w:styleId="NumPar1">
    <w:name w:val="NumPar 1"/>
    <w:basedOn w:val="Norml"/>
    <w:next w:val="Text1"/>
    <w:rsid w:val="00FA189F"/>
    <w:pPr>
      <w:suppressAutoHyphens w:val="0"/>
      <w:spacing w:after="240"/>
      <w:ind w:left="483" w:hanging="483"/>
      <w:jc w:val="both"/>
    </w:pPr>
    <w:rPr>
      <w:rFonts w:ascii="Times New Roman" w:hAnsi="Times New Roman" w:cs="Times New Roman"/>
      <w:lang w:val="en-GB"/>
    </w:rPr>
  </w:style>
  <w:style w:type="paragraph" w:customStyle="1" w:styleId="NoteList">
    <w:name w:val="NoteList"/>
    <w:basedOn w:val="Norml"/>
    <w:next w:val="Subject"/>
    <w:rsid w:val="00FA189F"/>
    <w:pPr>
      <w:tabs>
        <w:tab w:val="left" w:pos="5954"/>
      </w:tabs>
      <w:suppressAutoHyphens w:val="0"/>
      <w:spacing w:before="720" w:after="720"/>
      <w:ind w:left="5245" w:hanging="3261"/>
    </w:pPr>
    <w:rPr>
      <w:rFonts w:ascii="Times New Roman" w:hAnsi="Times New Roman" w:cs="Times New Roman"/>
      <w:b/>
      <w:smallCaps/>
      <w:lang w:val="en-GB"/>
    </w:rPr>
  </w:style>
  <w:style w:type="paragraph" w:customStyle="1" w:styleId="NumPar2">
    <w:name w:val="NumPar 2"/>
    <w:basedOn w:val="Norml"/>
    <w:next w:val="Text2"/>
    <w:rsid w:val="00FA189F"/>
    <w:pPr>
      <w:suppressAutoHyphens w:val="0"/>
      <w:spacing w:after="240"/>
      <w:ind w:left="1077" w:hanging="601"/>
      <w:jc w:val="both"/>
    </w:pPr>
    <w:rPr>
      <w:rFonts w:ascii="Times New Roman" w:hAnsi="Times New Roman" w:cs="Times New Roman"/>
      <w:lang w:val="en-GB"/>
    </w:rPr>
  </w:style>
  <w:style w:type="paragraph" w:customStyle="1" w:styleId="NumPar3">
    <w:name w:val="NumPar 3"/>
    <w:basedOn w:val="Norml"/>
    <w:next w:val="Text3"/>
    <w:rsid w:val="00FA189F"/>
    <w:pPr>
      <w:suppressAutoHyphens w:val="0"/>
      <w:spacing w:after="240"/>
      <w:ind w:left="1917" w:hanging="840"/>
      <w:jc w:val="both"/>
    </w:pPr>
    <w:rPr>
      <w:rFonts w:ascii="Times New Roman" w:hAnsi="Times New Roman" w:cs="Times New Roman"/>
      <w:lang w:val="en-GB"/>
    </w:rPr>
  </w:style>
  <w:style w:type="paragraph" w:customStyle="1" w:styleId="Dash1">
    <w:name w:val="Dash 1"/>
    <w:basedOn w:val="Norml"/>
    <w:rsid w:val="00FA189F"/>
    <w:pPr>
      <w:suppressAutoHyphens w:val="0"/>
      <w:spacing w:after="240"/>
      <w:ind w:left="720" w:hanging="238"/>
      <w:jc w:val="both"/>
    </w:pPr>
    <w:rPr>
      <w:rFonts w:ascii="Times New Roman" w:hAnsi="Times New Roman" w:cs="Times New Roman"/>
      <w:lang w:val="en-GB"/>
    </w:rPr>
  </w:style>
  <w:style w:type="paragraph" w:customStyle="1" w:styleId="Dash2">
    <w:name w:val="Dash 2"/>
    <w:basedOn w:val="Norml"/>
    <w:rsid w:val="00FA189F"/>
    <w:pPr>
      <w:suppressAutoHyphens w:val="0"/>
      <w:spacing w:after="240"/>
      <w:ind w:left="1315" w:hanging="238"/>
      <w:jc w:val="both"/>
    </w:pPr>
    <w:rPr>
      <w:rFonts w:ascii="Times New Roman" w:hAnsi="Times New Roman" w:cs="Times New Roman"/>
      <w:lang w:val="en-GB"/>
    </w:rPr>
  </w:style>
  <w:style w:type="paragraph" w:customStyle="1" w:styleId="Dash3">
    <w:name w:val="Dash 3"/>
    <w:basedOn w:val="Norml"/>
    <w:rsid w:val="00FA189F"/>
    <w:pPr>
      <w:suppressAutoHyphens w:val="0"/>
      <w:spacing w:after="240"/>
      <w:ind w:left="2161" w:hanging="238"/>
      <w:jc w:val="both"/>
    </w:pPr>
    <w:rPr>
      <w:rFonts w:ascii="Times New Roman" w:hAnsi="Times New Roman" w:cs="Times New Roman"/>
      <w:lang w:val="en-GB"/>
    </w:rPr>
  </w:style>
  <w:style w:type="paragraph" w:customStyle="1" w:styleId="Alpha1">
    <w:name w:val="Alpha 1"/>
    <w:basedOn w:val="Norml"/>
    <w:rsid w:val="00FA189F"/>
    <w:pPr>
      <w:suppressAutoHyphens w:val="0"/>
      <w:spacing w:after="240"/>
      <w:ind w:left="840" w:hanging="357"/>
      <w:jc w:val="both"/>
    </w:pPr>
    <w:rPr>
      <w:rFonts w:ascii="Times New Roman" w:hAnsi="Times New Roman" w:cs="Times New Roman"/>
      <w:lang w:val="en-GB"/>
    </w:rPr>
  </w:style>
  <w:style w:type="paragraph" w:customStyle="1" w:styleId="Alpha2">
    <w:name w:val="Alpha 2"/>
    <w:basedOn w:val="Norml"/>
    <w:rsid w:val="00FA189F"/>
    <w:pPr>
      <w:suppressAutoHyphens w:val="0"/>
      <w:spacing w:after="240"/>
      <w:ind w:left="1435" w:hanging="357"/>
      <w:jc w:val="both"/>
    </w:pPr>
    <w:rPr>
      <w:rFonts w:ascii="Times New Roman" w:hAnsi="Times New Roman" w:cs="Times New Roman"/>
      <w:lang w:val="en-GB"/>
    </w:rPr>
  </w:style>
  <w:style w:type="paragraph" w:customStyle="1" w:styleId="Alpha3">
    <w:name w:val="Alpha 3"/>
    <w:basedOn w:val="Norml"/>
    <w:rsid w:val="00FA189F"/>
    <w:pPr>
      <w:suppressAutoHyphens w:val="0"/>
      <w:spacing w:after="240"/>
      <w:ind w:left="2279" w:hanging="357"/>
      <w:jc w:val="both"/>
    </w:pPr>
    <w:rPr>
      <w:rFonts w:ascii="Times New Roman" w:hAnsi="Times New Roman" w:cs="Times New Roman"/>
      <w:lang w:val="en-GB"/>
    </w:rPr>
  </w:style>
  <w:style w:type="paragraph" w:customStyle="1" w:styleId="FirstDash">
    <w:name w:val="FirstDash"/>
    <w:basedOn w:val="Norml"/>
    <w:rsid w:val="00FA189F"/>
    <w:pPr>
      <w:suppressAutoHyphens w:val="0"/>
      <w:spacing w:after="240"/>
      <w:ind w:left="238" w:hanging="238"/>
      <w:jc w:val="both"/>
    </w:pPr>
    <w:rPr>
      <w:rFonts w:ascii="Times New Roman" w:hAnsi="Times New Roman" w:cs="Times New Roman"/>
      <w:lang w:val="en-GB"/>
    </w:rPr>
  </w:style>
  <w:style w:type="paragraph" w:customStyle="1" w:styleId="WW-Closing">
    <w:name w:val="WW-Closing"/>
    <w:basedOn w:val="Norml"/>
    <w:next w:val="Alrs"/>
    <w:rsid w:val="00FA189F"/>
    <w:pPr>
      <w:tabs>
        <w:tab w:val="left" w:pos="5103"/>
      </w:tabs>
      <w:suppressAutoHyphens w:val="0"/>
      <w:spacing w:before="240" w:after="240"/>
      <w:ind w:left="5103"/>
    </w:pPr>
    <w:rPr>
      <w:rFonts w:ascii="Times New Roman" w:hAnsi="Times New Roman" w:cs="Times New Roman"/>
      <w:lang w:val="en-GB"/>
    </w:rPr>
  </w:style>
  <w:style w:type="paragraph" w:styleId="Alrs">
    <w:name w:val="Signature"/>
    <w:basedOn w:val="Norml"/>
    <w:next w:val="Enclosures"/>
    <w:link w:val="AlrsChar"/>
    <w:rsid w:val="00FA189F"/>
    <w:pPr>
      <w:tabs>
        <w:tab w:val="left" w:pos="5103"/>
      </w:tabs>
      <w:suppressAutoHyphens w:val="0"/>
      <w:spacing w:before="1200"/>
      <w:ind w:left="5103"/>
    </w:pPr>
    <w:rPr>
      <w:rFonts w:ascii="Times New Roman" w:hAnsi="Times New Roman" w:cs="Times New Roman"/>
      <w:lang w:val="en-GB"/>
    </w:rPr>
  </w:style>
  <w:style w:type="character" w:customStyle="1" w:styleId="AlrsChar">
    <w:name w:val="Aláírás Char"/>
    <w:basedOn w:val="Bekezdsalapbettpusa"/>
    <w:link w:val="Alrs"/>
    <w:rsid w:val="00FA189F"/>
    <w:rPr>
      <w:rFonts w:ascii="Times New Roman" w:eastAsia="Times New Roman" w:hAnsi="Times New Roman" w:cs="Times New Roman"/>
      <w:sz w:val="24"/>
      <w:szCs w:val="20"/>
      <w:lang w:val="en-GB" w:eastAsia="ar-SA"/>
    </w:rPr>
  </w:style>
  <w:style w:type="paragraph" w:customStyle="1" w:styleId="Enclosures">
    <w:name w:val="Enclosures"/>
    <w:basedOn w:val="Norml"/>
    <w:next w:val="Copies"/>
    <w:rsid w:val="00FA189F"/>
    <w:pPr>
      <w:keepNext/>
      <w:keepLines/>
      <w:suppressAutoHyphens w:val="0"/>
      <w:spacing w:before="480"/>
      <w:ind w:left="1191" w:hanging="1191"/>
    </w:pPr>
    <w:rPr>
      <w:rFonts w:ascii="Times New Roman" w:hAnsi="Times New Roman" w:cs="Times New Roman"/>
      <w:lang w:val="en-GB"/>
    </w:rPr>
  </w:style>
  <w:style w:type="paragraph" w:customStyle="1" w:styleId="Copies">
    <w:name w:val="Copies"/>
    <w:basedOn w:val="Norml"/>
    <w:rsid w:val="00FA189F"/>
    <w:pPr>
      <w:tabs>
        <w:tab w:val="left" w:pos="1678"/>
        <w:tab w:val="left" w:pos="2398"/>
        <w:tab w:val="left" w:pos="5398"/>
        <w:tab w:val="left" w:pos="6361"/>
      </w:tabs>
      <w:suppressAutoHyphens w:val="0"/>
      <w:spacing w:before="480"/>
      <w:ind w:left="1191" w:hanging="1191"/>
    </w:pPr>
    <w:rPr>
      <w:rFonts w:ascii="Times New Roman" w:hAnsi="Times New Roman" w:cs="Times New Roman"/>
      <w:lang w:val="en-GB"/>
    </w:rPr>
  </w:style>
  <w:style w:type="paragraph" w:customStyle="1" w:styleId="DoubSign">
    <w:name w:val="DoubSign"/>
    <w:basedOn w:val="Norml"/>
    <w:next w:val="Enclosures"/>
    <w:rsid w:val="00FA189F"/>
    <w:pPr>
      <w:tabs>
        <w:tab w:val="left" w:pos="5103"/>
      </w:tabs>
      <w:suppressAutoHyphens w:val="0"/>
      <w:spacing w:before="1200"/>
    </w:pPr>
    <w:rPr>
      <w:rFonts w:ascii="Times New Roman" w:hAnsi="Times New Roman" w:cs="Times New Roman"/>
      <w:lang w:val="en-GB"/>
    </w:rPr>
  </w:style>
  <w:style w:type="paragraph" w:customStyle="1" w:styleId="Participants">
    <w:name w:val="Participants"/>
    <w:basedOn w:val="Norml"/>
    <w:next w:val="Copies"/>
    <w:rsid w:val="00FA189F"/>
    <w:pPr>
      <w:tabs>
        <w:tab w:val="left" w:pos="2161"/>
        <w:tab w:val="left" w:pos="2762"/>
        <w:tab w:val="left" w:pos="5642"/>
        <w:tab w:val="left" w:pos="6720"/>
      </w:tabs>
      <w:suppressAutoHyphens w:val="0"/>
      <w:spacing w:before="480"/>
      <w:ind w:left="1792" w:hanging="1792"/>
    </w:pPr>
    <w:rPr>
      <w:rFonts w:ascii="Times New Roman" w:hAnsi="Times New Roman" w:cs="Times New Roman"/>
      <w:lang w:val="en-GB"/>
    </w:rPr>
  </w:style>
  <w:style w:type="paragraph" w:customStyle="1" w:styleId="Logo">
    <w:name w:val="Logo"/>
    <w:basedOn w:val="Norml"/>
    <w:rsid w:val="00FA189F"/>
    <w:pPr>
      <w:suppressAutoHyphens w:val="0"/>
    </w:pPr>
    <w:rPr>
      <w:rFonts w:ascii="Times New Roman" w:hAnsi="Times New Roman" w:cs="Times New Roman"/>
      <w:lang w:val="en-GB"/>
    </w:rPr>
  </w:style>
  <w:style w:type="paragraph" w:customStyle="1" w:styleId="ZDG">
    <w:name w:val="Z_DG"/>
    <w:basedOn w:val="Logo"/>
    <w:rsid w:val="00FA189F"/>
    <w:rPr>
      <w:rFonts w:ascii="Arial" w:hAnsi="Arial" w:cs="Arial"/>
      <w:sz w:val="16"/>
      <w:lang w:val="fr-FR"/>
    </w:rPr>
  </w:style>
  <w:style w:type="paragraph" w:customStyle="1" w:styleId="ZD">
    <w:name w:val="Z_D"/>
    <w:basedOn w:val="Logo"/>
    <w:rsid w:val="00FA189F"/>
    <w:rPr>
      <w:rFonts w:ascii="Arial" w:hAnsi="Arial" w:cs="Arial"/>
      <w:sz w:val="16"/>
      <w:lang w:val="fr-FR"/>
    </w:rPr>
  </w:style>
  <w:style w:type="paragraph" w:customStyle="1" w:styleId="AddressTL">
    <w:name w:val="AddressTL"/>
    <w:basedOn w:val="Norml"/>
    <w:next w:val="Norml"/>
    <w:rsid w:val="00FA189F"/>
    <w:pPr>
      <w:suppressAutoHyphens w:val="0"/>
      <w:spacing w:after="720"/>
    </w:pPr>
    <w:rPr>
      <w:rFonts w:ascii="Times New Roman" w:hAnsi="Times New Roman" w:cs="Times New Roman"/>
      <w:lang w:val="en-GB"/>
    </w:rPr>
  </w:style>
  <w:style w:type="paragraph" w:customStyle="1" w:styleId="YReferences">
    <w:name w:val="YReferences"/>
    <w:basedOn w:val="Norml"/>
    <w:next w:val="Norml"/>
    <w:rsid w:val="00FA189F"/>
    <w:pPr>
      <w:suppressAutoHyphens w:val="0"/>
      <w:spacing w:after="480"/>
      <w:ind w:left="1191" w:hanging="1191"/>
      <w:jc w:val="both"/>
    </w:pPr>
    <w:rPr>
      <w:rFonts w:ascii="Times New Roman" w:hAnsi="Times New Roman" w:cs="Times New Roman"/>
      <w:lang w:val="en-GB"/>
    </w:rPr>
  </w:style>
  <w:style w:type="paragraph" w:customStyle="1" w:styleId="indr-1">
    <w:name w:val="indr-1"/>
    <w:basedOn w:val="Norml"/>
    <w:rsid w:val="00FA189F"/>
    <w:pPr>
      <w:tabs>
        <w:tab w:val="left" w:pos="284"/>
      </w:tabs>
      <w:suppressAutoHyphens w:val="0"/>
      <w:ind w:left="340" w:right="-113" w:hanging="340"/>
    </w:pPr>
    <w:rPr>
      <w:rFonts w:ascii="Times New Roman" w:hAnsi="Times New Roman" w:cs="Times New Roman"/>
      <w:spacing w:val="-2"/>
      <w:sz w:val="22"/>
      <w:lang w:val="sv-SE"/>
    </w:rPr>
  </w:style>
  <w:style w:type="paragraph" w:customStyle="1" w:styleId="WW-BlockText1">
    <w:name w:val="WW-Block Text1"/>
    <w:basedOn w:val="Norml"/>
    <w:rsid w:val="00FA189F"/>
    <w:pPr>
      <w:suppressAutoHyphens w:val="0"/>
      <w:spacing w:after="120"/>
      <w:ind w:left="1440" w:right="1440"/>
      <w:jc w:val="both"/>
    </w:pPr>
    <w:rPr>
      <w:rFonts w:ascii="Times New Roman" w:hAnsi="Times New Roman" w:cs="Times New Roman"/>
      <w:lang w:val="en-GB"/>
    </w:rPr>
  </w:style>
  <w:style w:type="paragraph" w:customStyle="1" w:styleId="WW-BodyText212345678910">
    <w:name w:val="WW-Body Text 212345678910"/>
    <w:basedOn w:val="Norml"/>
    <w:rsid w:val="00FA189F"/>
    <w:pPr>
      <w:suppressAutoHyphens w:val="0"/>
      <w:spacing w:after="120" w:line="480" w:lineRule="auto"/>
      <w:jc w:val="both"/>
    </w:pPr>
    <w:rPr>
      <w:rFonts w:ascii="Times New Roman" w:hAnsi="Times New Roman" w:cs="Times New Roman"/>
      <w:lang w:val="en-GB"/>
    </w:rPr>
  </w:style>
  <w:style w:type="paragraph" w:customStyle="1" w:styleId="WW-BodyText31">
    <w:name w:val="WW-Body Text 31"/>
    <w:basedOn w:val="Norml"/>
    <w:rsid w:val="00FA189F"/>
    <w:pPr>
      <w:suppressAutoHyphens w:val="0"/>
      <w:spacing w:after="120"/>
      <w:jc w:val="both"/>
    </w:pPr>
    <w:rPr>
      <w:rFonts w:ascii="Times New Roman" w:hAnsi="Times New Roman" w:cs="Times New Roman"/>
      <w:sz w:val="16"/>
      <w:lang w:val="en-GB"/>
    </w:rPr>
  </w:style>
  <w:style w:type="paragraph" w:customStyle="1" w:styleId="WW-BodyTextFirstIndent">
    <w:name w:val="WW-Body Text First Indent"/>
    <w:basedOn w:val="Szvegtrzs"/>
    <w:rsid w:val="00FA189F"/>
    <w:pPr>
      <w:widowControl/>
      <w:suppressAutoHyphens w:val="0"/>
      <w:spacing w:after="120"/>
      <w:ind w:firstLine="210"/>
    </w:pPr>
    <w:rPr>
      <w:rFonts w:ascii="Times New Roman" w:hAnsi="Times New Roman" w:cs="Times New Roman"/>
      <w:lang w:val="en-GB"/>
    </w:rPr>
  </w:style>
  <w:style w:type="paragraph" w:customStyle="1" w:styleId="WW-BodyTextFirstIndent2">
    <w:name w:val="WW-Body Text First Indent 2"/>
    <w:basedOn w:val="Szvegtrzsbehzssal"/>
    <w:rsid w:val="00FA189F"/>
    <w:pPr>
      <w:widowControl/>
      <w:suppressAutoHyphens w:val="0"/>
      <w:spacing w:after="120"/>
      <w:ind w:left="283" w:firstLine="210"/>
    </w:pPr>
    <w:rPr>
      <w:rFonts w:ascii="Times New Roman" w:hAnsi="Times New Roman" w:cs="Times New Roman"/>
      <w:lang w:val="en-GB"/>
    </w:rPr>
  </w:style>
  <w:style w:type="paragraph" w:customStyle="1" w:styleId="WW-BodyTextIndent21">
    <w:name w:val="WW-Body Text Indent 21"/>
    <w:basedOn w:val="Norml"/>
    <w:rsid w:val="00FA189F"/>
    <w:pPr>
      <w:suppressAutoHyphens w:val="0"/>
      <w:spacing w:after="120" w:line="480" w:lineRule="auto"/>
      <w:ind w:left="283"/>
      <w:jc w:val="both"/>
    </w:pPr>
    <w:rPr>
      <w:rFonts w:ascii="Times New Roman" w:hAnsi="Times New Roman" w:cs="Times New Roman"/>
      <w:lang w:val="en-GB"/>
    </w:rPr>
  </w:style>
  <w:style w:type="paragraph" w:customStyle="1" w:styleId="WW-BodyTextIndent31">
    <w:name w:val="WW-Body Text Indent 31"/>
    <w:basedOn w:val="Norml"/>
    <w:rsid w:val="00FA189F"/>
    <w:pPr>
      <w:suppressAutoHyphens w:val="0"/>
      <w:spacing w:after="120"/>
      <w:ind w:left="283"/>
      <w:jc w:val="both"/>
    </w:pPr>
    <w:rPr>
      <w:rFonts w:ascii="Times New Roman" w:hAnsi="Times New Roman" w:cs="Times New Roman"/>
      <w:sz w:val="16"/>
      <w:lang w:val="en-GB"/>
    </w:rPr>
  </w:style>
  <w:style w:type="paragraph" w:customStyle="1" w:styleId="WW-Date">
    <w:name w:val="WW-Date"/>
    <w:basedOn w:val="Norml"/>
    <w:next w:val="Norml"/>
    <w:rsid w:val="00FA189F"/>
    <w:pPr>
      <w:suppressAutoHyphens w:val="0"/>
      <w:spacing w:after="240"/>
      <w:jc w:val="both"/>
    </w:pPr>
    <w:rPr>
      <w:rFonts w:ascii="Times New Roman" w:hAnsi="Times New Roman" w:cs="Times New Roman"/>
      <w:lang w:val="en-GB"/>
    </w:rPr>
  </w:style>
  <w:style w:type="paragraph" w:styleId="Bortkcm">
    <w:name w:val="envelope address"/>
    <w:basedOn w:val="Norml"/>
    <w:rsid w:val="00FA189F"/>
    <w:pPr>
      <w:suppressAutoHyphens w:val="0"/>
      <w:spacing w:after="240"/>
      <w:ind w:left="2880"/>
      <w:jc w:val="both"/>
    </w:pPr>
    <w:rPr>
      <w:lang w:val="en-GB"/>
    </w:rPr>
  </w:style>
  <w:style w:type="paragraph" w:styleId="Feladcmebortkon">
    <w:name w:val="envelope return"/>
    <w:basedOn w:val="Norml"/>
    <w:rsid w:val="00FA189F"/>
    <w:pPr>
      <w:suppressAutoHyphens w:val="0"/>
      <w:spacing w:after="240"/>
      <w:jc w:val="both"/>
    </w:pPr>
    <w:rPr>
      <w:sz w:val="20"/>
      <w:lang w:val="en-GB"/>
    </w:rPr>
  </w:style>
  <w:style w:type="paragraph" w:customStyle="1" w:styleId="WW-List2">
    <w:name w:val="WW-List 2"/>
    <w:basedOn w:val="Norml"/>
    <w:rsid w:val="00FA189F"/>
    <w:pPr>
      <w:suppressAutoHyphens w:val="0"/>
      <w:spacing w:after="240"/>
      <w:ind w:left="566" w:hanging="283"/>
      <w:jc w:val="both"/>
    </w:pPr>
    <w:rPr>
      <w:rFonts w:ascii="Times New Roman" w:hAnsi="Times New Roman" w:cs="Times New Roman"/>
      <w:lang w:val="en-GB"/>
    </w:rPr>
  </w:style>
  <w:style w:type="paragraph" w:customStyle="1" w:styleId="WW-List3">
    <w:name w:val="WW-List 3"/>
    <w:basedOn w:val="Norml"/>
    <w:rsid w:val="00FA189F"/>
    <w:pPr>
      <w:suppressAutoHyphens w:val="0"/>
      <w:spacing w:after="240"/>
      <w:ind w:left="849" w:hanging="283"/>
      <w:jc w:val="both"/>
    </w:pPr>
    <w:rPr>
      <w:rFonts w:ascii="Times New Roman" w:hAnsi="Times New Roman" w:cs="Times New Roman"/>
      <w:lang w:val="en-GB"/>
    </w:rPr>
  </w:style>
  <w:style w:type="paragraph" w:customStyle="1" w:styleId="WW-List4">
    <w:name w:val="WW-List 4"/>
    <w:basedOn w:val="Norml"/>
    <w:rsid w:val="00FA189F"/>
    <w:pPr>
      <w:suppressAutoHyphens w:val="0"/>
      <w:spacing w:after="240"/>
      <w:ind w:left="1132" w:hanging="283"/>
      <w:jc w:val="both"/>
    </w:pPr>
    <w:rPr>
      <w:rFonts w:ascii="Times New Roman" w:hAnsi="Times New Roman" w:cs="Times New Roman"/>
      <w:lang w:val="en-GB"/>
    </w:rPr>
  </w:style>
  <w:style w:type="paragraph" w:customStyle="1" w:styleId="WW-List5">
    <w:name w:val="WW-List 5"/>
    <w:basedOn w:val="Norml"/>
    <w:rsid w:val="00FA189F"/>
    <w:pPr>
      <w:suppressAutoHyphens w:val="0"/>
      <w:spacing w:after="240"/>
      <w:ind w:left="1415" w:hanging="283"/>
      <w:jc w:val="both"/>
    </w:pPr>
    <w:rPr>
      <w:rFonts w:ascii="Times New Roman" w:hAnsi="Times New Roman" w:cs="Times New Roman"/>
      <w:lang w:val="en-GB"/>
    </w:rPr>
  </w:style>
  <w:style w:type="paragraph" w:customStyle="1" w:styleId="WW-ListBullet">
    <w:name w:val="WW-List Bullet"/>
    <w:basedOn w:val="Norml"/>
    <w:rsid w:val="00FA189F"/>
    <w:pPr>
      <w:tabs>
        <w:tab w:val="left" w:pos="1069"/>
      </w:tabs>
      <w:suppressAutoHyphens w:val="0"/>
      <w:spacing w:after="240"/>
      <w:ind w:left="-5672"/>
      <w:jc w:val="both"/>
    </w:pPr>
    <w:rPr>
      <w:rFonts w:ascii="Times New Roman" w:hAnsi="Times New Roman" w:cs="Times New Roman"/>
      <w:lang w:val="en-GB"/>
    </w:rPr>
  </w:style>
  <w:style w:type="paragraph" w:customStyle="1" w:styleId="WW-ListBullet2">
    <w:name w:val="WW-List Bullet 2"/>
    <w:basedOn w:val="Norml"/>
    <w:rsid w:val="00FA189F"/>
    <w:pPr>
      <w:tabs>
        <w:tab w:val="left" w:pos="360"/>
      </w:tabs>
      <w:suppressAutoHyphens w:val="0"/>
      <w:spacing w:after="240"/>
      <w:jc w:val="both"/>
    </w:pPr>
    <w:rPr>
      <w:rFonts w:ascii="Times New Roman" w:hAnsi="Times New Roman" w:cs="Times New Roman"/>
      <w:lang w:val="en-GB"/>
    </w:rPr>
  </w:style>
  <w:style w:type="paragraph" w:customStyle="1" w:styleId="WW-ListBullet3">
    <w:name w:val="WW-List Bullet 3"/>
    <w:basedOn w:val="Norml"/>
    <w:rsid w:val="00FA189F"/>
    <w:pPr>
      <w:tabs>
        <w:tab w:val="left" w:pos="1069"/>
      </w:tabs>
      <w:suppressAutoHyphens w:val="0"/>
      <w:spacing w:after="240"/>
      <w:ind w:left="-5672"/>
      <w:jc w:val="both"/>
    </w:pPr>
    <w:rPr>
      <w:rFonts w:ascii="Times New Roman" w:hAnsi="Times New Roman" w:cs="Times New Roman"/>
      <w:lang w:val="en-GB"/>
    </w:rPr>
  </w:style>
  <w:style w:type="paragraph" w:customStyle="1" w:styleId="WW-ListBullet4">
    <w:name w:val="WW-List Bullet 4"/>
    <w:basedOn w:val="Norml"/>
    <w:rsid w:val="00FA189F"/>
    <w:pPr>
      <w:suppressAutoHyphens w:val="0"/>
      <w:spacing w:after="240"/>
      <w:ind w:left="-3550"/>
      <w:jc w:val="both"/>
    </w:pPr>
    <w:rPr>
      <w:rFonts w:ascii="Times New Roman" w:hAnsi="Times New Roman" w:cs="Times New Roman"/>
      <w:lang w:val="en-GB"/>
    </w:rPr>
  </w:style>
  <w:style w:type="paragraph" w:customStyle="1" w:styleId="WW-ListBullet5">
    <w:name w:val="WW-List Bullet 5"/>
    <w:basedOn w:val="Norml"/>
    <w:rsid w:val="00FA189F"/>
    <w:pPr>
      <w:suppressAutoHyphens w:val="0"/>
      <w:spacing w:after="240"/>
      <w:ind w:left="-10635"/>
      <w:jc w:val="both"/>
    </w:pPr>
    <w:rPr>
      <w:rFonts w:ascii="Times New Roman" w:hAnsi="Times New Roman" w:cs="Times New Roman"/>
      <w:lang w:val="en-GB"/>
    </w:rPr>
  </w:style>
  <w:style w:type="paragraph" w:customStyle="1" w:styleId="WW-ListContinue">
    <w:name w:val="WW-List Continue"/>
    <w:basedOn w:val="Norml"/>
    <w:rsid w:val="00FA189F"/>
    <w:pPr>
      <w:suppressAutoHyphens w:val="0"/>
      <w:spacing w:after="120"/>
      <w:ind w:left="283"/>
      <w:jc w:val="both"/>
    </w:pPr>
    <w:rPr>
      <w:rFonts w:ascii="Times New Roman" w:hAnsi="Times New Roman" w:cs="Times New Roman"/>
      <w:lang w:val="en-GB"/>
    </w:rPr>
  </w:style>
  <w:style w:type="paragraph" w:customStyle="1" w:styleId="WW-ListContinue2">
    <w:name w:val="WW-List Continue 2"/>
    <w:basedOn w:val="Norml"/>
    <w:rsid w:val="00FA189F"/>
    <w:pPr>
      <w:suppressAutoHyphens w:val="0"/>
      <w:spacing w:after="120"/>
      <w:ind w:left="566"/>
      <w:jc w:val="both"/>
    </w:pPr>
    <w:rPr>
      <w:rFonts w:ascii="Times New Roman" w:hAnsi="Times New Roman" w:cs="Times New Roman"/>
      <w:lang w:val="en-GB"/>
    </w:rPr>
  </w:style>
  <w:style w:type="paragraph" w:customStyle="1" w:styleId="WW-ListContinue3">
    <w:name w:val="WW-List Continue 3"/>
    <w:basedOn w:val="Norml"/>
    <w:rsid w:val="00FA189F"/>
    <w:pPr>
      <w:suppressAutoHyphens w:val="0"/>
      <w:spacing w:after="120"/>
      <w:ind w:left="849"/>
      <w:jc w:val="both"/>
    </w:pPr>
    <w:rPr>
      <w:rFonts w:ascii="Times New Roman" w:hAnsi="Times New Roman" w:cs="Times New Roman"/>
      <w:lang w:val="en-GB"/>
    </w:rPr>
  </w:style>
  <w:style w:type="paragraph" w:customStyle="1" w:styleId="WW-ListContinue4">
    <w:name w:val="WW-List Continue 4"/>
    <w:basedOn w:val="Norml"/>
    <w:rsid w:val="00FA189F"/>
    <w:pPr>
      <w:suppressAutoHyphens w:val="0"/>
      <w:spacing w:after="120"/>
      <w:ind w:left="1132"/>
      <w:jc w:val="both"/>
    </w:pPr>
    <w:rPr>
      <w:rFonts w:ascii="Times New Roman" w:hAnsi="Times New Roman" w:cs="Times New Roman"/>
      <w:lang w:val="en-GB"/>
    </w:rPr>
  </w:style>
  <w:style w:type="paragraph" w:customStyle="1" w:styleId="WW-ListContinue5">
    <w:name w:val="WW-List Continue 5"/>
    <w:basedOn w:val="Norml"/>
    <w:rsid w:val="00FA189F"/>
    <w:pPr>
      <w:suppressAutoHyphens w:val="0"/>
      <w:spacing w:after="120"/>
      <w:ind w:left="1415"/>
      <w:jc w:val="both"/>
    </w:pPr>
    <w:rPr>
      <w:rFonts w:ascii="Times New Roman" w:hAnsi="Times New Roman" w:cs="Times New Roman"/>
      <w:lang w:val="en-GB"/>
    </w:rPr>
  </w:style>
  <w:style w:type="paragraph" w:customStyle="1" w:styleId="WW-ListNumber">
    <w:name w:val="WW-List Number"/>
    <w:basedOn w:val="Norml"/>
    <w:rsid w:val="00FA189F"/>
    <w:pPr>
      <w:suppressAutoHyphens w:val="0"/>
      <w:spacing w:after="240"/>
      <w:jc w:val="both"/>
    </w:pPr>
    <w:rPr>
      <w:rFonts w:ascii="Times New Roman" w:hAnsi="Times New Roman" w:cs="Times New Roman"/>
      <w:lang w:val="en-GB"/>
    </w:rPr>
  </w:style>
  <w:style w:type="paragraph" w:customStyle="1" w:styleId="WW-ListNumber2">
    <w:name w:val="WW-List Number 2"/>
    <w:basedOn w:val="Norml"/>
    <w:rsid w:val="00FA189F"/>
    <w:pPr>
      <w:suppressAutoHyphens w:val="0"/>
      <w:spacing w:after="240"/>
      <w:jc w:val="both"/>
    </w:pPr>
    <w:rPr>
      <w:rFonts w:ascii="Times New Roman" w:hAnsi="Times New Roman" w:cs="Times New Roman"/>
      <w:lang w:val="en-GB"/>
    </w:rPr>
  </w:style>
  <w:style w:type="paragraph" w:customStyle="1" w:styleId="WW-ListNumber3">
    <w:name w:val="WW-List Number 3"/>
    <w:basedOn w:val="Norml"/>
    <w:rsid w:val="00FA189F"/>
    <w:pPr>
      <w:suppressAutoHyphens w:val="0"/>
      <w:spacing w:after="240"/>
      <w:jc w:val="both"/>
    </w:pPr>
    <w:rPr>
      <w:rFonts w:ascii="Times New Roman" w:hAnsi="Times New Roman" w:cs="Times New Roman"/>
      <w:lang w:val="en-GB"/>
    </w:rPr>
  </w:style>
  <w:style w:type="paragraph" w:customStyle="1" w:styleId="WW-ListNumber4">
    <w:name w:val="WW-List Number 4"/>
    <w:basedOn w:val="Norml"/>
    <w:rsid w:val="00FA189F"/>
    <w:pPr>
      <w:tabs>
        <w:tab w:val="left" w:pos="283"/>
      </w:tabs>
      <w:suppressAutoHyphens w:val="0"/>
      <w:spacing w:after="240"/>
      <w:jc w:val="both"/>
    </w:pPr>
    <w:rPr>
      <w:rFonts w:ascii="Times New Roman" w:hAnsi="Times New Roman" w:cs="Times New Roman"/>
      <w:lang w:val="en-GB"/>
    </w:rPr>
  </w:style>
  <w:style w:type="paragraph" w:customStyle="1" w:styleId="WW-ListNumber5">
    <w:name w:val="WW-List Number 5"/>
    <w:basedOn w:val="Norml"/>
    <w:rsid w:val="00FA189F"/>
    <w:pPr>
      <w:tabs>
        <w:tab w:val="left" w:pos="283"/>
      </w:tabs>
      <w:suppressAutoHyphens w:val="0"/>
      <w:spacing w:after="240"/>
      <w:jc w:val="both"/>
    </w:pPr>
    <w:rPr>
      <w:rFonts w:ascii="Times New Roman" w:hAnsi="Times New Roman" w:cs="Times New Roman"/>
      <w:lang w:val="en-GB"/>
    </w:rPr>
  </w:style>
  <w:style w:type="paragraph" w:customStyle="1" w:styleId="WW-MessageHeader">
    <w:name w:val="WW-Message Header"/>
    <w:basedOn w:val="Norml"/>
    <w:rsid w:val="00FA189F"/>
    <w:pPr>
      <w:pBdr>
        <w:top w:val="single" w:sz="1" w:space="1" w:color="000000"/>
        <w:left w:val="single" w:sz="1" w:space="1" w:color="000000"/>
        <w:bottom w:val="single" w:sz="1" w:space="1" w:color="000000"/>
        <w:right w:val="single" w:sz="1" w:space="1" w:color="000000"/>
      </w:pBdr>
      <w:shd w:val="clear" w:color="auto" w:fill="CCCCCC"/>
      <w:suppressAutoHyphens w:val="0"/>
      <w:spacing w:after="240"/>
      <w:ind w:left="1134" w:hanging="1134"/>
      <w:jc w:val="both"/>
    </w:pPr>
    <w:rPr>
      <w:lang w:val="en-GB"/>
    </w:rPr>
  </w:style>
  <w:style w:type="paragraph" w:customStyle="1" w:styleId="WW-NoteHeading">
    <w:name w:val="WW-Note Heading"/>
    <w:basedOn w:val="Norml"/>
    <w:next w:val="Norml"/>
    <w:rsid w:val="00FA189F"/>
    <w:pPr>
      <w:suppressAutoHyphens w:val="0"/>
      <w:spacing w:after="240"/>
      <w:jc w:val="both"/>
    </w:pPr>
    <w:rPr>
      <w:rFonts w:ascii="Times New Roman" w:hAnsi="Times New Roman" w:cs="Times New Roman"/>
      <w:lang w:val="en-GB"/>
    </w:rPr>
  </w:style>
  <w:style w:type="paragraph" w:customStyle="1" w:styleId="WW-PlainText">
    <w:name w:val="WW-Plain Text"/>
    <w:basedOn w:val="Norml"/>
    <w:rsid w:val="00FA189F"/>
    <w:pPr>
      <w:suppressAutoHyphens w:val="0"/>
      <w:spacing w:after="240"/>
      <w:jc w:val="both"/>
    </w:pPr>
    <w:rPr>
      <w:rFonts w:ascii="Courier New" w:hAnsi="Courier New" w:cs="Courier New"/>
      <w:sz w:val="20"/>
      <w:lang w:val="en-GB"/>
    </w:rPr>
  </w:style>
  <w:style w:type="paragraph" w:customStyle="1" w:styleId="WW-Salutation">
    <w:name w:val="WW-Salutation"/>
    <w:basedOn w:val="Norml"/>
    <w:next w:val="Norml"/>
    <w:rsid w:val="00FA189F"/>
    <w:pPr>
      <w:suppressAutoHyphens w:val="0"/>
      <w:spacing w:after="240"/>
      <w:jc w:val="both"/>
    </w:pPr>
    <w:rPr>
      <w:rFonts w:ascii="Times New Roman" w:hAnsi="Times New Roman" w:cs="Times New Roman"/>
      <w:lang w:val="en-GB"/>
    </w:rPr>
  </w:style>
  <w:style w:type="paragraph" w:customStyle="1" w:styleId="Framecontents">
    <w:name w:val="Frame contents"/>
    <w:basedOn w:val="Szvegtrzs"/>
    <w:rsid w:val="00FA189F"/>
  </w:style>
  <w:style w:type="paragraph" w:customStyle="1" w:styleId="WW-Framecontents">
    <w:name w:val="WW-Frame contents"/>
    <w:basedOn w:val="Szvegtrzs"/>
    <w:rsid w:val="00FA189F"/>
  </w:style>
  <w:style w:type="paragraph" w:customStyle="1" w:styleId="WW-Framecontents1">
    <w:name w:val="WW-Frame contents1"/>
    <w:basedOn w:val="Szvegtrzs"/>
    <w:rsid w:val="00FA189F"/>
  </w:style>
  <w:style w:type="paragraph" w:customStyle="1" w:styleId="WW-Framecontents11">
    <w:name w:val="WW-Frame contents11"/>
    <w:basedOn w:val="Szvegtrzs"/>
    <w:rsid w:val="00FA189F"/>
  </w:style>
  <w:style w:type="paragraph" w:customStyle="1" w:styleId="WW-Framecontents111">
    <w:name w:val="WW-Frame contents111"/>
    <w:basedOn w:val="Szvegtrzs"/>
    <w:rsid w:val="00FA189F"/>
  </w:style>
  <w:style w:type="paragraph" w:customStyle="1" w:styleId="WW-Framecontents1111">
    <w:name w:val="WW-Frame contents1111"/>
    <w:basedOn w:val="Szvegtrzs"/>
    <w:rsid w:val="00FA189F"/>
  </w:style>
  <w:style w:type="paragraph" w:customStyle="1" w:styleId="WW-Framecontents11111">
    <w:name w:val="WW-Frame contents11111"/>
    <w:basedOn w:val="Szvegtrzs"/>
    <w:rsid w:val="00FA189F"/>
  </w:style>
  <w:style w:type="paragraph" w:customStyle="1" w:styleId="WW-Framecontents111111">
    <w:name w:val="WW-Frame contents111111"/>
    <w:basedOn w:val="Szvegtrzs"/>
    <w:rsid w:val="00FA189F"/>
  </w:style>
  <w:style w:type="paragraph" w:customStyle="1" w:styleId="WW-Framecontents1111111">
    <w:name w:val="WW-Frame contents1111111"/>
    <w:basedOn w:val="Szvegtrzs"/>
    <w:rsid w:val="00FA189F"/>
  </w:style>
  <w:style w:type="paragraph" w:styleId="TJ2">
    <w:name w:val="toc 2"/>
    <w:basedOn w:val="WW-Index1111111"/>
    <w:rsid w:val="00FA189F"/>
    <w:pPr>
      <w:tabs>
        <w:tab w:val="right" w:leader="dot" w:pos="8786"/>
      </w:tabs>
      <w:ind w:left="283"/>
    </w:pPr>
  </w:style>
  <w:style w:type="paragraph" w:styleId="TJ3">
    <w:name w:val="toc 3"/>
    <w:basedOn w:val="WW-Index1111111"/>
    <w:rsid w:val="00FA189F"/>
    <w:pPr>
      <w:tabs>
        <w:tab w:val="right" w:leader="dot" w:pos="8786"/>
      </w:tabs>
      <w:ind w:left="566"/>
    </w:pPr>
  </w:style>
  <w:style w:type="paragraph" w:styleId="TJ4">
    <w:name w:val="toc 4"/>
    <w:basedOn w:val="WW-Index111111"/>
    <w:rsid w:val="00FA189F"/>
    <w:pPr>
      <w:tabs>
        <w:tab w:val="right" w:leader="dot" w:pos="8786"/>
      </w:tabs>
      <w:ind w:left="849"/>
    </w:pPr>
  </w:style>
  <w:style w:type="paragraph" w:styleId="TJ5">
    <w:name w:val="toc 5"/>
    <w:basedOn w:val="WW-Index11111"/>
    <w:rsid w:val="00FA189F"/>
    <w:pPr>
      <w:tabs>
        <w:tab w:val="right" w:leader="dot" w:pos="8786"/>
      </w:tabs>
      <w:ind w:left="1132"/>
    </w:pPr>
  </w:style>
  <w:style w:type="paragraph" w:styleId="TJ6">
    <w:name w:val="toc 6"/>
    <w:basedOn w:val="WW-Index1111"/>
    <w:rsid w:val="00FA189F"/>
    <w:pPr>
      <w:tabs>
        <w:tab w:val="right" w:leader="dot" w:pos="8786"/>
      </w:tabs>
      <w:ind w:left="1415"/>
    </w:pPr>
  </w:style>
  <w:style w:type="paragraph" w:styleId="TJ8">
    <w:name w:val="toc 8"/>
    <w:basedOn w:val="WW-Index11"/>
    <w:rsid w:val="00FA189F"/>
    <w:pPr>
      <w:tabs>
        <w:tab w:val="right" w:leader="dot" w:pos="8786"/>
      </w:tabs>
      <w:ind w:left="1981"/>
    </w:pPr>
  </w:style>
  <w:style w:type="paragraph" w:customStyle="1" w:styleId="Szvegtrzsbehzssal31">
    <w:name w:val="Szövegtörzs behúzással 31"/>
    <w:basedOn w:val="Norml"/>
    <w:rsid w:val="00FA189F"/>
    <w:pPr>
      <w:spacing w:after="120"/>
      <w:ind w:left="283"/>
    </w:pPr>
    <w:rPr>
      <w:sz w:val="16"/>
      <w:szCs w:val="16"/>
    </w:rPr>
  </w:style>
  <w:style w:type="paragraph" w:styleId="Buborkszveg">
    <w:name w:val="Balloon Text"/>
    <w:basedOn w:val="Norml"/>
    <w:link w:val="BuborkszvegChar1"/>
    <w:rsid w:val="00FA189F"/>
    <w:rPr>
      <w:rFonts w:ascii="Tahoma" w:hAnsi="Tahoma" w:cs="Lucida Sans Unicode"/>
      <w:sz w:val="16"/>
      <w:szCs w:val="16"/>
    </w:rPr>
  </w:style>
  <w:style w:type="character" w:customStyle="1" w:styleId="BuborkszvegChar1">
    <w:name w:val="Buborékszöveg Char1"/>
    <w:basedOn w:val="Bekezdsalapbettpusa"/>
    <w:link w:val="Buborkszveg"/>
    <w:rsid w:val="00FA189F"/>
    <w:rPr>
      <w:rFonts w:ascii="Tahoma" w:eastAsia="Times New Roman" w:hAnsi="Tahoma" w:cs="Lucida Sans Unicode"/>
      <w:sz w:val="16"/>
      <w:szCs w:val="16"/>
      <w:lang w:eastAsia="ar-SA"/>
    </w:rPr>
  </w:style>
  <w:style w:type="paragraph" w:customStyle="1" w:styleId="Szvegtrzsbehzssal21">
    <w:name w:val="Szövegtörzs behúzással 21"/>
    <w:basedOn w:val="Norml"/>
    <w:rsid w:val="00FA189F"/>
    <w:pPr>
      <w:tabs>
        <w:tab w:val="right" w:leader="underscore" w:pos="9072"/>
      </w:tabs>
      <w:ind w:left="425"/>
      <w:jc w:val="both"/>
    </w:pPr>
    <w:rPr>
      <w:rFonts w:ascii="Times New Roman" w:hAnsi="Times New Roman" w:cs="Times New Roman"/>
      <w:sz w:val="22"/>
    </w:rPr>
  </w:style>
  <w:style w:type="paragraph" w:customStyle="1" w:styleId="Cmsor1ElsszmozottszintSzint11szmozottszint1szmozottElsoszmozottszint">
    <w:name w:val="Címsor 1.Első számozott szint.Szint_1.1. számozott szint.1. számozott.Elso számozott szint"/>
    <w:basedOn w:val="Norml"/>
    <w:next w:val="Norml"/>
    <w:rsid w:val="00FA189F"/>
    <w:pPr>
      <w:keepNext/>
      <w:widowControl w:val="0"/>
      <w:suppressAutoHyphens w:val="0"/>
      <w:jc w:val="both"/>
    </w:pPr>
    <w:rPr>
      <w:rFonts w:ascii="Times New Roman" w:hAnsi="Times New Roman" w:cs="Times New Roman"/>
      <w:b/>
      <w:caps/>
      <w:sz w:val="32"/>
    </w:rPr>
  </w:style>
  <w:style w:type="paragraph" w:customStyle="1" w:styleId="Cmsor2MsodikszmozottszintSzint22szmozottszint2szmozott">
    <w:name w:val="Címsor 2.Második számozott szint.Szint_2.2. számozott szint.2. számozott"/>
    <w:basedOn w:val="Norml"/>
    <w:next w:val="Norml"/>
    <w:rsid w:val="00FA189F"/>
    <w:pPr>
      <w:keepNext/>
      <w:widowControl w:val="0"/>
      <w:tabs>
        <w:tab w:val="left" w:pos="576"/>
      </w:tabs>
      <w:suppressAutoHyphens w:val="0"/>
      <w:ind w:left="576" w:hanging="576"/>
      <w:jc w:val="both"/>
    </w:pPr>
    <w:rPr>
      <w:rFonts w:ascii="Times New Roman" w:hAnsi="Times New Roman" w:cs="Times New Roman"/>
      <w:b/>
      <w:smallCaps/>
    </w:rPr>
  </w:style>
  <w:style w:type="paragraph" w:customStyle="1" w:styleId="Cmsor3HarmadikszmozottszintSzint33szmozottszint3szmozott">
    <w:name w:val="Címsor 3.Harmadik számozott szint.Szint_3.3. számozott szint.3. számozott"/>
    <w:basedOn w:val="Norml"/>
    <w:next w:val="Norml"/>
    <w:rsid w:val="00FA189F"/>
    <w:pPr>
      <w:keepNext/>
      <w:widowControl w:val="0"/>
      <w:tabs>
        <w:tab w:val="left" w:pos="720"/>
      </w:tabs>
      <w:suppressAutoHyphens w:val="0"/>
      <w:spacing w:before="240" w:after="60"/>
      <w:ind w:left="720" w:hanging="720"/>
      <w:jc w:val="both"/>
    </w:pPr>
    <w:rPr>
      <w:rFonts w:ascii="Times New Roman" w:hAnsi="Times New Roman" w:cs="Times New Roman"/>
      <w:b/>
      <w:i/>
    </w:rPr>
  </w:style>
  <w:style w:type="paragraph" w:customStyle="1" w:styleId="Cmsor4Negyedikszmozottszint4szmozottszint4szmozott">
    <w:name w:val="Címsor 4.Negyedik számozott szint.4. számozott szint.4. számozott"/>
    <w:basedOn w:val="Norml"/>
    <w:next w:val="Norml"/>
    <w:rsid w:val="00FA189F"/>
    <w:pPr>
      <w:keepNext/>
      <w:widowControl w:val="0"/>
      <w:tabs>
        <w:tab w:val="left" w:pos="864"/>
      </w:tabs>
      <w:suppressAutoHyphens w:val="0"/>
      <w:spacing w:before="240" w:after="60"/>
      <w:ind w:left="864" w:hanging="864"/>
      <w:jc w:val="both"/>
    </w:pPr>
    <w:rPr>
      <w:rFonts w:ascii="Times New Roman" w:hAnsi="Times New Roman" w:cs="Times New Roman"/>
      <w:u w:val="single"/>
    </w:rPr>
  </w:style>
  <w:style w:type="paragraph" w:customStyle="1" w:styleId="Cmsor5tdikszmozottszint5szmozottszint5szmozott">
    <w:name w:val="Címsor 5.Ötödik számozott szint.5. számozott szint.5. számozott"/>
    <w:basedOn w:val="Norml"/>
    <w:next w:val="Norml"/>
    <w:rsid w:val="00FA189F"/>
    <w:pPr>
      <w:widowControl w:val="0"/>
      <w:tabs>
        <w:tab w:val="left" w:pos="1150"/>
      </w:tabs>
      <w:suppressAutoHyphens w:val="0"/>
      <w:spacing w:before="240" w:after="60"/>
      <w:ind w:left="1150" w:hanging="1008"/>
      <w:jc w:val="both"/>
    </w:pPr>
    <w:rPr>
      <w:rFonts w:ascii="Times New Roman" w:hAnsi="Times New Roman" w:cs="Times New Roman"/>
      <w:i/>
      <w:sz w:val="26"/>
    </w:rPr>
  </w:style>
  <w:style w:type="paragraph" w:customStyle="1" w:styleId="Beljebb1szintalatt">
    <w:name w:val="Beljebb 1. szint alatt"/>
    <w:basedOn w:val="Norml"/>
    <w:rsid w:val="00FA189F"/>
    <w:pPr>
      <w:suppressAutoHyphens w:val="0"/>
      <w:spacing w:before="120" w:after="120"/>
      <w:ind w:left="567"/>
      <w:jc w:val="both"/>
    </w:pPr>
    <w:rPr>
      <w:sz w:val="22"/>
    </w:rPr>
  </w:style>
  <w:style w:type="paragraph" w:customStyle="1" w:styleId="szerzcm">
    <w:name w:val="szerzcím"/>
    <w:basedOn w:val="Norml"/>
    <w:rsid w:val="00FA189F"/>
    <w:pPr>
      <w:tabs>
        <w:tab w:val="right" w:pos="7371"/>
      </w:tabs>
      <w:suppressAutoHyphens w:val="0"/>
      <w:spacing w:before="600" w:after="600"/>
      <w:ind w:left="1560"/>
      <w:jc w:val="center"/>
    </w:pPr>
    <w:rPr>
      <w:rFonts w:ascii="Times-Bold" w:hAnsi="Times-Bold" w:cs="Times-Bold"/>
      <w:b/>
      <w:sz w:val="32"/>
    </w:rPr>
  </w:style>
  <w:style w:type="paragraph" w:customStyle="1" w:styleId="bbajusz">
    <w:name w:val="bbajusz"/>
    <w:basedOn w:val="Norml"/>
    <w:rsid w:val="00FA189F"/>
    <w:pPr>
      <w:numPr>
        <w:numId w:val="17"/>
      </w:numPr>
      <w:tabs>
        <w:tab w:val="right" w:pos="7371"/>
      </w:tabs>
      <w:suppressAutoHyphens w:val="0"/>
      <w:spacing w:before="120" w:after="120"/>
      <w:ind w:left="2410" w:firstLine="0"/>
      <w:jc w:val="both"/>
    </w:pPr>
    <w:rPr>
      <w:rFonts w:ascii="Times New Roman" w:hAnsi="Times New Roman" w:cs="Times New Roman"/>
    </w:rPr>
  </w:style>
  <w:style w:type="paragraph" w:customStyle="1" w:styleId="kzp">
    <w:name w:val="közép"/>
    <w:basedOn w:val="Norml"/>
    <w:rsid w:val="00FA189F"/>
    <w:pPr>
      <w:keepLines/>
      <w:tabs>
        <w:tab w:val="right" w:pos="7371"/>
      </w:tabs>
      <w:suppressAutoHyphens w:val="0"/>
      <w:spacing w:before="240" w:after="240"/>
      <w:ind w:left="709"/>
      <w:jc w:val="center"/>
    </w:pPr>
    <w:rPr>
      <w:rFonts w:ascii="Times-Bold" w:hAnsi="Times-Bold" w:cs="Times-Bold"/>
      <w:b/>
    </w:rPr>
  </w:style>
  <w:style w:type="paragraph" w:customStyle="1" w:styleId="szak">
    <w:name w:val="szak"/>
    <w:basedOn w:val="Norml"/>
    <w:rsid w:val="00FA189F"/>
    <w:pPr>
      <w:keepLines/>
      <w:numPr>
        <w:numId w:val="18"/>
      </w:numPr>
      <w:tabs>
        <w:tab w:val="left" w:pos="2410"/>
        <w:tab w:val="right" w:pos="4536"/>
        <w:tab w:val="left" w:pos="5670"/>
        <w:tab w:val="right" w:pos="7371"/>
        <w:tab w:val="right" w:pos="8647"/>
      </w:tabs>
      <w:suppressAutoHyphens w:val="0"/>
      <w:spacing w:before="100" w:after="60"/>
      <w:ind w:left="1276" w:hanging="425"/>
    </w:pPr>
    <w:rPr>
      <w:rFonts w:ascii="Times New Roman" w:hAnsi="Times New Roman" w:cs="Times New Roman"/>
    </w:rPr>
  </w:style>
  <w:style w:type="paragraph" w:customStyle="1" w:styleId="Normlbehzs1">
    <w:name w:val="Normál behúzás1"/>
    <w:basedOn w:val="Norml"/>
    <w:rsid w:val="00FA189F"/>
    <w:pPr>
      <w:keepLines/>
      <w:tabs>
        <w:tab w:val="left" w:pos="1702"/>
        <w:tab w:val="right" w:pos="7371"/>
        <w:tab w:val="right" w:pos="8789"/>
      </w:tabs>
      <w:suppressAutoHyphens w:val="0"/>
      <w:spacing w:before="120" w:after="120"/>
      <w:ind w:left="709"/>
      <w:jc w:val="both"/>
    </w:pPr>
    <w:rPr>
      <w:rFonts w:ascii="Times New Roman" w:hAnsi="Times New Roman" w:cs="Times New Roman"/>
      <w:sz w:val="26"/>
    </w:rPr>
  </w:style>
  <w:style w:type="paragraph" w:customStyle="1" w:styleId="alrs0">
    <w:name w:val="aláírás"/>
    <w:basedOn w:val="Norml"/>
    <w:rsid w:val="00FA189F"/>
    <w:pPr>
      <w:tabs>
        <w:tab w:val="left" w:pos="1134"/>
        <w:tab w:val="left" w:pos="3686"/>
        <w:tab w:val="left" w:pos="4820"/>
        <w:tab w:val="right" w:pos="7371"/>
        <w:tab w:val="left" w:pos="7655"/>
      </w:tabs>
      <w:suppressAutoHyphens w:val="0"/>
      <w:ind w:left="1560"/>
      <w:jc w:val="both"/>
    </w:pPr>
    <w:rPr>
      <w:rFonts w:ascii="Times New Roman" w:hAnsi="Times New Roman" w:cs="Times New Roman"/>
    </w:rPr>
  </w:style>
  <w:style w:type="paragraph" w:customStyle="1" w:styleId="bbek">
    <w:name w:val="bbek"/>
    <w:basedOn w:val="Norml"/>
    <w:rsid w:val="00FA189F"/>
    <w:pPr>
      <w:tabs>
        <w:tab w:val="left" w:pos="1702"/>
      </w:tabs>
      <w:suppressAutoHyphens w:val="0"/>
      <w:spacing w:before="120" w:after="120"/>
      <w:ind w:left="1134"/>
      <w:jc w:val="both"/>
    </w:pPr>
    <w:rPr>
      <w:rFonts w:ascii="Times" w:hAnsi="Times" w:cs="Times"/>
      <w:lang w:val="da-DK"/>
    </w:rPr>
  </w:style>
  <w:style w:type="paragraph" w:customStyle="1" w:styleId="Szvegblokk2">
    <w:name w:val="Szövegblokk2"/>
    <w:basedOn w:val="Norml"/>
    <w:rsid w:val="00FA189F"/>
    <w:pPr>
      <w:suppressAutoHyphens w:val="0"/>
      <w:ind w:left="709" w:right="1134" w:hanging="709"/>
    </w:pPr>
    <w:rPr>
      <w:rFonts w:ascii="Times New Roman" w:hAnsi="Times New Roman" w:cs="Times New Roman"/>
    </w:rPr>
  </w:style>
  <w:style w:type="paragraph" w:customStyle="1" w:styleId="Listafolytatsa1">
    <w:name w:val="Lista folytatása1"/>
    <w:basedOn w:val="Norml"/>
    <w:rsid w:val="00FA189F"/>
    <w:pPr>
      <w:spacing w:after="120"/>
      <w:ind w:left="283"/>
    </w:pPr>
  </w:style>
  <w:style w:type="paragraph" w:customStyle="1" w:styleId="Szveg">
    <w:name w:val="Szöveg"/>
    <w:basedOn w:val="Norml"/>
    <w:rsid w:val="00FA189F"/>
    <w:pPr>
      <w:suppressAutoHyphens w:val="0"/>
      <w:spacing w:before="120"/>
      <w:ind w:firstLine="432"/>
      <w:jc w:val="both"/>
    </w:pPr>
    <w:rPr>
      <w:rFonts w:ascii="Bookman Old Style" w:hAnsi="Bookman Old Style" w:cs="Bookman Old Style"/>
      <w:sz w:val="22"/>
      <w:szCs w:val="22"/>
      <w:lang w:val="en-US"/>
    </w:rPr>
  </w:style>
  <w:style w:type="paragraph" w:styleId="NormlWeb">
    <w:name w:val="Normal (Web)"/>
    <w:basedOn w:val="Norml"/>
    <w:rsid w:val="00FA189F"/>
    <w:pPr>
      <w:suppressAutoHyphens w:val="0"/>
      <w:spacing w:before="280" w:after="280"/>
    </w:pPr>
    <w:rPr>
      <w:rFonts w:ascii="Times New Roman" w:hAnsi="Times New Roman" w:cs="Times New Roman"/>
      <w:color w:val="000000"/>
      <w:szCs w:val="24"/>
      <w:lang w:val="en-US"/>
    </w:rPr>
  </w:style>
  <w:style w:type="paragraph" w:customStyle="1" w:styleId="bbekezds">
    <w:name w:val="bbekezdés"/>
    <w:basedOn w:val="bekezds"/>
    <w:rsid w:val="00FA189F"/>
    <w:pPr>
      <w:tabs>
        <w:tab w:val="right" w:pos="7371"/>
      </w:tabs>
      <w:suppressAutoHyphens w:val="0"/>
      <w:ind w:left="1701"/>
      <w:jc w:val="both"/>
    </w:pPr>
    <w:rPr>
      <w:rFonts w:ascii="Times New Roman" w:hAnsi="Times New Roman" w:cs="Times New Roman"/>
    </w:rPr>
  </w:style>
  <w:style w:type="paragraph" w:customStyle="1" w:styleId="ptty">
    <w:name w:val="pötty"/>
    <w:basedOn w:val="Norml"/>
    <w:rsid w:val="00FA189F"/>
    <w:pPr>
      <w:numPr>
        <w:numId w:val="15"/>
      </w:numPr>
      <w:tabs>
        <w:tab w:val="right" w:pos="7371"/>
      </w:tabs>
      <w:jc w:val="both"/>
    </w:pPr>
  </w:style>
  <w:style w:type="paragraph" w:customStyle="1" w:styleId="StlusbekezdsTimesNewRoman11ptSorkizrt">
    <w:name w:val="Stílus bekezdés + Times New Roman 11 pt Sorkizárt"/>
    <w:basedOn w:val="bekezds"/>
    <w:rsid w:val="00FA189F"/>
    <w:pPr>
      <w:spacing w:after="60"/>
      <w:ind w:left="851"/>
      <w:jc w:val="both"/>
    </w:pPr>
    <w:rPr>
      <w:szCs w:val="24"/>
    </w:rPr>
  </w:style>
  <w:style w:type="paragraph" w:customStyle="1" w:styleId="bbek0">
    <w:name w:val="bbek"/>
    <w:basedOn w:val="StlusbekezdsTimesNewRoman11ptSorkizrt"/>
    <w:rsid w:val="00FA189F"/>
  </w:style>
  <w:style w:type="paragraph" w:customStyle="1" w:styleId="Felsorols21">
    <w:name w:val="Felsorolás 21"/>
    <w:basedOn w:val="Norml"/>
    <w:rsid w:val="00FA189F"/>
    <w:pPr>
      <w:numPr>
        <w:numId w:val="5"/>
      </w:numPr>
    </w:pPr>
  </w:style>
  <w:style w:type="paragraph" w:styleId="HTML-cm">
    <w:name w:val="HTML Address"/>
    <w:basedOn w:val="Norml"/>
    <w:link w:val="HTML-cmChar"/>
    <w:rsid w:val="00FA189F"/>
    <w:rPr>
      <w:i/>
      <w:iCs/>
    </w:rPr>
  </w:style>
  <w:style w:type="character" w:customStyle="1" w:styleId="HTML-cmChar">
    <w:name w:val="HTML-cím Char"/>
    <w:basedOn w:val="Bekezdsalapbettpusa"/>
    <w:link w:val="HTML-cm"/>
    <w:rsid w:val="00FA189F"/>
    <w:rPr>
      <w:rFonts w:ascii="Arial" w:eastAsia="Times New Roman" w:hAnsi="Arial" w:cs="Arial"/>
      <w:i/>
      <w:iCs/>
      <w:sz w:val="24"/>
      <w:szCs w:val="20"/>
      <w:lang w:eastAsia="ar-SA"/>
    </w:rPr>
  </w:style>
  <w:style w:type="paragraph" w:styleId="HTML-kntformzott">
    <w:name w:val="HTML Preformatted"/>
    <w:basedOn w:val="Norml"/>
    <w:link w:val="HTML-kntformzottChar"/>
    <w:rsid w:val="00FA189F"/>
    <w:rPr>
      <w:rFonts w:ascii="Courier New" w:hAnsi="Courier New" w:cs="Courier New"/>
      <w:sz w:val="20"/>
    </w:rPr>
  </w:style>
  <w:style w:type="character" w:customStyle="1" w:styleId="HTML-kntformzottChar">
    <w:name w:val="HTML-ként formázott Char"/>
    <w:basedOn w:val="Bekezdsalapbettpusa"/>
    <w:link w:val="HTML-kntformzott"/>
    <w:rsid w:val="00FA189F"/>
    <w:rPr>
      <w:rFonts w:ascii="Courier New" w:eastAsia="Times New Roman" w:hAnsi="Courier New" w:cs="Courier New"/>
      <w:sz w:val="20"/>
      <w:szCs w:val="20"/>
      <w:lang w:eastAsia="ar-SA"/>
    </w:rPr>
  </w:style>
  <w:style w:type="paragraph" w:customStyle="1" w:styleId="Felsorols51">
    <w:name w:val="Felsorolás 51"/>
    <w:basedOn w:val="Norml"/>
    <w:rsid w:val="00FA189F"/>
    <w:pPr>
      <w:numPr>
        <w:numId w:val="2"/>
      </w:numPr>
    </w:pPr>
  </w:style>
  <w:style w:type="paragraph" w:customStyle="1" w:styleId="Felsorols1">
    <w:name w:val="Felsorolás1"/>
    <w:basedOn w:val="Norml"/>
    <w:rsid w:val="00FA189F"/>
    <w:pPr>
      <w:numPr>
        <w:numId w:val="7"/>
      </w:numPr>
    </w:pPr>
    <w:rPr>
      <w:rFonts w:ascii="Times New Roman" w:hAnsi="Times New Roman" w:cs="Times New Roman"/>
    </w:rPr>
  </w:style>
  <w:style w:type="paragraph" w:customStyle="1" w:styleId="Felsorols31">
    <w:name w:val="Felsorolás 31"/>
    <w:basedOn w:val="Norml"/>
    <w:rsid w:val="00FA189F"/>
    <w:pPr>
      <w:numPr>
        <w:numId w:val="4"/>
      </w:numPr>
    </w:pPr>
  </w:style>
  <w:style w:type="paragraph" w:customStyle="1" w:styleId="Felsorols41">
    <w:name w:val="Felsorolás 41"/>
    <w:basedOn w:val="Norml"/>
    <w:rsid w:val="00FA189F"/>
    <w:pPr>
      <w:numPr>
        <w:numId w:val="3"/>
      </w:numPr>
    </w:pPr>
  </w:style>
  <w:style w:type="paragraph" w:styleId="TJ7">
    <w:name w:val="toc 7"/>
    <w:basedOn w:val="Norml"/>
    <w:next w:val="Norml"/>
    <w:rsid w:val="00FA189F"/>
    <w:pPr>
      <w:suppressAutoHyphens w:val="0"/>
      <w:ind w:left="1440"/>
    </w:pPr>
    <w:rPr>
      <w:rFonts w:ascii="Times New Roman" w:hAnsi="Times New Roman" w:cs="Times New Roman"/>
      <w:szCs w:val="24"/>
    </w:rPr>
  </w:style>
  <w:style w:type="paragraph" w:styleId="TJ9">
    <w:name w:val="toc 9"/>
    <w:basedOn w:val="Norml"/>
    <w:next w:val="Norml"/>
    <w:rsid w:val="00FA189F"/>
    <w:pPr>
      <w:suppressAutoHyphens w:val="0"/>
      <w:ind w:left="1920"/>
    </w:pPr>
    <w:rPr>
      <w:rFonts w:ascii="Times New Roman" w:hAnsi="Times New Roman" w:cs="Times New Roman"/>
      <w:szCs w:val="24"/>
    </w:rPr>
  </w:style>
  <w:style w:type="paragraph" w:customStyle="1" w:styleId="Csakszveg2">
    <w:name w:val="Csak szöveg2"/>
    <w:basedOn w:val="Norml"/>
    <w:rsid w:val="00FA189F"/>
    <w:pPr>
      <w:suppressAutoHyphens w:val="0"/>
    </w:pPr>
    <w:rPr>
      <w:rFonts w:ascii="Courier New" w:hAnsi="Courier New" w:cs="Courier New"/>
      <w:sz w:val="20"/>
    </w:rPr>
  </w:style>
  <w:style w:type="paragraph" w:customStyle="1" w:styleId="Jegyzetszveg1">
    <w:name w:val="Jegyzetszöveg1"/>
    <w:basedOn w:val="Norml"/>
    <w:rsid w:val="00FA189F"/>
    <w:rPr>
      <w:sz w:val="20"/>
    </w:rPr>
  </w:style>
  <w:style w:type="paragraph" w:styleId="Jegyzetszveg">
    <w:name w:val="annotation text"/>
    <w:basedOn w:val="Norml"/>
    <w:link w:val="JegyzetszvegChar2"/>
    <w:uiPriority w:val="99"/>
    <w:semiHidden/>
    <w:unhideWhenUsed/>
    <w:rsid w:val="00FA189F"/>
    <w:rPr>
      <w:sz w:val="20"/>
    </w:rPr>
  </w:style>
  <w:style w:type="character" w:customStyle="1" w:styleId="JegyzetszvegChar2">
    <w:name w:val="Jegyzetszöveg Char2"/>
    <w:basedOn w:val="Bekezdsalapbettpusa"/>
    <w:link w:val="Jegyzetszveg"/>
    <w:uiPriority w:val="99"/>
    <w:semiHidden/>
    <w:rsid w:val="00FA189F"/>
    <w:rPr>
      <w:rFonts w:ascii="Arial" w:eastAsia="Times New Roman" w:hAnsi="Arial" w:cs="Arial"/>
      <w:sz w:val="20"/>
      <w:szCs w:val="20"/>
      <w:lang w:eastAsia="ar-SA"/>
    </w:rPr>
  </w:style>
  <w:style w:type="paragraph" w:styleId="Megjegyzstrgya">
    <w:name w:val="annotation subject"/>
    <w:basedOn w:val="Jegyzetszveg1"/>
    <w:next w:val="Jegyzetszveg1"/>
    <w:link w:val="MegjegyzstrgyaChar1"/>
    <w:rsid w:val="00FA189F"/>
    <w:rPr>
      <w:b/>
      <w:bCs/>
    </w:rPr>
  </w:style>
  <w:style w:type="character" w:customStyle="1" w:styleId="MegjegyzstrgyaChar1">
    <w:name w:val="Megjegyzés tárgya Char1"/>
    <w:basedOn w:val="JegyzetszvegChar2"/>
    <w:link w:val="Megjegyzstrgya"/>
    <w:rsid w:val="00FA189F"/>
    <w:rPr>
      <w:rFonts w:ascii="Arial" w:eastAsia="Times New Roman" w:hAnsi="Arial" w:cs="Arial"/>
      <w:b/>
      <w:bCs/>
      <w:sz w:val="20"/>
      <w:szCs w:val="20"/>
      <w:lang w:eastAsia="ar-SA"/>
    </w:rPr>
  </w:style>
  <w:style w:type="paragraph" w:customStyle="1" w:styleId="Bevezets">
    <w:name w:val="Bevezetés"/>
    <w:basedOn w:val="Norml"/>
    <w:rsid w:val="00FA189F"/>
    <w:pPr>
      <w:suppressAutoHyphens w:val="0"/>
      <w:ind w:left="360"/>
      <w:jc w:val="center"/>
    </w:pPr>
    <w:rPr>
      <w:rFonts w:ascii="Times New Roman" w:hAnsi="Times New Roman" w:cs="Times New Roman"/>
      <w:b/>
      <w:caps/>
      <w:szCs w:val="24"/>
    </w:rPr>
  </w:style>
  <w:style w:type="paragraph" w:customStyle="1" w:styleId="Szvegblokk1">
    <w:name w:val="Szövegblokk1"/>
    <w:basedOn w:val="Norml"/>
    <w:rsid w:val="00FA189F"/>
    <w:pPr>
      <w:suppressAutoHyphens w:val="0"/>
      <w:ind w:left="1418" w:right="1275"/>
      <w:jc w:val="both"/>
    </w:pPr>
    <w:rPr>
      <w:rFonts w:ascii="Times New Roman" w:hAnsi="Times New Roman" w:cs="Times New Roman"/>
      <w:b/>
      <w:sz w:val="26"/>
    </w:rPr>
  </w:style>
  <w:style w:type="paragraph" w:customStyle="1" w:styleId="Szvegtrzs21">
    <w:name w:val="Szövegtörzs 21"/>
    <w:basedOn w:val="Norml"/>
    <w:rsid w:val="00FA189F"/>
    <w:pPr>
      <w:suppressAutoHyphens w:val="0"/>
      <w:ind w:left="284"/>
      <w:jc w:val="both"/>
    </w:pPr>
    <w:rPr>
      <w:rFonts w:ascii="Times New Roman" w:hAnsi="Times New Roman" w:cs="Times New Roman"/>
      <w:sz w:val="26"/>
    </w:rPr>
  </w:style>
  <w:style w:type="paragraph" w:customStyle="1" w:styleId="Szvegtrzsbehzssal32">
    <w:name w:val="Szövegtörzs behúzással 32"/>
    <w:basedOn w:val="Norml"/>
    <w:rsid w:val="00FA189F"/>
    <w:pPr>
      <w:suppressAutoHyphens w:val="0"/>
      <w:ind w:firstLine="4111"/>
      <w:jc w:val="both"/>
    </w:pPr>
    <w:rPr>
      <w:rFonts w:ascii="Times New Roman" w:hAnsi="Times New Roman" w:cs="Times New Roman"/>
      <w:sz w:val="20"/>
    </w:rPr>
  </w:style>
  <w:style w:type="paragraph" w:customStyle="1" w:styleId="Szvegtrzsbehzssal22">
    <w:name w:val="Szövegtörzs behúzással 22"/>
    <w:basedOn w:val="Norml"/>
    <w:rsid w:val="00FA189F"/>
    <w:pPr>
      <w:tabs>
        <w:tab w:val="left" w:pos="2061"/>
      </w:tabs>
      <w:suppressAutoHyphens w:val="0"/>
      <w:ind w:left="1701"/>
      <w:jc w:val="both"/>
    </w:pPr>
    <w:rPr>
      <w:rFonts w:ascii="Times New Roman" w:hAnsi="Times New Roman" w:cs="Times New Roman"/>
      <w:b/>
      <w:sz w:val="26"/>
    </w:rPr>
  </w:style>
  <w:style w:type="paragraph" w:customStyle="1" w:styleId="Szvegtrzs31">
    <w:name w:val="Szövegtörzs 31"/>
    <w:basedOn w:val="Norml"/>
    <w:rsid w:val="00FA189F"/>
    <w:pPr>
      <w:suppressAutoHyphens w:val="0"/>
      <w:jc w:val="center"/>
    </w:pPr>
    <w:rPr>
      <w:rFonts w:ascii="Times New Roman" w:hAnsi="Times New Roman" w:cs="Times New Roman"/>
      <w:sz w:val="26"/>
    </w:rPr>
  </w:style>
  <w:style w:type="paragraph" w:customStyle="1" w:styleId="Szvegtrzs22">
    <w:name w:val="Szövegtörzs 22"/>
    <w:basedOn w:val="Norml"/>
    <w:rsid w:val="00FA189F"/>
    <w:pPr>
      <w:suppressAutoHyphens w:val="0"/>
      <w:jc w:val="both"/>
    </w:pPr>
    <w:rPr>
      <w:rFonts w:ascii="Times New Roman" w:hAnsi="Times New Roman" w:cs="Times New Roman"/>
      <w:sz w:val="20"/>
    </w:rPr>
  </w:style>
  <w:style w:type="paragraph" w:customStyle="1" w:styleId="Stlus1">
    <w:name w:val="Stílus1"/>
    <w:basedOn w:val="Norml"/>
    <w:rsid w:val="00FA189F"/>
    <w:pPr>
      <w:suppressAutoHyphens w:val="0"/>
    </w:pPr>
    <w:rPr>
      <w:rFonts w:ascii="Times New Roman" w:hAnsi="Times New Roman" w:cs="Times New Roman"/>
      <w:sz w:val="28"/>
    </w:rPr>
  </w:style>
  <w:style w:type="paragraph" w:customStyle="1" w:styleId="modszerszoveg">
    <w:name w:val="modszer_szoveg"/>
    <w:basedOn w:val="Norml"/>
    <w:rsid w:val="00FA189F"/>
    <w:pPr>
      <w:suppressAutoHyphens w:val="0"/>
      <w:spacing w:before="240"/>
      <w:ind w:left="720"/>
      <w:jc w:val="both"/>
    </w:pPr>
    <w:rPr>
      <w:rFonts w:ascii="Bookman Old Style" w:hAnsi="Bookman Old Style" w:cs="Bookman Old Style"/>
      <w:sz w:val="22"/>
      <w:szCs w:val="22"/>
    </w:rPr>
  </w:style>
  <w:style w:type="paragraph" w:customStyle="1" w:styleId="Szvegtrzs32">
    <w:name w:val="Szövegtörzs 32"/>
    <w:basedOn w:val="Norml"/>
    <w:rsid w:val="00FA189F"/>
    <w:pPr>
      <w:spacing w:after="120"/>
    </w:pPr>
    <w:rPr>
      <w:sz w:val="16"/>
      <w:szCs w:val="16"/>
    </w:rPr>
  </w:style>
  <w:style w:type="paragraph" w:customStyle="1" w:styleId="font">
    <w:name w:val="font"/>
    <w:basedOn w:val="Norml"/>
    <w:rsid w:val="00FA189F"/>
    <w:pPr>
      <w:suppressAutoHyphens w:val="0"/>
      <w:spacing w:before="280" w:after="280"/>
      <w:jc w:val="both"/>
    </w:pPr>
    <w:rPr>
      <w:rFonts w:ascii="Verdana" w:hAnsi="Verdana" w:cs="Verdana"/>
      <w:color w:val="3A6778"/>
      <w:sz w:val="14"/>
      <w:szCs w:val="14"/>
    </w:rPr>
  </w:style>
  <w:style w:type="paragraph" w:customStyle="1" w:styleId="Szmozatlan1">
    <w:name w:val="Számozatlan 1"/>
    <w:basedOn w:val="Norml"/>
    <w:rsid w:val="00FA189F"/>
    <w:pPr>
      <w:numPr>
        <w:numId w:val="9"/>
      </w:numPr>
      <w:tabs>
        <w:tab w:val="left" w:pos="357"/>
      </w:tabs>
      <w:suppressAutoHyphens w:val="0"/>
      <w:spacing w:after="240"/>
      <w:ind w:left="714" w:hanging="357"/>
      <w:jc w:val="both"/>
    </w:pPr>
    <w:rPr>
      <w:sz w:val="22"/>
      <w:szCs w:val="24"/>
    </w:rPr>
  </w:style>
  <w:style w:type="paragraph" w:customStyle="1" w:styleId="Tblzatszveg">
    <w:name w:val="Táblázat szöveg"/>
    <w:basedOn w:val="Norml"/>
    <w:rsid w:val="00FA189F"/>
    <w:pPr>
      <w:suppressAutoHyphens w:val="0"/>
      <w:spacing w:after="240"/>
      <w:jc w:val="both"/>
    </w:pPr>
    <w:rPr>
      <w:sz w:val="18"/>
    </w:rPr>
  </w:style>
  <w:style w:type="paragraph" w:customStyle="1" w:styleId="Tblzatszmozs">
    <w:name w:val="Táblázat számozás"/>
    <w:basedOn w:val="Norml"/>
    <w:rsid w:val="00FA189F"/>
    <w:pPr>
      <w:suppressAutoHyphens w:val="0"/>
      <w:spacing w:after="240"/>
      <w:jc w:val="both"/>
    </w:pPr>
    <w:rPr>
      <w:b/>
      <w:bCs/>
      <w:i/>
      <w:iCs/>
      <w:sz w:val="18"/>
      <w:szCs w:val="24"/>
    </w:rPr>
  </w:style>
  <w:style w:type="paragraph" w:customStyle="1" w:styleId="Tompa">
    <w:name w:val="Tompa"/>
    <w:basedOn w:val="Norml"/>
    <w:rsid w:val="00FA189F"/>
    <w:pPr>
      <w:suppressAutoHyphens w:val="0"/>
      <w:overflowPunct w:val="0"/>
      <w:autoSpaceDE w:val="0"/>
      <w:spacing w:before="120" w:after="240" w:line="300" w:lineRule="exact"/>
      <w:jc w:val="both"/>
      <w:textAlignment w:val="baseline"/>
    </w:pPr>
    <w:rPr>
      <w:sz w:val="20"/>
    </w:rPr>
  </w:style>
  <w:style w:type="paragraph" w:customStyle="1" w:styleId="xl24">
    <w:name w:val="xl24"/>
    <w:basedOn w:val="Norml"/>
    <w:rsid w:val="00FA189F"/>
    <w:pPr>
      <w:suppressAutoHyphens w:val="0"/>
      <w:spacing w:before="100" w:after="100"/>
      <w:jc w:val="both"/>
      <w:textAlignment w:val="top"/>
    </w:pPr>
    <w:rPr>
      <w:rFonts w:eastAsia="Arial Unicode MS"/>
      <w:b/>
      <w:sz w:val="20"/>
      <w:lang w:val="en-GB"/>
    </w:rPr>
  </w:style>
  <w:style w:type="paragraph" w:customStyle="1" w:styleId="OkeanFelsorolas">
    <w:name w:val="Okean_Felsorolas"/>
    <w:basedOn w:val="Norml"/>
    <w:rsid w:val="00FA189F"/>
    <w:pPr>
      <w:numPr>
        <w:numId w:val="13"/>
      </w:numPr>
      <w:suppressAutoHyphens w:val="0"/>
      <w:spacing w:after="120"/>
      <w:ind w:left="1134" w:hanging="357"/>
      <w:jc w:val="both"/>
    </w:pPr>
    <w:rPr>
      <w:color w:val="000000"/>
      <w:sz w:val="22"/>
    </w:rPr>
  </w:style>
  <w:style w:type="paragraph" w:customStyle="1" w:styleId="Style1">
    <w:name w:val="Style 1"/>
    <w:basedOn w:val="Norml"/>
    <w:rsid w:val="00FA189F"/>
    <w:pPr>
      <w:widowControl w:val="0"/>
      <w:spacing w:before="216" w:line="180" w:lineRule="exact"/>
      <w:ind w:right="216"/>
      <w:jc w:val="both"/>
    </w:pPr>
    <w:rPr>
      <w:rFonts w:ascii="Times New Roman" w:eastAsia="Lucida Sans Unicode" w:hAnsi="Times New Roman" w:cs="Tahoma"/>
      <w:szCs w:val="24"/>
      <w:lang w:val="en-US"/>
    </w:rPr>
  </w:style>
  <w:style w:type="paragraph" w:customStyle="1" w:styleId="nagypont">
    <w:name w:val="nagy pont"/>
    <w:basedOn w:val="Norml"/>
    <w:rsid w:val="00FA189F"/>
    <w:pPr>
      <w:suppressAutoHyphens w:val="0"/>
      <w:spacing w:line="360" w:lineRule="auto"/>
      <w:ind w:left="360" w:hanging="360"/>
      <w:jc w:val="both"/>
    </w:pPr>
    <w:rPr>
      <w:rFonts w:ascii="Times New Roman" w:hAnsi="Times New Roman" w:cs="Times New Roman"/>
      <w:b/>
      <w:smallCaps/>
      <w:szCs w:val="24"/>
    </w:rPr>
  </w:style>
  <w:style w:type="paragraph" w:customStyle="1" w:styleId="kispont">
    <w:name w:val="kis pont"/>
    <w:basedOn w:val="Norml"/>
    <w:rsid w:val="00FA189F"/>
    <w:pPr>
      <w:numPr>
        <w:numId w:val="11"/>
      </w:numPr>
      <w:suppressAutoHyphens w:val="0"/>
      <w:spacing w:line="360" w:lineRule="auto"/>
      <w:jc w:val="both"/>
    </w:pPr>
    <w:rPr>
      <w:rFonts w:ascii="Times New Roman" w:hAnsi="Times New Roman" w:cs="Times New Roman"/>
      <w:b/>
      <w:szCs w:val="24"/>
    </w:rPr>
  </w:style>
  <w:style w:type="paragraph" w:customStyle="1" w:styleId="Fejezetcm2">
    <w:name w:val="Fejezetcím2"/>
    <w:basedOn w:val="Norml"/>
    <w:rsid w:val="00FA189F"/>
    <w:pPr>
      <w:suppressAutoHyphens w:val="0"/>
      <w:jc w:val="center"/>
    </w:pPr>
    <w:rPr>
      <w:rFonts w:ascii="Times New Roman" w:hAnsi="Times New Roman" w:cs="Times New Roman"/>
      <w:b/>
      <w:sz w:val="30"/>
    </w:rPr>
  </w:style>
  <w:style w:type="paragraph" w:customStyle="1" w:styleId="Szmozottlista31">
    <w:name w:val="Számozott lista 31"/>
    <w:basedOn w:val="Norml"/>
    <w:rsid w:val="00FA189F"/>
    <w:pPr>
      <w:suppressAutoHyphens w:val="0"/>
    </w:pPr>
    <w:rPr>
      <w:rFonts w:ascii="Times New Roman" w:hAnsi="Times New Roman" w:cs="Times New Roman"/>
      <w:sz w:val="20"/>
    </w:rPr>
  </w:style>
  <w:style w:type="paragraph" w:customStyle="1" w:styleId="2Szvegtrzsbehzssal">
    <w:name w:val="2 Szövegtörzs behúzással"/>
    <w:basedOn w:val="Norml"/>
    <w:rsid w:val="00FA189F"/>
    <w:pPr>
      <w:suppressAutoHyphens w:val="0"/>
      <w:spacing w:after="120"/>
      <w:ind w:left="851"/>
      <w:jc w:val="both"/>
    </w:pPr>
    <w:rPr>
      <w:rFonts w:ascii="Times New Roman" w:hAnsi="Times New Roman" w:cs="Times New Roman"/>
    </w:rPr>
  </w:style>
  <w:style w:type="paragraph" w:customStyle="1" w:styleId="1Szvegtrzsbehzssal">
    <w:name w:val="1 Szövegtörzs behúzással"/>
    <w:basedOn w:val="Norml"/>
    <w:rsid w:val="00FA189F"/>
    <w:pPr>
      <w:tabs>
        <w:tab w:val="left" w:pos="851"/>
      </w:tabs>
      <w:suppressAutoHyphens w:val="0"/>
      <w:spacing w:after="120"/>
      <w:ind w:left="851" w:hanging="566"/>
      <w:jc w:val="both"/>
    </w:pPr>
    <w:rPr>
      <w:rFonts w:ascii="Times New Roman" w:hAnsi="Times New Roman" w:cs="Times New Roman"/>
    </w:rPr>
  </w:style>
  <w:style w:type="paragraph" w:customStyle="1" w:styleId="Kpalrs10">
    <w:name w:val="Képaláírás1"/>
    <w:basedOn w:val="Norml"/>
    <w:next w:val="Norml"/>
    <w:rsid w:val="00FA189F"/>
    <w:pPr>
      <w:spacing w:before="120" w:after="240"/>
      <w:ind w:right="-286"/>
    </w:pPr>
    <w:rPr>
      <w:rFonts w:ascii="Times New Roman" w:hAnsi="Times New Roman" w:cs="Times New Roman"/>
      <w:b/>
      <w:smallCaps/>
      <w:sz w:val="26"/>
      <w:szCs w:val="26"/>
    </w:rPr>
  </w:style>
  <w:style w:type="paragraph" w:customStyle="1" w:styleId="1">
    <w:name w:val="1"/>
    <w:basedOn w:val="Norml"/>
    <w:rsid w:val="00FA189F"/>
    <w:pPr>
      <w:suppressAutoHyphens w:val="0"/>
      <w:spacing w:after="160" w:line="240" w:lineRule="exact"/>
    </w:pPr>
    <w:rPr>
      <w:rFonts w:ascii="Verdana" w:hAnsi="Verdana" w:cs="Verdana"/>
      <w:sz w:val="20"/>
      <w:lang w:val="en-US"/>
    </w:rPr>
  </w:style>
  <w:style w:type="paragraph" w:customStyle="1" w:styleId="DefaultText">
    <w:name w:val="Default Text"/>
    <w:basedOn w:val="Norml"/>
    <w:rsid w:val="00FA189F"/>
    <w:pPr>
      <w:widowControl w:val="0"/>
    </w:pPr>
    <w:rPr>
      <w:rFonts w:ascii="Times New Roman" w:hAnsi="Times New Roman" w:cs="Times New Roman"/>
      <w:szCs w:val="24"/>
      <w:lang w:val="en-US"/>
    </w:rPr>
  </w:style>
  <w:style w:type="paragraph" w:customStyle="1" w:styleId="BalloonText1">
    <w:name w:val="Balloon Text1"/>
    <w:basedOn w:val="Norml"/>
    <w:rsid w:val="00FA189F"/>
    <w:pPr>
      <w:suppressAutoHyphens w:val="0"/>
    </w:pPr>
    <w:rPr>
      <w:rFonts w:ascii="Tahoma" w:hAnsi="Tahoma" w:cs="Tahoma"/>
      <w:sz w:val="16"/>
      <w:szCs w:val="16"/>
      <w:lang w:val="en-GB"/>
    </w:rPr>
  </w:style>
  <w:style w:type="paragraph" w:customStyle="1" w:styleId="Char5">
    <w:name w:val="Char5"/>
    <w:basedOn w:val="Norml"/>
    <w:rsid w:val="00FA189F"/>
    <w:pPr>
      <w:suppressAutoHyphens w:val="0"/>
      <w:spacing w:after="160" w:line="240" w:lineRule="exact"/>
    </w:pPr>
    <w:rPr>
      <w:rFonts w:ascii="Verdana" w:hAnsi="Verdana" w:cs="Verdana"/>
      <w:sz w:val="20"/>
      <w:lang w:val="en-US"/>
    </w:rPr>
  </w:style>
  <w:style w:type="paragraph" w:customStyle="1" w:styleId="StlusStlusCmsor212ptSorkizrt">
    <w:name w:val="Stílus Stílus Címsor 2 + 12 pt + Sorkizárt"/>
    <w:basedOn w:val="Norml"/>
    <w:rsid w:val="00FA189F"/>
    <w:pPr>
      <w:keepNext/>
      <w:tabs>
        <w:tab w:val="left" w:pos="576"/>
      </w:tabs>
      <w:suppressAutoHyphens w:val="0"/>
      <w:spacing w:before="240" w:after="120"/>
      <w:ind w:left="576" w:hanging="576"/>
      <w:jc w:val="both"/>
    </w:pPr>
    <w:rPr>
      <w:b/>
      <w:bCs/>
      <w:szCs w:val="24"/>
    </w:rPr>
  </w:style>
  <w:style w:type="paragraph" w:customStyle="1" w:styleId="StlusArialSorkizrt">
    <w:name w:val="Stílus Arial Sorkizárt"/>
    <w:basedOn w:val="Norml"/>
    <w:rsid w:val="00FA189F"/>
    <w:pPr>
      <w:suppressAutoHyphens w:val="0"/>
      <w:spacing w:before="120"/>
      <w:ind w:left="284"/>
      <w:jc w:val="both"/>
    </w:pPr>
    <w:rPr>
      <w:szCs w:val="24"/>
    </w:rPr>
  </w:style>
  <w:style w:type="paragraph" w:customStyle="1" w:styleId="CharCharCharCharCharCharCharCharCharCharCharCharChar">
    <w:name w:val="Char Char Char Char Char Char Char Char Char Char Char Char Char"/>
    <w:basedOn w:val="Norml"/>
    <w:rsid w:val="00FA189F"/>
    <w:pPr>
      <w:suppressAutoHyphens w:val="0"/>
      <w:spacing w:after="160" w:line="240" w:lineRule="exact"/>
    </w:pPr>
    <w:rPr>
      <w:rFonts w:ascii="Verdana" w:hAnsi="Verdana" w:cs="Verdana"/>
      <w:sz w:val="20"/>
      <w:lang w:val="en-US"/>
    </w:rPr>
  </w:style>
  <w:style w:type="paragraph" w:customStyle="1" w:styleId="N">
    <w:name w:val="ÉN"/>
    <w:basedOn w:val="Norml"/>
    <w:rsid w:val="00FA189F"/>
    <w:pPr>
      <w:suppressAutoHyphens w:val="0"/>
      <w:jc w:val="both"/>
    </w:pPr>
    <w:rPr>
      <w:rFonts w:ascii="Times New Roman" w:hAnsi="Times New Roman" w:cs="Times New Roman"/>
      <w:sz w:val="26"/>
      <w:szCs w:val="24"/>
    </w:rPr>
  </w:style>
  <w:style w:type="paragraph" w:customStyle="1" w:styleId="Client">
    <w:name w:val="Client"/>
    <w:basedOn w:val="Norml"/>
    <w:rsid w:val="00FA189F"/>
    <w:pPr>
      <w:suppressAutoHyphens w:val="0"/>
      <w:spacing w:line="216" w:lineRule="auto"/>
    </w:pPr>
    <w:rPr>
      <w:sz w:val="30"/>
      <w:lang w:val="en-GB"/>
    </w:rPr>
  </w:style>
  <w:style w:type="paragraph" w:customStyle="1" w:styleId="text-3mezera">
    <w:name w:val="text - 3 mezera"/>
    <w:basedOn w:val="Norml"/>
    <w:rsid w:val="00FA189F"/>
    <w:pPr>
      <w:suppressAutoHyphens w:val="0"/>
      <w:spacing w:before="60" w:line="240" w:lineRule="exact"/>
      <w:jc w:val="both"/>
    </w:pPr>
    <w:rPr>
      <w:lang w:val="cs-CZ"/>
    </w:rPr>
  </w:style>
  <w:style w:type="paragraph" w:customStyle="1" w:styleId="oddl-nadpis">
    <w:name w:val="oddíl-nadpis"/>
    <w:basedOn w:val="Norml"/>
    <w:rsid w:val="00FA189F"/>
    <w:pPr>
      <w:keepNext/>
      <w:widowControl w:val="0"/>
      <w:tabs>
        <w:tab w:val="left" w:pos="567"/>
      </w:tabs>
      <w:suppressAutoHyphens w:val="0"/>
      <w:spacing w:before="240"/>
    </w:pPr>
    <w:rPr>
      <w:b/>
      <w:lang w:val="cs-CZ"/>
    </w:rPr>
  </w:style>
  <w:style w:type="paragraph" w:customStyle="1" w:styleId="Szmozottlista1">
    <w:name w:val="Számozott lista1"/>
    <w:basedOn w:val="Norml"/>
    <w:rsid w:val="00FA189F"/>
    <w:pPr>
      <w:numPr>
        <w:numId w:val="6"/>
      </w:numPr>
    </w:pPr>
  </w:style>
  <w:style w:type="paragraph" w:customStyle="1" w:styleId="Felsorolasabc">
    <w:name w:val="Felsorolas abc"/>
    <w:basedOn w:val="Norml"/>
    <w:rsid w:val="00FA189F"/>
    <w:pPr>
      <w:tabs>
        <w:tab w:val="left" w:pos="862"/>
      </w:tabs>
      <w:suppressAutoHyphens w:val="0"/>
      <w:spacing w:after="240"/>
      <w:ind w:left="1140" w:hanging="573"/>
      <w:jc w:val="both"/>
    </w:pPr>
    <w:rPr>
      <w:sz w:val="20"/>
      <w:szCs w:val="24"/>
    </w:rPr>
  </w:style>
  <w:style w:type="paragraph" w:customStyle="1" w:styleId="CharCharChar">
    <w:name w:val="Char Char Char"/>
    <w:basedOn w:val="Norml"/>
    <w:rsid w:val="00FA189F"/>
    <w:pPr>
      <w:suppressAutoHyphens w:val="0"/>
      <w:spacing w:after="160" w:line="240" w:lineRule="exact"/>
    </w:pPr>
    <w:rPr>
      <w:rFonts w:ascii="Verdana" w:hAnsi="Verdana" w:cs="Verdana"/>
      <w:sz w:val="20"/>
      <w:lang w:val="en-US"/>
    </w:rPr>
  </w:style>
  <w:style w:type="paragraph" w:customStyle="1" w:styleId="NormlNormal1">
    <w:name w:val="Normál.Normal1"/>
    <w:rsid w:val="00FA189F"/>
    <w:pPr>
      <w:suppressAutoHyphens/>
      <w:overflowPunct w:val="0"/>
      <w:autoSpaceDE w:val="0"/>
      <w:spacing w:after="0" w:line="240" w:lineRule="auto"/>
      <w:jc w:val="both"/>
      <w:textAlignment w:val="baseline"/>
    </w:pPr>
    <w:rPr>
      <w:rFonts w:ascii="Book Antiqua" w:eastAsia="Times New Roman" w:hAnsi="Book Antiqua" w:cs="Book Antiqua"/>
      <w:sz w:val="24"/>
      <w:szCs w:val="20"/>
      <w:lang w:eastAsia="ar-SA"/>
    </w:rPr>
  </w:style>
  <w:style w:type="paragraph" w:customStyle="1" w:styleId="bodytextChar">
    <w:name w:val="body text Char"/>
    <w:basedOn w:val="Norml"/>
    <w:rsid w:val="00FA189F"/>
    <w:pPr>
      <w:widowControl w:val="0"/>
      <w:suppressAutoHyphens w:val="0"/>
      <w:overflowPunct w:val="0"/>
      <w:autoSpaceDE w:val="0"/>
      <w:spacing w:before="120" w:after="120" w:line="360" w:lineRule="atLeast"/>
      <w:ind w:left="425"/>
      <w:jc w:val="both"/>
      <w:textAlignment w:val="baseline"/>
    </w:pPr>
    <w:rPr>
      <w:sz w:val="20"/>
    </w:rPr>
  </w:style>
  <w:style w:type="paragraph" w:customStyle="1" w:styleId="StlusCmsor2">
    <w:name w:val="Stílus Címsor 2"/>
    <w:basedOn w:val="Cmsor2"/>
    <w:next w:val="Szvegtrzs"/>
    <w:rsid w:val="00FA189F"/>
    <w:pPr>
      <w:widowControl/>
      <w:numPr>
        <w:ilvl w:val="0"/>
        <w:numId w:val="0"/>
      </w:numPr>
      <w:tabs>
        <w:tab w:val="clear" w:pos="1429"/>
        <w:tab w:val="left" w:pos="851"/>
      </w:tabs>
      <w:suppressAutoHyphens w:val="0"/>
      <w:spacing w:before="240" w:after="240" w:line="360" w:lineRule="exact"/>
      <w:ind w:right="567"/>
      <w:jc w:val="both"/>
    </w:pPr>
    <w:rPr>
      <w:rFonts w:ascii="Garamond" w:hAnsi="Garamond"/>
      <w:b/>
      <w:bCs/>
      <w:sz w:val="28"/>
      <w:szCs w:val="28"/>
      <w:u w:val="single"/>
    </w:rPr>
  </w:style>
  <w:style w:type="paragraph" w:customStyle="1" w:styleId="CharCharChar1CharCharCharCharCharCharCharCharCharCharCharCharCharCharCharCharCharChar">
    <w:name w:val="Char Char Char1 Char Char Char Char Char Char Char Char Char Char Char Char Char Char Char Char Char Char"/>
    <w:basedOn w:val="Norml"/>
    <w:rsid w:val="00FA189F"/>
    <w:pPr>
      <w:suppressAutoHyphens w:val="0"/>
      <w:spacing w:after="160" w:line="240" w:lineRule="exact"/>
    </w:pPr>
    <w:rPr>
      <w:rFonts w:ascii="Verdana" w:hAnsi="Verdana"/>
      <w:b/>
      <w:bCs/>
      <w:kern w:val="1"/>
      <w:sz w:val="20"/>
      <w:u w:val="single"/>
      <w:lang w:val="en-US"/>
    </w:rPr>
  </w:style>
  <w:style w:type="paragraph" w:customStyle="1" w:styleId="Stlus3">
    <w:name w:val="Stílus3"/>
    <w:basedOn w:val="Norml"/>
    <w:rsid w:val="00FA189F"/>
    <w:pPr>
      <w:suppressAutoHyphens w:val="0"/>
      <w:spacing w:before="60" w:line="360" w:lineRule="exact"/>
      <w:ind w:firstLine="576"/>
      <w:jc w:val="both"/>
    </w:pPr>
    <w:rPr>
      <w:color w:val="000000"/>
      <w:szCs w:val="24"/>
    </w:rPr>
  </w:style>
  <w:style w:type="paragraph" w:customStyle="1" w:styleId="szmozottcmsor">
    <w:name w:val="számozott címsor"/>
    <w:basedOn w:val="Norml"/>
    <w:next w:val="Norml"/>
    <w:rsid w:val="00FA189F"/>
    <w:pPr>
      <w:keepNext/>
      <w:numPr>
        <w:numId w:val="12"/>
      </w:numPr>
      <w:spacing w:after="160" w:line="240" w:lineRule="exact"/>
    </w:pPr>
    <w:rPr>
      <w:rFonts w:ascii="Verdana" w:hAnsi="Verdana"/>
      <w:b/>
      <w:bCs/>
      <w:kern w:val="1"/>
      <w:sz w:val="20"/>
      <w:u w:val="single"/>
      <w:lang w:val="en-US"/>
    </w:rPr>
  </w:style>
  <w:style w:type="paragraph" w:customStyle="1" w:styleId="Okeanalahuzas">
    <w:name w:val="Okean_alahuzas"/>
    <w:basedOn w:val="Norml"/>
    <w:rsid w:val="00FA189F"/>
    <w:pPr>
      <w:suppressAutoHyphens w:val="0"/>
      <w:spacing w:before="240" w:after="120" w:line="360" w:lineRule="exact"/>
      <w:jc w:val="both"/>
    </w:pPr>
    <w:rPr>
      <w:sz w:val="22"/>
      <w:u w:val="single"/>
    </w:rPr>
  </w:style>
  <w:style w:type="paragraph" w:customStyle="1" w:styleId="CharCharCharCharCharCharCharCharCharCharCharCharCharCharCharCharChar">
    <w:name w:val="Char Char Char Char Char Char Char Char Char Char Char Char Char Char Char Char Char"/>
    <w:basedOn w:val="Norml"/>
    <w:rsid w:val="00FA189F"/>
    <w:pPr>
      <w:suppressAutoHyphens w:val="0"/>
      <w:spacing w:after="160" w:line="240" w:lineRule="exact"/>
    </w:pPr>
    <w:rPr>
      <w:rFonts w:ascii="Tahoma" w:hAnsi="Tahoma" w:cs="Tahoma"/>
      <w:sz w:val="20"/>
      <w:lang w:val="en-US"/>
    </w:rPr>
  </w:style>
  <w:style w:type="paragraph" w:customStyle="1" w:styleId="brajegyzk1">
    <w:name w:val="Ábrajegyzék1"/>
    <w:basedOn w:val="Norml"/>
    <w:next w:val="Norml"/>
    <w:rsid w:val="00FA189F"/>
  </w:style>
  <w:style w:type="paragraph" w:customStyle="1" w:styleId="normaltableau">
    <w:name w:val="normal_tableau"/>
    <w:basedOn w:val="Norml"/>
    <w:rsid w:val="00FA189F"/>
    <w:pPr>
      <w:suppressAutoHyphens w:val="0"/>
      <w:spacing w:before="120" w:after="120"/>
      <w:jc w:val="both"/>
    </w:pPr>
    <w:rPr>
      <w:rFonts w:ascii="Optima" w:hAnsi="Optima" w:cs="Optima"/>
      <w:sz w:val="22"/>
    </w:rPr>
  </w:style>
  <w:style w:type="paragraph" w:customStyle="1" w:styleId="Normfelsorols2Char">
    <w:name w:val="Norm felsorolás2 Char"/>
    <w:basedOn w:val="Norml"/>
    <w:rsid w:val="00FA189F"/>
    <w:pPr>
      <w:numPr>
        <w:numId w:val="16"/>
      </w:numPr>
      <w:suppressAutoHyphens w:val="0"/>
      <w:spacing w:before="120"/>
      <w:jc w:val="both"/>
    </w:pPr>
    <w:rPr>
      <w:rFonts w:ascii="Times New Roman" w:hAnsi="Times New Roman" w:cs="Times New Roman"/>
      <w:szCs w:val="24"/>
    </w:rPr>
  </w:style>
  <w:style w:type="paragraph" w:customStyle="1" w:styleId="cm">
    <w:name w:val="cím"/>
    <w:basedOn w:val="Norml"/>
    <w:next w:val="Norml"/>
    <w:rsid w:val="00FA189F"/>
    <w:pPr>
      <w:suppressAutoHyphens w:val="0"/>
      <w:overflowPunct w:val="0"/>
      <w:autoSpaceDE w:val="0"/>
      <w:spacing w:line="360" w:lineRule="auto"/>
      <w:jc w:val="center"/>
      <w:textAlignment w:val="baseline"/>
    </w:pPr>
    <w:rPr>
      <w:rFonts w:ascii="Hun Swiss" w:hAnsi="Hun Swiss" w:cs="Hun Swiss"/>
      <w:b/>
      <w:sz w:val="28"/>
    </w:rPr>
  </w:style>
  <w:style w:type="paragraph" w:customStyle="1" w:styleId="Norml0">
    <w:name w:val="Norml"/>
    <w:rsid w:val="00FA189F"/>
    <w:pPr>
      <w:suppressAutoHyphens/>
      <w:spacing w:after="0" w:line="240" w:lineRule="auto"/>
    </w:pPr>
    <w:rPr>
      <w:rFonts w:ascii="MS Sans Serif" w:eastAsia="Times New Roman" w:hAnsi="MS Sans Serif" w:cs="MS Sans Serif"/>
      <w:sz w:val="24"/>
      <w:szCs w:val="20"/>
      <w:lang w:eastAsia="ar-SA"/>
    </w:rPr>
  </w:style>
  <w:style w:type="paragraph" w:customStyle="1" w:styleId="Char1CharCharCharCharCharCharCharCharChar1CharCharCharCharChar">
    <w:name w:val="Char1 Char Char Char Char Char Char Char Char Char1 Char Char Char Char Char"/>
    <w:basedOn w:val="Norml"/>
    <w:rsid w:val="00FA189F"/>
    <w:pPr>
      <w:suppressAutoHyphens w:val="0"/>
      <w:spacing w:after="160" w:line="240" w:lineRule="exact"/>
    </w:pPr>
    <w:rPr>
      <w:rFonts w:ascii="Verdana" w:hAnsi="Verdana" w:cs="Verdana"/>
      <w:sz w:val="20"/>
      <w:lang w:val="en-US"/>
    </w:rPr>
  </w:style>
  <w:style w:type="paragraph" w:customStyle="1" w:styleId="standard">
    <w:name w:val="standard"/>
    <w:basedOn w:val="Norml"/>
    <w:rsid w:val="00FA189F"/>
    <w:pPr>
      <w:suppressAutoHyphens w:val="0"/>
    </w:pPr>
    <w:rPr>
      <w:rFonts w:ascii="&amp;#39" w:hAnsi="&amp;#39" w:cs="&amp;#39"/>
      <w:szCs w:val="24"/>
    </w:rPr>
  </w:style>
  <w:style w:type="paragraph" w:customStyle="1" w:styleId="Listaszerbekezds1">
    <w:name w:val="Listaszerű bekezdés1"/>
    <w:basedOn w:val="Norml"/>
    <w:rsid w:val="00FA189F"/>
    <w:pPr>
      <w:suppressAutoHyphens w:val="0"/>
      <w:ind w:left="720"/>
    </w:pPr>
    <w:rPr>
      <w:rFonts w:ascii="Times New Roman" w:hAnsi="Times New Roman" w:cs="Times New Roman"/>
      <w:szCs w:val="24"/>
    </w:rPr>
  </w:style>
  <w:style w:type="paragraph" w:styleId="Listaszerbekezds">
    <w:name w:val="List Paragraph"/>
    <w:aliases w:val="ECM felsorolás,bekezdés1"/>
    <w:basedOn w:val="Norml"/>
    <w:uiPriority w:val="34"/>
    <w:qFormat/>
    <w:rsid w:val="00FA189F"/>
    <w:pPr>
      <w:suppressAutoHyphens w:val="0"/>
      <w:ind w:left="708"/>
    </w:pPr>
    <w:rPr>
      <w:rFonts w:ascii="Times New Roman" w:hAnsi="Times New Roman" w:cs="Times New Roman"/>
      <w:sz w:val="20"/>
    </w:rPr>
  </w:style>
  <w:style w:type="paragraph" w:customStyle="1" w:styleId="CharCharChar1Char">
    <w:name w:val="Char Char Char1 Char"/>
    <w:basedOn w:val="Norml"/>
    <w:rsid w:val="00FA189F"/>
    <w:pPr>
      <w:suppressAutoHyphens w:val="0"/>
      <w:spacing w:after="160" w:line="240" w:lineRule="exact"/>
    </w:pPr>
    <w:rPr>
      <w:rFonts w:ascii="Verdana" w:hAnsi="Verdana" w:cs="Verdana"/>
      <w:sz w:val="20"/>
      <w:lang w:val="en-US"/>
    </w:rPr>
  </w:style>
  <w:style w:type="paragraph" w:customStyle="1" w:styleId="CharCharCharChar">
    <w:name w:val="Char Char Char Char"/>
    <w:basedOn w:val="Norml"/>
    <w:rsid w:val="00FA189F"/>
    <w:pPr>
      <w:suppressAutoHyphens w:val="0"/>
      <w:autoSpaceDE w:val="0"/>
      <w:spacing w:after="160" w:line="240" w:lineRule="exact"/>
    </w:pPr>
    <w:rPr>
      <w:rFonts w:ascii="Verdana" w:hAnsi="Verdana"/>
      <w:sz w:val="20"/>
      <w:lang w:val="en-US"/>
    </w:rPr>
  </w:style>
  <w:style w:type="paragraph" w:customStyle="1" w:styleId="Bajusz">
    <w:name w:val="Bajusz"/>
    <w:basedOn w:val="Norml"/>
    <w:rsid w:val="00FA189F"/>
    <w:pPr>
      <w:keepLines/>
      <w:tabs>
        <w:tab w:val="left" w:pos="426"/>
      </w:tabs>
      <w:suppressAutoHyphens w:val="0"/>
      <w:spacing w:after="120"/>
      <w:ind w:left="426" w:hanging="426"/>
      <w:jc w:val="both"/>
    </w:pPr>
    <w:rPr>
      <w:rFonts w:ascii="Times New Roman" w:hAnsi="Times New Roman" w:cs="Times New Roman"/>
      <w:sz w:val="26"/>
    </w:rPr>
  </w:style>
  <w:style w:type="paragraph" w:customStyle="1" w:styleId="Char1">
    <w:name w:val="Char1"/>
    <w:basedOn w:val="Norml"/>
    <w:rsid w:val="00FA189F"/>
    <w:pPr>
      <w:suppressAutoHyphens w:val="0"/>
      <w:spacing w:after="160" w:line="240" w:lineRule="exact"/>
    </w:pPr>
    <w:rPr>
      <w:rFonts w:ascii="Verdana" w:hAnsi="Verdana" w:cs="Verdana"/>
      <w:sz w:val="20"/>
      <w:lang w:val="en-US"/>
    </w:rPr>
  </w:style>
  <w:style w:type="paragraph" w:customStyle="1" w:styleId="NormalCentered">
    <w:name w:val="Normal Centered"/>
    <w:basedOn w:val="Norml"/>
    <w:rsid w:val="00FA189F"/>
    <w:pPr>
      <w:suppressAutoHyphens w:val="0"/>
      <w:spacing w:before="120" w:after="120"/>
      <w:jc w:val="center"/>
    </w:pPr>
    <w:rPr>
      <w:rFonts w:ascii="Times New Roman" w:hAnsi="Times New Roman" w:cs="Times New Roman"/>
      <w:lang w:val="en-GB"/>
    </w:rPr>
  </w:style>
  <w:style w:type="paragraph" w:customStyle="1" w:styleId="Annexetitreacte">
    <w:name w:val="Annexe titre (acte)"/>
    <w:basedOn w:val="Norml"/>
    <w:next w:val="Norml"/>
    <w:rsid w:val="00FA189F"/>
    <w:pPr>
      <w:suppressAutoHyphens w:val="0"/>
      <w:spacing w:before="120" w:after="120"/>
      <w:jc w:val="center"/>
    </w:pPr>
    <w:rPr>
      <w:rFonts w:ascii="Times New Roman" w:hAnsi="Times New Roman" w:cs="Times New Roman"/>
      <w:b/>
      <w:u w:val="single"/>
      <w:lang w:val="en-GB"/>
    </w:rPr>
  </w:style>
  <w:style w:type="paragraph" w:customStyle="1" w:styleId="BodyText25">
    <w:name w:val="Body Text 25"/>
    <w:basedOn w:val="Norml"/>
    <w:rsid w:val="00FA189F"/>
    <w:pPr>
      <w:suppressAutoHyphens w:val="0"/>
      <w:ind w:left="284"/>
      <w:jc w:val="both"/>
    </w:pPr>
    <w:rPr>
      <w:rFonts w:ascii="Times New Roman" w:hAnsi="Times New Roman" w:cs="Times New Roman"/>
      <w:sz w:val="26"/>
      <w:szCs w:val="26"/>
    </w:rPr>
  </w:style>
  <w:style w:type="paragraph" w:customStyle="1" w:styleId="BodyTextIndent32">
    <w:name w:val="Body Text Indent 32"/>
    <w:basedOn w:val="Norml"/>
    <w:rsid w:val="00FA189F"/>
    <w:pPr>
      <w:suppressAutoHyphens w:val="0"/>
      <w:ind w:firstLine="4111"/>
      <w:jc w:val="both"/>
    </w:pPr>
    <w:rPr>
      <w:rFonts w:ascii="Times New Roman" w:hAnsi="Times New Roman" w:cs="Times New Roman"/>
      <w:sz w:val="20"/>
    </w:rPr>
  </w:style>
  <w:style w:type="paragraph" w:customStyle="1" w:styleId="Szvegtrzs210">
    <w:name w:val="Szövegtörzs 21"/>
    <w:basedOn w:val="Norml"/>
    <w:rsid w:val="00FA189F"/>
    <w:pPr>
      <w:suppressAutoHyphens w:val="0"/>
      <w:ind w:left="284"/>
      <w:jc w:val="both"/>
    </w:pPr>
    <w:rPr>
      <w:rFonts w:ascii="Times New Roman" w:hAnsi="Times New Roman" w:cs="Times New Roman"/>
      <w:sz w:val="26"/>
      <w:szCs w:val="26"/>
    </w:rPr>
  </w:style>
  <w:style w:type="paragraph" w:customStyle="1" w:styleId="Szvegtrzs310">
    <w:name w:val="Szövegtörzs 31"/>
    <w:basedOn w:val="Norml"/>
    <w:rsid w:val="00FA189F"/>
    <w:pPr>
      <w:autoSpaceDE w:val="0"/>
      <w:spacing w:before="38"/>
      <w:jc w:val="center"/>
    </w:pPr>
    <w:rPr>
      <w:b/>
      <w:bCs/>
      <w:sz w:val="28"/>
      <w:szCs w:val="28"/>
    </w:rPr>
  </w:style>
  <w:style w:type="paragraph" w:customStyle="1" w:styleId="Cm1">
    <w:name w:val="Cím1"/>
    <w:basedOn w:val="Norml"/>
    <w:rsid w:val="00FA189F"/>
    <w:pPr>
      <w:jc w:val="center"/>
    </w:pPr>
    <w:rPr>
      <w:rFonts w:ascii="Goudy Old Style ATT" w:hAnsi="Goudy Old Style ATT" w:cs="Goudy Old Style ATT"/>
      <w:b/>
      <w:sz w:val="28"/>
    </w:rPr>
  </w:style>
  <w:style w:type="paragraph" w:customStyle="1" w:styleId="Szvegtrzs1">
    <w:name w:val="Szövegtörzs1"/>
    <w:basedOn w:val="Norml"/>
    <w:rsid w:val="00FA189F"/>
    <w:pPr>
      <w:jc w:val="both"/>
    </w:pPr>
    <w:rPr>
      <w:rFonts w:ascii="Goudy Old Style ATT" w:hAnsi="Goudy Old Style ATT" w:cs="Goudy Old Style ATT"/>
    </w:rPr>
  </w:style>
  <w:style w:type="paragraph" w:customStyle="1" w:styleId="Csakszveg1">
    <w:name w:val="Csak szöveg1"/>
    <w:basedOn w:val="Norml"/>
    <w:rsid w:val="00FA189F"/>
    <w:rPr>
      <w:rFonts w:ascii="Courier New" w:hAnsi="Courier New" w:cs="Courier New"/>
      <w:sz w:val="20"/>
    </w:rPr>
  </w:style>
  <w:style w:type="paragraph" w:customStyle="1" w:styleId="Szvegblokk10">
    <w:name w:val="Szövegblokk1"/>
    <w:basedOn w:val="Norml"/>
    <w:rsid w:val="00FA189F"/>
    <w:pPr>
      <w:widowControl w:val="0"/>
      <w:autoSpaceDE w:val="0"/>
      <w:ind w:left="540" w:right="147"/>
      <w:jc w:val="both"/>
    </w:pPr>
    <w:rPr>
      <w:rFonts w:ascii="Times New Roman" w:hAnsi="Times New Roman"/>
    </w:rPr>
  </w:style>
  <w:style w:type="paragraph" w:customStyle="1" w:styleId="Tblzattartalom">
    <w:name w:val="Táblázattartalom"/>
    <w:basedOn w:val="Norml"/>
    <w:rsid w:val="00FA189F"/>
    <w:pPr>
      <w:widowControl w:val="0"/>
      <w:suppressLineNumbers/>
      <w:autoSpaceDE w:val="0"/>
    </w:pPr>
    <w:rPr>
      <w:sz w:val="20"/>
    </w:rPr>
  </w:style>
  <w:style w:type="paragraph" w:customStyle="1" w:styleId="fogalomtext">
    <w:name w:val="fogalom_text"/>
    <w:basedOn w:val="Norml"/>
    <w:rsid w:val="00FA189F"/>
    <w:pPr>
      <w:suppressAutoHyphens w:val="0"/>
      <w:spacing w:after="120"/>
      <w:jc w:val="both"/>
    </w:pPr>
    <w:rPr>
      <w:rFonts w:ascii="Times New Roman" w:hAnsi="Times New Roman" w:cs="Times New Roman"/>
      <w:sz w:val="12"/>
      <w:szCs w:val="12"/>
    </w:rPr>
  </w:style>
  <w:style w:type="paragraph" w:customStyle="1" w:styleId="modszertipus">
    <w:name w:val="modszer_tipus"/>
    <w:basedOn w:val="Norml"/>
    <w:rsid w:val="00FA189F"/>
    <w:pPr>
      <w:numPr>
        <w:numId w:val="10"/>
      </w:numPr>
      <w:suppressAutoHyphens w:val="0"/>
      <w:spacing w:before="240"/>
    </w:pPr>
    <w:rPr>
      <w:rFonts w:ascii="Bookman Old Style" w:hAnsi="Bookman Old Style" w:cs="Bookman Old Style"/>
      <w:iCs/>
      <w:sz w:val="22"/>
      <w:szCs w:val="22"/>
    </w:rPr>
  </w:style>
  <w:style w:type="paragraph" w:customStyle="1" w:styleId="bodytext2">
    <w:name w:val="bodytext2"/>
    <w:basedOn w:val="Norml"/>
    <w:rsid w:val="00FA189F"/>
    <w:pPr>
      <w:suppressAutoHyphens w:val="0"/>
      <w:ind w:left="709" w:hanging="709"/>
      <w:jc w:val="both"/>
    </w:pPr>
    <w:rPr>
      <w:rFonts w:ascii="Times New Roman" w:hAnsi="Times New Roman" w:cs="Times New Roman"/>
      <w:color w:val="0000FF"/>
      <w:szCs w:val="24"/>
    </w:rPr>
  </w:style>
  <w:style w:type="paragraph" w:styleId="Vltozat">
    <w:name w:val="Revision"/>
    <w:rsid w:val="00FA189F"/>
    <w:pPr>
      <w:suppressAutoHyphens/>
      <w:spacing w:after="0" w:line="240" w:lineRule="auto"/>
    </w:pPr>
    <w:rPr>
      <w:rFonts w:ascii="Times New Roman" w:eastAsia="Times New Roman" w:hAnsi="Times New Roman" w:cs="Times New Roman"/>
      <w:sz w:val="24"/>
      <w:szCs w:val="24"/>
      <w:lang w:eastAsia="ar-SA"/>
    </w:rPr>
  </w:style>
  <w:style w:type="paragraph" w:styleId="Nincstrkz">
    <w:name w:val="No Spacing"/>
    <w:uiPriority w:val="1"/>
    <w:qFormat/>
    <w:rsid w:val="00FA189F"/>
    <w:pPr>
      <w:suppressAutoHyphens/>
      <w:spacing w:after="0" w:line="240" w:lineRule="auto"/>
    </w:pPr>
    <w:rPr>
      <w:rFonts w:ascii="Calibri" w:eastAsia="Calibri" w:hAnsi="Calibri" w:cs="Calibri"/>
      <w:lang w:eastAsia="ar-SA"/>
    </w:rPr>
  </w:style>
  <w:style w:type="paragraph" w:customStyle="1" w:styleId="szvegtrzsbehzssal2">
    <w:name w:val="szvegtrzsbehzssal2"/>
    <w:basedOn w:val="Norml"/>
    <w:rsid w:val="00FA189F"/>
    <w:pPr>
      <w:suppressAutoHyphens w:val="0"/>
      <w:spacing w:before="280" w:after="280"/>
    </w:pPr>
    <w:rPr>
      <w:rFonts w:ascii="Times New Roman" w:hAnsi="Times New Roman" w:cs="Times New Roman"/>
      <w:szCs w:val="24"/>
    </w:rPr>
  </w:style>
  <w:style w:type="paragraph" w:customStyle="1" w:styleId="zu0">
    <w:name w:val="zu"/>
    <w:basedOn w:val="Norml"/>
    <w:rsid w:val="00FA189F"/>
    <w:pPr>
      <w:suppressAutoHyphens w:val="0"/>
      <w:spacing w:before="280" w:after="280"/>
    </w:pPr>
    <w:rPr>
      <w:rFonts w:ascii="Times New Roman" w:hAnsi="Times New Roman" w:cs="Times New Roman"/>
      <w:szCs w:val="24"/>
    </w:rPr>
  </w:style>
  <w:style w:type="paragraph" w:customStyle="1" w:styleId="tablecontents0">
    <w:name w:val="tablecontents"/>
    <w:basedOn w:val="Norml"/>
    <w:rsid w:val="00FA189F"/>
    <w:pPr>
      <w:suppressAutoHyphens w:val="0"/>
      <w:spacing w:before="280" w:after="280"/>
    </w:pPr>
    <w:rPr>
      <w:rFonts w:ascii="Times New Roman" w:hAnsi="Times New Roman" w:cs="Times New Roman"/>
      <w:szCs w:val="24"/>
    </w:rPr>
  </w:style>
  <w:style w:type="paragraph" w:customStyle="1" w:styleId="rub10">
    <w:name w:val="rub1"/>
    <w:basedOn w:val="Norml"/>
    <w:rsid w:val="00FA189F"/>
    <w:pPr>
      <w:suppressAutoHyphens w:val="0"/>
      <w:spacing w:before="280" w:after="280"/>
    </w:pPr>
    <w:rPr>
      <w:rFonts w:ascii="Times New Roman" w:hAnsi="Times New Roman" w:cs="Times New Roman"/>
      <w:szCs w:val="24"/>
    </w:rPr>
  </w:style>
  <w:style w:type="paragraph" w:customStyle="1" w:styleId="rub20">
    <w:name w:val="rub2"/>
    <w:basedOn w:val="Norml"/>
    <w:rsid w:val="00FA189F"/>
    <w:pPr>
      <w:suppressAutoHyphens w:val="0"/>
      <w:spacing w:before="280" w:after="280"/>
    </w:pPr>
    <w:rPr>
      <w:rFonts w:ascii="Times New Roman" w:hAnsi="Times New Roman" w:cs="Times New Roman"/>
      <w:szCs w:val="24"/>
    </w:rPr>
  </w:style>
  <w:style w:type="paragraph" w:customStyle="1" w:styleId="textbody">
    <w:name w:val="textbody"/>
    <w:basedOn w:val="Norml"/>
    <w:rsid w:val="00FA189F"/>
    <w:pPr>
      <w:suppressAutoHyphens w:val="0"/>
      <w:spacing w:before="280" w:after="280"/>
    </w:pPr>
    <w:rPr>
      <w:rFonts w:ascii="Times New Roman" w:hAnsi="Times New Roman" w:cs="Times New Roman"/>
      <w:szCs w:val="24"/>
    </w:rPr>
  </w:style>
  <w:style w:type="paragraph" w:customStyle="1" w:styleId="rub30">
    <w:name w:val="rub3"/>
    <w:basedOn w:val="Norml"/>
    <w:rsid w:val="00FA189F"/>
    <w:pPr>
      <w:suppressAutoHyphens w:val="0"/>
      <w:spacing w:before="280" w:after="280"/>
    </w:pPr>
    <w:rPr>
      <w:rFonts w:ascii="Times New Roman" w:hAnsi="Times New Roman" w:cs="Times New Roman"/>
      <w:szCs w:val="24"/>
    </w:rPr>
  </w:style>
  <w:style w:type="paragraph" w:customStyle="1" w:styleId="Char1CharCharCharCharCharCharCharCharCharCharCharCharCharCharCharCharCharCharCharChar2CharCharCharChar">
    <w:name w:val="Char1 Char Char Char Char Char Char Char Char Char Char Char Char Char Char Char Char Char Char Char Char2 Char Char Char Char"/>
    <w:basedOn w:val="Norml"/>
    <w:rsid w:val="00FA189F"/>
    <w:pPr>
      <w:suppressAutoHyphens w:val="0"/>
      <w:spacing w:after="160" w:line="240" w:lineRule="exact"/>
    </w:pPr>
    <w:rPr>
      <w:rFonts w:ascii="Verdana" w:hAnsi="Verdana" w:cs="Verdana"/>
      <w:sz w:val="20"/>
      <w:lang w:val="en-US"/>
    </w:rPr>
  </w:style>
  <w:style w:type="paragraph" w:customStyle="1" w:styleId="Char1CharCharCharCharCharCharCharCharCharCharCharCharCharCharCharCharCharCharCharChar2CharCharCharCharCharCharCharCharCharCharCharCharCharCharCharCharCharCharCharCharCharCharCharChar">
    <w:name w:val="Char1 Char Char Char Char Char Char Char Char Char Char Char Char Char Char Char Char Char Char Char Char2 Char Char Char Char Char Char Char Char Char Char Char Char Char Char Char Char Char Char Char Char Char Char Char Char"/>
    <w:basedOn w:val="Norml"/>
    <w:rsid w:val="00FA189F"/>
    <w:pPr>
      <w:suppressAutoHyphens w:val="0"/>
      <w:spacing w:after="160" w:line="240" w:lineRule="exact"/>
    </w:pPr>
    <w:rPr>
      <w:rFonts w:ascii="Verdana" w:hAnsi="Verdana" w:cs="Verdana"/>
      <w:sz w:val="20"/>
      <w:lang w:val="en-US"/>
    </w:rPr>
  </w:style>
  <w:style w:type="paragraph" w:customStyle="1" w:styleId="Cimzes">
    <w:name w:val="Cimzes"/>
    <w:basedOn w:val="Norml"/>
    <w:rsid w:val="00FA189F"/>
    <w:pPr>
      <w:widowControl w:val="0"/>
      <w:suppressAutoHyphens w:val="0"/>
      <w:spacing w:after="120"/>
    </w:pPr>
    <w:rPr>
      <w:rFonts w:ascii="Futura CE Book" w:hAnsi="Futura CE Book" w:cs="Futura CE Book"/>
      <w:sz w:val="20"/>
    </w:rPr>
  </w:style>
  <w:style w:type="paragraph" w:customStyle="1" w:styleId="Normal3">
    <w:name w:val="Normal 3"/>
    <w:basedOn w:val="Norml"/>
    <w:rsid w:val="00FA189F"/>
    <w:pPr>
      <w:widowControl w:val="0"/>
      <w:suppressAutoHyphens w:val="0"/>
      <w:spacing w:after="120"/>
      <w:jc w:val="both"/>
    </w:pPr>
    <w:rPr>
      <w:rFonts w:ascii="Futura CE Book" w:hAnsi="Futura CE Book" w:cs="Futura CE Book"/>
      <w:sz w:val="16"/>
    </w:rPr>
  </w:style>
  <w:style w:type="paragraph" w:customStyle="1" w:styleId="Char1CharCharCharCharCharCharCharCharCharCharCharCharCharCharCharCharCharCharCharChar2CharCharCharCharCharCharCharCharCharCharCharCharCharCharChar">
    <w:name w:val="Char1 Char Char Char Char Char Char Char Char Char Char Char Char Char Char Char Char Char Char Char Char2 Char Char Char Char Char Char Char Char Char Char Char Char Char Char Char"/>
    <w:basedOn w:val="Norml"/>
    <w:rsid w:val="00FA189F"/>
    <w:pPr>
      <w:suppressAutoHyphens w:val="0"/>
      <w:spacing w:after="160" w:line="240" w:lineRule="exact"/>
    </w:pPr>
    <w:rPr>
      <w:rFonts w:ascii="Verdana" w:hAnsi="Verdana" w:cs="Verdana"/>
      <w:sz w:val="20"/>
      <w:lang w:val="en-US"/>
    </w:rPr>
  </w:style>
  <w:style w:type="paragraph" w:customStyle="1" w:styleId="Char1CharCharCharCharCharCharCharCharCharCharCharCharCharCharCharCharCharCharCharChar2CharCharCharCharCharCharChar">
    <w:name w:val="Char1 Char Char Char Char Char Char Char Char Char Char Char Char Char Char Char Char Char Char Char Char2 Char Char Char Char Char Char Char"/>
    <w:basedOn w:val="Norml"/>
    <w:rsid w:val="00FA189F"/>
    <w:pPr>
      <w:suppressAutoHyphens w:val="0"/>
      <w:spacing w:after="160" w:line="240" w:lineRule="exact"/>
    </w:pPr>
    <w:rPr>
      <w:rFonts w:ascii="Verdana" w:hAnsi="Verdana" w:cs="Verdana"/>
      <w:sz w:val="20"/>
      <w:lang w:val="en-US"/>
    </w:rPr>
  </w:style>
  <w:style w:type="paragraph" w:customStyle="1" w:styleId="Char1CharCharCharCharCharCharCharCharCharCharCharCharCharCharCharCharCharCharCharChar2CharCharCharCharCharCharCharCharCharChar">
    <w:name w:val="Char1 Char Char Char Char Char Char Char Char Char Char Char Char Char Char Char Char Char Char Char Char2 Char Char Char Char Char Char Char Char Char Char"/>
    <w:basedOn w:val="Norml"/>
    <w:rsid w:val="00FA189F"/>
    <w:pPr>
      <w:suppressAutoHyphens w:val="0"/>
      <w:spacing w:after="160" w:line="240" w:lineRule="exact"/>
    </w:pPr>
    <w:rPr>
      <w:rFonts w:ascii="Verdana" w:hAnsi="Verdana" w:cs="Verdana"/>
      <w:sz w:val="20"/>
      <w:lang w:val="en-US"/>
    </w:rPr>
  </w:style>
  <w:style w:type="paragraph" w:customStyle="1" w:styleId="Default">
    <w:name w:val="Default"/>
    <w:rsid w:val="00FA189F"/>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Normszmozott">
    <w:name w:val="Norm számozott"/>
    <w:basedOn w:val="Norml"/>
    <w:rsid w:val="00FA189F"/>
    <w:pPr>
      <w:tabs>
        <w:tab w:val="left" w:pos="360"/>
      </w:tabs>
      <w:suppressAutoHyphens w:val="0"/>
      <w:spacing w:after="240"/>
      <w:ind w:left="360" w:hanging="360"/>
      <w:jc w:val="both"/>
    </w:pPr>
    <w:rPr>
      <w:sz w:val="20"/>
      <w:szCs w:val="24"/>
    </w:rPr>
  </w:style>
  <w:style w:type="paragraph" w:customStyle="1" w:styleId="Char1CharCharCharCharCharCharCharCharCharCharCharCharCharCharCharCharCharCharCharChar2CharCharCharCharCharCharCharCharCharCharCharCharCharCharCharCharCharCharCharCharCharChar">
    <w:name w:val="Char1 Char Char Char Char Char Char Char Char Char Char Char Char Char Char Char Char Char Char Char Char2 Char Char Char Char Char Char Char Char Char Char Char Char Char Char Char Char Char Char Char Char Char Char"/>
    <w:basedOn w:val="Norml"/>
    <w:rsid w:val="00FA189F"/>
    <w:pPr>
      <w:suppressAutoHyphens w:val="0"/>
      <w:spacing w:after="160" w:line="240" w:lineRule="exact"/>
    </w:pPr>
    <w:rPr>
      <w:rFonts w:ascii="Verdana" w:hAnsi="Verdana" w:cs="Verdana"/>
      <w:sz w:val="20"/>
      <w:lang w:val="en-US"/>
    </w:rPr>
  </w:style>
  <w:style w:type="paragraph" w:customStyle="1" w:styleId="Char">
    <w:name w:val="Char"/>
    <w:basedOn w:val="Norml"/>
    <w:rsid w:val="00FA189F"/>
    <w:pPr>
      <w:suppressAutoHyphens w:val="0"/>
      <w:spacing w:after="160" w:line="240" w:lineRule="exact"/>
    </w:pPr>
    <w:rPr>
      <w:rFonts w:ascii="Verdana" w:hAnsi="Verdana" w:cs="Verdana"/>
      <w:sz w:val="20"/>
      <w:lang w:val="en-US"/>
    </w:rPr>
  </w:style>
  <w:style w:type="paragraph" w:customStyle="1" w:styleId="aaNorml">
    <w:name w:val="aa_Normál"/>
    <w:basedOn w:val="Norml"/>
    <w:rsid w:val="00FA189F"/>
    <w:pPr>
      <w:suppressAutoHyphens w:val="0"/>
      <w:jc w:val="both"/>
    </w:pPr>
    <w:rPr>
      <w:rFonts w:ascii="Frutiger Linotype" w:hAnsi="Frutiger Linotype" w:cs="Frutiger Linotype"/>
      <w:sz w:val="20"/>
    </w:rPr>
  </w:style>
  <w:style w:type="paragraph" w:customStyle="1" w:styleId="Listaszerbekezds10">
    <w:name w:val="Listaszerű bekezdés1"/>
    <w:basedOn w:val="Norml"/>
    <w:rsid w:val="00FA189F"/>
    <w:pPr>
      <w:suppressAutoHyphens w:val="0"/>
      <w:spacing w:after="200" w:line="276" w:lineRule="auto"/>
      <w:ind w:left="720"/>
    </w:pPr>
    <w:rPr>
      <w:rFonts w:ascii="Calibri" w:hAnsi="Calibri" w:cs="Calibri"/>
      <w:sz w:val="22"/>
      <w:szCs w:val="22"/>
    </w:rPr>
  </w:style>
  <w:style w:type="paragraph" w:customStyle="1" w:styleId="xxnembold">
    <w:name w:val="x.x nem bold"/>
    <w:basedOn w:val="Norml"/>
    <w:rsid w:val="00FA189F"/>
    <w:pPr>
      <w:tabs>
        <w:tab w:val="right" w:pos="8789"/>
      </w:tabs>
      <w:suppressAutoHyphens w:val="0"/>
      <w:overflowPunct w:val="0"/>
      <w:autoSpaceDE w:val="0"/>
      <w:textAlignment w:val="baseline"/>
    </w:pPr>
    <w:rPr>
      <w:rFonts w:ascii="Times New Roman" w:hAnsi="Times New Roman" w:cs="Times New Roman"/>
    </w:rPr>
  </w:style>
  <w:style w:type="paragraph" w:customStyle="1" w:styleId="ViaNumberedenum1">
    <w:name w:val="Via_Numbered enum1"/>
    <w:basedOn w:val="Norml"/>
    <w:rsid w:val="00FA189F"/>
    <w:pPr>
      <w:numPr>
        <w:numId w:val="8"/>
      </w:numPr>
      <w:suppressAutoHyphens w:val="0"/>
      <w:spacing w:after="60" w:line="276" w:lineRule="auto"/>
      <w:jc w:val="both"/>
    </w:pPr>
    <w:rPr>
      <w:rFonts w:ascii="Calibri" w:hAnsi="Calibri" w:cs="Calibri"/>
      <w:sz w:val="22"/>
      <w:szCs w:val="22"/>
    </w:rPr>
  </w:style>
  <w:style w:type="paragraph" w:customStyle="1" w:styleId="ViaNumberedenum2">
    <w:name w:val="Via_Numbered enum2"/>
    <w:basedOn w:val="Norml"/>
    <w:rsid w:val="00FA189F"/>
    <w:pPr>
      <w:tabs>
        <w:tab w:val="num" w:pos="0"/>
      </w:tabs>
      <w:suppressAutoHyphens w:val="0"/>
      <w:spacing w:after="60" w:line="276" w:lineRule="auto"/>
      <w:ind w:left="360" w:hanging="360"/>
      <w:jc w:val="both"/>
    </w:pPr>
    <w:rPr>
      <w:rFonts w:ascii="Calibri" w:hAnsi="Calibri" w:cs="Calibri"/>
      <w:sz w:val="22"/>
      <w:szCs w:val="22"/>
    </w:rPr>
  </w:style>
  <w:style w:type="paragraph" w:customStyle="1" w:styleId="ViaNumberedenum3">
    <w:name w:val="Via_Numbered enum3"/>
    <w:basedOn w:val="Norml"/>
    <w:rsid w:val="00FA189F"/>
    <w:pPr>
      <w:tabs>
        <w:tab w:val="num" w:pos="0"/>
      </w:tabs>
      <w:suppressAutoHyphens w:val="0"/>
      <w:spacing w:after="60" w:line="276" w:lineRule="auto"/>
      <w:ind w:left="360" w:hanging="360"/>
      <w:jc w:val="both"/>
    </w:pPr>
    <w:rPr>
      <w:rFonts w:ascii="Calibri" w:hAnsi="Calibri" w:cs="Calibri"/>
      <w:i/>
      <w:iCs/>
      <w:sz w:val="22"/>
      <w:szCs w:val="22"/>
    </w:rPr>
  </w:style>
  <w:style w:type="paragraph" w:customStyle="1" w:styleId="ViaNumberedenum4">
    <w:name w:val="Via_Numbered enum4"/>
    <w:basedOn w:val="ViaNumberedenum3"/>
    <w:rsid w:val="00FA189F"/>
    <w:pPr>
      <w:tabs>
        <w:tab w:val="left" w:pos="2410"/>
      </w:tabs>
    </w:pPr>
  </w:style>
  <w:style w:type="paragraph" w:customStyle="1" w:styleId="CharChar5CharChar">
    <w:name w:val="Char Char5 Char Char"/>
    <w:basedOn w:val="Norml"/>
    <w:rsid w:val="00FA189F"/>
    <w:pPr>
      <w:suppressAutoHyphens w:val="0"/>
      <w:spacing w:after="160" w:line="240" w:lineRule="exact"/>
    </w:pPr>
    <w:rPr>
      <w:rFonts w:ascii="Verdana" w:hAnsi="Verdana" w:cs="Verdana"/>
      <w:sz w:val="20"/>
      <w:lang w:val="en-US"/>
    </w:rPr>
  </w:style>
  <w:style w:type="paragraph" w:customStyle="1" w:styleId="Listaszerbekezds3">
    <w:name w:val="Listaszerű bekezdés3"/>
    <w:basedOn w:val="Norml"/>
    <w:rsid w:val="00FA189F"/>
    <w:pPr>
      <w:suppressAutoHyphens w:val="0"/>
      <w:spacing w:after="200" w:line="276" w:lineRule="auto"/>
      <w:ind w:left="720"/>
    </w:pPr>
    <w:rPr>
      <w:rFonts w:ascii="Calibri" w:eastAsia="Calibri" w:hAnsi="Calibri" w:cs="Calibri"/>
      <w:sz w:val="20"/>
    </w:rPr>
  </w:style>
  <w:style w:type="paragraph" w:customStyle="1" w:styleId="BodyTextIndent33">
    <w:name w:val="Body Text Indent 33"/>
    <w:basedOn w:val="Norml"/>
    <w:rsid w:val="00FA189F"/>
    <w:pPr>
      <w:suppressAutoHyphens w:val="0"/>
      <w:ind w:firstLine="4111"/>
      <w:jc w:val="both"/>
    </w:pPr>
    <w:rPr>
      <w:rFonts w:ascii="Times New Roman" w:hAnsi="Times New Roman" w:cs="Times New Roman"/>
      <w:sz w:val="20"/>
    </w:rPr>
  </w:style>
  <w:style w:type="paragraph" w:customStyle="1" w:styleId="BodyText22">
    <w:name w:val="Body Text 22"/>
    <w:basedOn w:val="Norml"/>
    <w:rsid w:val="00FA189F"/>
    <w:pPr>
      <w:suppressAutoHyphens w:val="0"/>
      <w:ind w:left="284"/>
      <w:jc w:val="both"/>
    </w:pPr>
    <w:rPr>
      <w:rFonts w:ascii="Times New Roman" w:hAnsi="Times New Roman" w:cs="Times New Roman"/>
      <w:sz w:val="26"/>
    </w:rPr>
  </w:style>
  <w:style w:type="paragraph" w:customStyle="1" w:styleId="Tblzatfejlc">
    <w:name w:val="Táblázatfejléc"/>
    <w:basedOn w:val="Tblzattartalom"/>
    <w:rsid w:val="00FA189F"/>
    <w:pPr>
      <w:jc w:val="center"/>
    </w:pPr>
    <w:rPr>
      <w:b/>
      <w:bCs/>
    </w:rPr>
  </w:style>
  <w:style w:type="paragraph" w:customStyle="1" w:styleId="Kerettartalom">
    <w:name w:val="Kerettartalom"/>
    <w:basedOn w:val="Norml"/>
    <w:rsid w:val="00FA189F"/>
  </w:style>
  <w:style w:type="paragraph" w:customStyle="1" w:styleId="Idzetblokk">
    <w:name w:val="Idézetblokk"/>
    <w:basedOn w:val="Norml"/>
    <w:rsid w:val="00FA189F"/>
    <w:pPr>
      <w:spacing w:after="283"/>
      <w:ind w:left="567" w:right="567"/>
    </w:pPr>
  </w:style>
  <w:style w:type="paragraph" w:styleId="Cm0">
    <w:name w:val="Title"/>
    <w:basedOn w:val="Cmsor"/>
    <w:next w:val="Szvegtrzs"/>
    <w:link w:val="CmChar"/>
    <w:qFormat/>
    <w:rsid w:val="00FA189F"/>
    <w:rPr>
      <w:bCs/>
      <w:sz w:val="56"/>
      <w:szCs w:val="56"/>
    </w:rPr>
  </w:style>
  <w:style w:type="character" w:customStyle="1" w:styleId="CmChar">
    <w:name w:val="Cím Char"/>
    <w:basedOn w:val="Bekezdsalapbettpusa"/>
    <w:link w:val="Cm0"/>
    <w:rsid w:val="00FA189F"/>
    <w:rPr>
      <w:rFonts w:ascii="Times New Roman" w:eastAsia="Times New Roman" w:hAnsi="Times New Roman" w:cs="Times New Roman"/>
      <w:b/>
      <w:bCs/>
      <w:sz w:val="56"/>
      <w:szCs w:val="56"/>
      <w:lang w:eastAsia="ar-SA"/>
    </w:rPr>
  </w:style>
  <w:style w:type="paragraph" w:customStyle="1" w:styleId="Jegyzetszveg2">
    <w:name w:val="Jegyzetszöveg2"/>
    <w:basedOn w:val="Norml"/>
    <w:rsid w:val="00FA189F"/>
    <w:rPr>
      <w:sz w:val="20"/>
    </w:rPr>
  </w:style>
  <w:style w:type="paragraph" w:customStyle="1" w:styleId="Tartalomjegyzk10">
    <w:name w:val="Tartalomjegyzék 10"/>
    <w:basedOn w:val="Trgymutat"/>
    <w:rsid w:val="00FA189F"/>
    <w:pPr>
      <w:tabs>
        <w:tab w:val="right" w:leader="dot" w:pos="7091"/>
      </w:tabs>
      <w:ind w:left="2547"/>
    </w:pPr>
  </w:style>
  <w:style w:type="character" w:customStyle="1" w:styleId="Lbjegyzet-hivatkozs4">
    <w:name w:val="Lábjegyzet-hivatkozás4"/>
    <w:rsid w:val="00FA189F"/>
    <w:rPr>
      <w:vertAlign w:val="superscript"/>
    </w:rPr>
  </w:style>
  <w:style w:type="character" w:styleId="Jegyzethivatkozs">
    <w:name w:val="annotation reference"/>
    <w:uiPriority w:val="99"/>
    <w:semiHidden/>
    <w:unhideWhenUsed/>
    <w:rsid w:val="00FA189F"/>
    <w:rPr>
      <w:sz w:val="16"/>
      <w:szCs w:val="16"/>
    </w:rPr>
  </w:style>
  <w:style w:type="paragraph" w:customStyle="1" w:styleId="Listaszerbekezds2">
    <w:name w:val="Listaszerű bekezdés2"/>
    <w:aliases w:val="Welt L,Színes lista – 1. jelölőszín1,lista_2"/>
    <w:basedOn w:val="Norml"/>
    <w:qFormat/>
    <w:rsid w:val="00FA189F"/>
    <w:pPr>
      <w:suppressAutoHyphens w:val="0"/>
      <w:ind w:left="720"/>
    </w:pPr>
    <w:rPr>
      <w:rFonts w:ascii="Times New Roman" w:hAnsi="Times New Roman" w:cs="Times New Roman"/>
      <w:szCs w:val="24"/>
    </w:rPr>
  </w:style>
  <w:style w:type="character" w:customStyle="1" w:styleId="Lbjegyzet-hivatkozs5">
    <w:name w:val="Lábjegyzet-hivatkozás5"/>
    <w:rsid w:val="00FA189F"/>
    <w:rPr>
      <w:vertAlign w:val="superscript"/>
    </w:rPr>
  </w:style>
  <w:style w:type="paragraph" w:customStyle="1" w:styleId="paragraph">
    <w:name w:val="paragraph"/>
    <w:basedOn w:val="Norml"/>
    <w:rsid w:val="00FA189F"/>
    <w:pPr>
      <w:suppressAutoHyphens w:val="0"/>
      <w:spacing w:before="100" w:beforeAutospacing="1" w:after="100" w:afterAutospacing="1"/>
    </w:pPr>
    <w:rPr>
      <w:rFonts w:ascii="Times New Roman" w:hAnsi="Times New Roman" w:cs="Times New Roman"/>
      <w:szCs w:val="24"/>
      <w:lang w:eastAsia="hu-HU"/>
    </w:rPr>
  </w:style>
  <w:style w:type="character" w:customStyle="1" w:styleId="normaltextrun">
    <w:name w:val="normaltextrun"/>
    <w:rsid w:val="00FA189F"/>
  </w:style>
  <w:style w:type="character" w:customStyle="1" w:styleId="eop">
    <w:name w:val="eop"/>
    <w:rsid w:val="00FA189F"/>
  </w:style>
  <w:style w:type="character" w:styleId="Kiemels2">
    <w:name w:val="Strong"/>
    <w:basedOn w:val="Bekezdsalapbettpusa"/>
    <w:uiPriority w:val="22"/>
    <w:qFormat/>
    <w:rsid w:val="00FA18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unkavedelmi-foo@pm.gov.hu" TargetMode="External"/><Relationship Id="rId18" Type="http://schemas.openxmlformats.org/officeDocument/2006/relationships/hyperlink" Target="mailto:mvbizottsag@pm.gov.hu" TargetMode="External"/><Relationship Id="rId26" Type="http://schemas.openxmlformats.org/officeDocument/2006/relationships/header" Target="header4.xml"/><Relationship Id="rId39"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2.xml"/><Relationship Id="rId34" Type="http://schemas.openxmlformats.org/officeDocument/2006/relationships/header" Target="header7.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ugyfelszolgalat@emmi.gov.hu" TargetMode="External"/><Relationship Id="rId17" Type="http://schemas.openxmlformats.org/officeDocument/2006/relationships/hyperlink" Target="mailto:foglalkoztatas.felugyeleti-foo@pm.gov.hu" TargetMode="External"/><Relationship Id="rId25" Type="http://schemas.openxmlformats.org/officeDocument/2006/relationships/footer" Target="footer4.xml"/><Relationship Id="rId33" Type="http://schemas.openxmlformats.org/officeDocument/2006/relationships/footer" Target="footer9.xml"/><Relationship Id="rId38" Type="http://schemas.openxmlformats.org/officeDocument/2006/relationships/footer" Target="footer12.xml"/><Relationship Id="rId2" Type="http://schemas.openxmlformats.org/officeDocument/2006/relationships/numbering" Target="numbering.xml"/><Relationship Id="rId16" Type="http://schemas.openxmlformats.org/officeDocument/2006/relationships/hyperlink" Target="mailto:mvbizottsag@pm.gov.hu" TargetMode="External"/><Relationship Id="rId20" Type="http://schemas.openxmlformats.org/officeDocument/2006/relationships/footer" Target="footer1.xml"/><Relationship Id="rId29" Type="http://schemas.openxmlformats.org/officeDocument/2006/relationships/header" Target="header5.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mbfsz.gov.hu" TargetMode="External"/><Relationship Id="rId24" Type="http://schemas.openxmlformats.org/officeDocument/2006/relationships/header" Target="header3.xml"/><Relationship Id="rId32" Type="http://schemas.openxmlformats.org/officeDocument/2006/relationships/footer" Target="footer8.xml"/><Relationship Id="rId37" Type="http://schemas.openxmlformats.org/officeDocument/2006/relationships/footer" Target="footer11.xml"/><Relationship Id="rId40" Type="http://schemas.openxmlformats.org/officeDocument/2006/relationships/footer" Target="footer13.xml"/><Relationship Id="rId5" Type="http://schemas.openxmlformats.org/officeDocument/2006/relationships/settings" Target="settings.xml"/><Relationship Id="rId15" Type="http://schemas.openxmlformats.org/officeDocument/2006/relationships/hyperlink" Target="mailto:fokuszpont@pm.gov.hu" TargetMode="External"/><Relationship Id="rId23" Type="http://schemas.openxmlformats.org/officeDocument/2006/relationships/footer" Target="footer3.xml"/><Relationship Id="rId28" Type="http://schemas.openxmlformats.org/officeDocument/2006/relationships/footer" Target="footer6.xml"/><Relationship Id="rId36" Type="http://schemas.openxmlformats.org/officeDocument/2006/relationships/header" Target="header8.xml"/><Relationship Id="rId10" Type="http://schemas.openxmlformats.org/officeDocument/2006/relationships/hyperlink" Target="https://www.antsz.hu/" TargetMode="External"/><Relationship Id="rId19" Type="http://schemas.openxmlformats.org/officeDocument/2006/relationships/header" Target="header1.xml"/><Relationship Id="rId31"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yperlink" Target="mailto:tisztifoorvos@oth.antsz.hu" TargetMode="External"/><Relationship Id="rId14" Type="http://schemas.openxmlformats.org/officeDocument/2006/relationships/hyperlink" Target="mailto:munkavedelem-info@pm.gov.hu" TargetMode="External"/><Relationship Id="rId22" Type="http://schemas.openxmlformats.org/officeDocument/2006/relationships/footer" Target="footer2.xml"/><Relationship Id="rId27" Type="http://schemas.openxmlformats.org/officeDocument/2006/relationships/footer" Target="footer5.xml"/><Relationship Id="rId30" Type="http://schemas.openxmlformats.org/officeDocument/2006/relationships/footer" Target="footer7.xml"/><Relationship Id="rId35" Type="http://schemas.openxmlformats.org/officeDocument/2006/relationships/footer" Target="footer10.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3BC659-DA09-4103-812D-DB7DC0574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60</Pages>
  <Words>19462</Words>
  <Characters>134293</Characters>
  <Application>Microsoft Office Word</Application>
  <DocSecurity>0</DocSecurity>
  <Lines>1119</Lines>
  <Paragraphs>306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153449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Jakab Attila</dc:creator>
  <cp:lastModifiedBy>Dr. Jakab Attila</cp:lastModifiedBy>
  <cp:revision>150</cp:revision>
  <cp:lastPrinted>2019-04-11T17:32:00Z</cp:lastPrinted>
  <dcterms:created xsi:type="dcterms:W3CDTF">2019-04-01T16:06:00Z</dcterms:created>
  <dcterms:modified xsi:type="dcterms:W3CDTF">2019-04-11T17:33:00Z</dcterms:modified>
</cp:coreProperties>
</file>